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C8C7" w14:textId="77777777" w:rsidR="0094530C" w:rsidRPr="005C638B" w:rsidRDefault="0094530C" w:rsidP="00204977">
      <w:pPr>
        <w:jc w:val="center"/>
        <w:outlineLvl w:val="0"/>
        <w:rPr>
          <w:rFonts w:ascii="Arial" w:hAnsi="Arial" w:cs="Arial"/>
          <w:b/>
          <w:color w:val="FF0000"/>
          <w:sz w:val="32"/>
          <w:szCs w:val="32"/>
        </w:rPr>
      </w:pPr>
      <w:bookmarkStart w:id="1" w:name="_GoBack"/>
      <w:bookmarkEnd w:id="1"/>
      <w:r w:rsidRPr="005C638B">
        <w:rPr>
          <w:rFonts w:ascii="Arial" w:hAnsi="Arial" w:cs="Arial"/>
          <w:b/>
          <w:color w:val="FF0000"/>
          <w:sz w:val="32"/>
          <w:szCs w:val="32"/>
        </w:rPr>
        <w:t>DRAFT</w:t>
      </w:r>
    </w:p>
    <w:p w14:paraId="6C9E6B0F" w14:textId="77777777" w:rsidR="00316F8C" w:rsidRPr="00204977" w:rsidRDefault="00316F8C" w:rsidP="00204977">
      <w:pPr>
        <w:jc w:val="center"/>
        <w:outlineLvl w:val="0"/>
        <w:rPr>
          <w:rFonts w:ascii="Arial" w:hAnsi="Arial" w:cs="Arial"/>
          <w:b/>
          <w:sz w:val="24"/>
          <w:szCs w:val="24"/>
        </w:rPr>
      </w:pPr>
      <w:r w:rsidRPr="00204977">
        <w:rPr>
          <w:rFonts w:ascii="Arial" w:hAnsi="Arial" w:cs="Arial"/>
          <w:b/>
          <w:sz w:val="24"/>
          <w:szCs w:val="24"/>
        </w:rPr>
        <w:t xml:space="preserve">Cal TF </w:t>
      </w:r>
      <w:r w:rsidR="0082618B" w:rsidRPr="00204977">
        <w:rPr>
          <w:rFonts w:ascii="Arial" w:hAnsi="Arial" w:cs="Arial"/>
          <w:b/>
          <w:sz w:val="24"/>
          <w:szCs w:val="24"/>
        </w:rPr>
        <w:t>Technical Position Paper</w:t>
      </w:r>
      <w:r w:rsidR="00D163D6" w:rsidRPr="00204977">
        <w:rPr>
          <w:rFonts w:ascii="Arial" w:hAnsi="Arial" w:cs="Arial"/>
          <w:b/>
          <w:sz w:val="24"/>
          <w:szCs w:val="24"/>
        </w:rPr>
        <w:t xml:space="preserve"> </w:t>
      </w:r>
      <w:r w:rsidRPr="00204977">
        <w:rPr>
          <w:rFonts w:ascii="Arial" w:hAnsi="Arial" w:cs="Arial"/>
          <w:b/>
          <w:sz w:val="24"/>
          <w:szCs w:val="24"/>
        </w:rPr>
        <w:t xml:space="preserve">(TPP) No. </w:t>
      </w:r>
      <w:r w:rsidR="00723026">
        <w:rPr>
          <w:rFonts w:ascii="Arial" w:hAnsi="Arial" w:cs="Arial"/>
          <w:b/>
          <w:sz w:val="24"/>
          <w:szCs w:val="24"/>
        </w:rPr>
        <w:t>8</w:t>
      </w:r>
      <w:r w:rsidRPr="00204977">
        <w:rPr>
          <w:rFonts w:ascii="Arial" w:hAnsi="Arial" w:cs="Arial"/>
          <w:b/>
          <w:sz w:val="24"/>
          <w:szCs w:val="24"/>
        </w:rPr>
        <w:t xml:space="preserve">: </w:t>
      </w:r>
      <w:r w:rsidRPr="00204977">
        <w:rPr>
          <w:rFonts w:ascii="Arial" w:hAnsi="Arial" w:cs="Arial"/>
          <w:b/>
          <w:sz w:val="24"/>
          <w:szCs w:val="24"/>
        </w:rPr>
        <w:br/>
        <w:t xml:space="preserve">Proposed </w:t>
      </w:r>
      <w:r w:rsidR="001E664A" w:rsidRPr="00204977">
        <w:rPr>
          <w:rFonts w:ascii="Arial" w:hAnsi="Arial" w:cs="Arial"/>
          <w:b/>
          <w:sz w:val="24"/>
          <w:szCs w:val="24"/>
        </w:rPr>
        <w:t xml:space="preserve">Statewide </w:t>
      </w:r>
      <w:r w:rsidRPr="00204977">
        <w:rPr>
          <w:rFonts w:ascii="Arial" w:hAnsi="Arial" w:cs="Arial"/>
          <w:b/>
          <w:sz w:val="24"/>
          <w:szCs w:val="24"/>
        </w:rPr>
        <w:t xml:space="preserve">Measure Development and </w:t>
      </w:r>
      <w:r w:rsidR="001E664A" w:rsidRPr="00204977">
        <w:rPr>
          <w:rFonts w:ascii="Arial" w:hAnsi="Arial" w:cs="Arial"/>
          <w:b/>
          <w:sz w:val="24"/>
          <w:szCs w:val="24"/>
        </w:rPr>
        <w:br/>
      </w:r>
      <w:r w:rsidR="00894C03" w:rsidRPr="00204977">
        <w:rPr>
          <w:rFonts w:ascii="Arial" w:hAnsi="Arial" w:cs="Arial"/>
          <w:b/>
          <w:sz w:val="24"/>
          <w:szCs w:val="24"/>
        </w:rPr>
        <w:t xml:space="preserve">Measure </w:t>
      </w:r>
      <w:r w:rsidRPr="00204977">
        <w:rPr>
          <w:rFonts w:ascii="Arial" w:hAnsi="Arial" w:cs="Arial"/>
          <w:b/>
          <w:sz w:val="24"/>
          <w:szCs w:val="24"/>
        </w:rPr>
        <w:t>Update Processes</w:t>
      </w:r>
    </w:p>
    <w:p w14:paraId="147E0687" w14:textId="77777777" w:rsidR="0045327C" w:rsidRPr="00E23FC5" w:rsidRDefault="00D163D6" w:rsidP="00A211B5">
      <w:pPr>
        <w:pStyle w:val="Heading1"/>
      </w:pPr>
      <w:r w:rsidRPr="00E23FC5">
        <w:t xml:space="preserve">Overview </w:t>
      </w:r>
    </w:p>
    <w:p w14:paraId="41CD280F" w14:textId="77777777" w:rsidR="00826E7F" w:rsidRPr="00204977" w:rsidRDefault="006E20B0" w:rsidP="00317310">
      <w:pPr>
        <w:rPr>
          <w:rFonts w:ascii="Arial" w:hAnsi="Arial" w:cs="Arial"/>
        </w:rPr>
      </w:pPr>
      <w:r w:rsidRPr="00204977">
        <w:rPr>
          <w:rFonts w:ascii="Arial" w:hAnsi="Arial" w:cs="Arial"/>
        </w:rPr>
        <w:t xml:space="preserve">The current new measure development and updating </w:t>
      </w:r>
      <w:r w:rsidRPr="00E25D76">
        <w:rPr>
          <w:rFonts w:ascii="Arial" w:hAnsi="Arial" w:cs="Arial"/>
        </w:rPr>
        <w:t>process, as set forth in</w:t>
      </w:r>
      <w:r w:rsidRPr="00204977">
        <w:rPr>
          <w:rFonts w:ascii="Arial" w:hAnsi="Arial" w:cs="Arial"/>
        </w:rPr>
        <w:t xml:space="preserve"> prior Cal TF memos and Technical Position Papers, </w:t>
      </w:r>
      <w:r w:rsidR="00C23DA3">
        <w:rPr>
          <w:rFonts w:ascii="Arial" w:hAnsi="Arial" w:cs="Arial"/>
        </w:rPr>
        <w:t>has</w:t>
      </w:r>
      <w:r w:rsidR="00C23DA3" w:rsidRPr="00204977">
        <w:rPr>
          <w:rFonts w:ascii="Arial" w:hAnsi="Arial" w:cs="Arial"/>
        </w:rPr>
        <w:t xml:space="preserve"> </w:t>
      </w:r>
      <w:r w:rsidR="00BC070B">
        <w:rPr>
          <w:rFonts w:ascii="Arial" w:hAnsi="Arial" w:cs="Arial"/>
        </w:rPr>
        <w:t xml:space="preserve">not </w:t>
      </w:r>
      <w:r w:rsidR="00C23DA3">
        <w:rPr>
          <w:rFonts w:ascii="Arial" w:hAnsi="Arial" w:cs="Arial"/>
        </w:rPr>
        <w:t>produced the</w:t>
      </w:r>
      <w:r w:rsidRPr="00204977">
        <w:rPr>
          <w:rFonts w:ascii="Arial" w:hAnsi="Arial" w:cs="Arial"/>
        </w:rPr>
        <w:t xml:space="preserve"> </w:t>
      </w:r>
      <w:r w:rsidR="00AD708F" w:rsidRPr="00204977">
        <w:rPr>
          <w:rFonts w:ascii="Arial" w:hAnsi="Arial" w:cs="Arial"/>
        </w:rPr>
        <w:t>intended</w:t>
      </w:r>
      <w:r w:rsidRPr="00204977">
        <w:rPr>
          <w:rFonts w:ascii="Arial" w:hAnsi="Arial" w:cs="Arial"/>
        </w:rPr>
        <w:t xml:space="preserve"> results from the perspective of </w:t>
      </w:r>
      <w:r w:rsidR="004134B8" w:rsidRPr="00204977">
        <w:rPr>
          <w:rFonts w:ascii="Arial" w:hAnsi="Arial" w:cs="Arial"/>
        </w:rPr>
        <w:t xml:space="preserve">its </w:t>
      </w:r>
      <w:r w:rsidRPr="00204977">
        <w:rPr>
          <w:rFonts w:ascii="Arial" w:hAnsi="Arial" w:cs="Arial"/>
        </w:rPr>
        <w:t xml:space="preserve">key constituents, including </w:t>
      </w:r>
      <w:bookmarkStart w:id="2" w:name="_Hlk495998726"/>
      <w:r w:rsidR="00C23DA3">
        <w:rPr>
          <w:rFonts w:ascii="Arial" w:hAnsi="Arial" w:cs="Arial"/>
        </w:rPr>
        <w:t xml:space="preserve">California Public Utilities Commission (CPUC or </w:t>
      </w:r>
      <w:r w:rsidR="00061554">
        <w:rPr>
          <w:rFonts w:ascii="Arial" w:hAnsi="Arial" w:cs="Arial"/>
        </w:rPr>
        <w:t>Commission</w:t>
      </w:r>
      <w:r w:rsidR="00C23DA3">
        <w:rPr>
          <w:rFonts w:ascii="Arial" w:hAnsi="Arial" w:cs="Arial"/>
        </w:rPr>
        <w:t>)</w:t>
      </w:r>
      <w:r w:rsidR="00E25D76">
        <w:rPr>
          <w:rFonts w:ascii="Arial" w:hAnsi="Arial" w:cs="Arial"/>
        </w:rPr>
        <w:t xml:space="preserve"> S</w:t>
      </w:r>
      <w:r w:rsidRPr="00204977">
        <w:rPr>
          <w:rFonts w:ascii="Arial" w:hAnsi="Arial" w:cs="Arial"/>
        </w:rPr>
        <w:t xml:space="preserve">taff, </w:t>
      </w:r>
      <w:r w:rsidR="009817B3">
        <w:rPr>
          <w:rFonts w:ascii="Arial" w:hAnsi="Arial" w:cs="Arial"/>
        </w:rPr>
        <w:t xml:space="preserve">the utility </w:t>
      </w:r>
      <w:r w:rsidRPr="00204977">
        <w:rPr>
          <w:rFonts w:ascii="Arial" w:hAnsi="Arial" w:cs="Arial"/>
        </w:rPr>
        <w:t>Portfolio Administrator</w:t>
      </w:r>
      <w:r w:rsidR="00C46052" w:rsidRPr="00204977">
        <w:rPr>
          <w:rFonts w:ascii="Arial" w:hAnsi="Arial" w:cs="Arial"/>
        </w:rPr>
        <w:t>s</w:t>
      </w:r>
      <w:r w:rsidR="00F96FD3" w:rsidRPr="00204977">
        <w:rPr>
          <w:rFonts w:ascii="Arial" w:hAnsi="Arial" w:cs="Arial"/>
        </w:rPr>
        <w:t xml:space="preserve"> (PA)</w:t>
      </w:r>
      <w:r w:rsidR="00AD708F" w:rsidRPr="00204977">
        <w:rPr>
          <w:rFonts w:ascii="Arial" w:hAnsi="Arial" w:cs="Arial"/>
        </w:rPr>
        <w:t>,</w:t>
      </w:r>
      <w:r w:rsidRPr="00204977">
        <w:rPr>
          <w:rFonts w:ascii="Arial" w:hAnsi="Arial" w:cs="Arial"/>
        </w:rPr>
        <w:t xml:space="preserve"> and</w:t>
      </w:r>
      <w:r w:rsidR="009817B3">
        <w:rPr>
          <w:rFonts w:ascii="Arial" w:hAnsi="Arial" w:cs="Arial"/>
        </w:rPr>
        <w:t xml:space="preserve"> third-party program</w:t>
      </w:r>
      <w:r w:rsidRPr="00204977">
        <w:rPr>
          <w:rFonts w:ascii="Arial" w:hAnsi="Arial" w:cs="Arial"/>
        </w:rPr>
        <w:t xml:space="preserve"> implementers</w:t>
      </w:r>
      <w:bookmarkEnd w:id="2"/>
      <w:r w:rsidRPr="00204977">
        <w:rPr>
          <w:rFonts w:ascii="Arial" w:hAnsi="Arial" w:cs="Arial"/>
        </w:rPr>
        <w:t>. A Cal TF Business Plan goal</w:t>
      </w:r>
      <w:r w:rsidR="00AD708F" w:rsidRPr="00204977">
        <w:rPr>
          <w:rFonts w:ascii="Arial" w:hAnsi="Arial" w:cs="Arial"/>
        </w:rPr>
        <w:t xml:space="preserve"> for 2017</w:t>
      </w:r>
      <w:r w:rsidRPr="00204977">
        <w:rPr>
          <w:rFonts w:ascii="Arial" w:hAnsi="Arial" w:cs="Arial"/>
        </w:rPr>
        <w:t xml:space="preserve"> is for Cal TF to develop and propose an improved measure development and updating process that </w:t>
      </w:r>
      <w:r w:rsidR="00C23DA3">
        <w:rPr>
          <w:rFonts w:ascii="Arial" w:hAnsi="Arial" w:cs="Arial"/>
        </w:rPr>
        <w:t xml:space="preserve">will </w:t>
      </w:r>
      <w:r w:rsidRPr="00204977">
        <w:rPr>
          <w:rFonts w:ascii="Arial" w:hAnsi="Arial" w:cs="Arial"/>
        </w:rPr>
        <w:t xml:space="preserve">better meet current and past Commission policy directives, and </w:t>
      </w:r>
      <w:r w:rsidR="00C23DA3">
        <w:rPr>
          <w:rFonts w:ascii="Arial" w:hAnsi="Arial" w:cs="Arial"/>
        </w:rPr>
        <w:t xml:space="preserve">will </w:t>
      </w:r>
      <w:r w:rsidRPr="00204977">
        <w:rPr>
          <w:rFonts w:ascii="Arial" w:hAnsi="Arial" w:cs="Arial"/>
        </w:rPr>
        <w:t xml:space="preserve">more effectively address issues and concerns </w:t>
      </w:r>
      <w:r w:rsidR="00061554">
        <w:rPr>
          <w:rFonts w:ascii="Arial" w:hAnsi="Arial" w:cs="Arial"/>
        </w:rPr>
        <w:t xml:space="preserve">identified by Commission </w:t>
      </w:r>
      <w:r w:rsidR="00E25D76">
        <w:rPr>
          <w:rFonts w:ascii="Arial" w:hAnsi="Arial" w:cs="Arial"/>
        </w:rPr>
        <w:t>S</w:t>
      </w:r>
      <w:r w:rsidRPr="00204977">
        <w:rPr>
          <w:rFonts w:ascii="Arial" w:hAnsi="Arial" w:cs="Arial"/>
        </w:rPr>
        <w:t>taff and California’s e</w:t>
      </w:r>
      <w:r w:rsidR="00204977" w:rsidRPr="00204977">
        <w:rPr>
          <w:rFonts w:ascii="Arial" w:hAnsi="Arial" w:cs="Arial"/>
        </w:rPr>
        <w:t>nergy efficiency stakeholders</w:t>
      </w:r>
      <w:r w:rsidR="00F01D2B">
        <w:rPr>
          <w:rFonts w:ascii="Arial" w:hAnsi="Arial" w:cs="Arial"/>
        </w:rPr>
        <w:t xml:space="preserve"> (s</w:t>
      </w:r>
      <w:r w:rsidR="00061554">
        <w:rPr>
          <w:rFonts w:ascii="Arial" w:hAnsi="Arial" w:cs="Arial"/>
        </w:rPr>
        <w:t>takeholders)</w:t>
      </w:r>
      <w:r w:rsidR="00C23DA3">
        <w:rPr>
          <w:rFonts w:ascii="Arial" w:hAnsi="Arial" w:cs="Arial"/>
        </w:rPr>
        <w:t>.</w:t>
      </w:r>
      <w:r w:rsidR="00061554">
        <w:rPr>
          <w:rStyle w:val="FootnoteReference"/>
          <w:rFonts w:ascii="Arial" w:hAnsi="Arial" w:cs="Arial"/>
        </w:rPr>
        <w:footnoteReference w:id="1"/>
      </w:r>
      <w:r w:rsidR="00204977" w:rsidRPr="00204977">
        <w:rPr>
          <w:rFonts w:ascii="Arial" w:hAnsi="Arial" w:cs="Arial"/>
        </w:rPr>
        <w:t xml:space="preserve"> </w:t>
      </w:r>
      <w:r w:rsidR="00F11F07">
        <w:rPr>
          <w:rFonts w:ascii="Arial" w:hAnsi="Arial" w:cs="Arial"/>
        </w:rPr>
        <w:t xml:space="preserve">  This process is not intended to modify Staff’s current role in developing and updating measures (“DEER values”).</w:t>
      </w:r>
    </w:p>
    <w:p w14:paraId="76869812" w14:textId="77777777" w:rsidR="0082618B" w:rsidRPr="00204977" w:rsidRDefault="0082618B" w:rsidP="007B0819">
      <w:pPr>
        <w:pStyle w:val="Heading1"/>
      </w:pPr>
      <w:r w:rsidRPr="00204977">
        <w:t>Current Practice</w:t>
      </w:r>
    </w:p>
    <w:p w14:paraId="2484D577" w14:textId="77777777" w:rsidR="00826E7F" w:rsidRDefault="007D455C" w:rsidP="001E664A">
      <w:pPr>
        <w:rPr>
          <w:rFonts w:ascii="Arial" w:hAnsi="Arial" w:cs="Arial"/>
        </w:rPr>
      </w:pPr>
      <w:r w:rsidRPr="00204977">
        <w:rPr>
          <w:rFonts w:ascii="Arial" w:hAnsi="Arial" w:cs="Arial"/>
        </w:rPr>
        <w:t xml:space="preserve">Historically the </w:t>
      </w:r>
      <w:r w:rsidR="00E458E9">
        <w:rPr>
          <w:rFonts w:ascii="Arial" w:hAnsi="Arial" w:cs="Arial"/>
        </w:rPr>
        <w:t>investor-owned utilities (</w:t>
      </w:r>
      <w:r w:rsidRPr="00204977">
        <w:rPr>
          <w:rFonts w:ascii="Arial" w:hAnsi="Arial" w:cs="Arial"/>
        </w:rPr>
        <w:t>IOUs</w:t>
      </w:r>
      <w:r w:rsidR="00E458E9">
        <w:rPr>
          <w:rFonts w:ascii="Arial" w:hAnsi="Arial" w:cs="Arial"/>
        </w:rPr>
        <w:t>)</w:t>
      </w:r>
      <w:r w:rsidRPr="00204977">
        <w:rPr>
          <w:rFonts w:ascii="Arial" w:hAnsi="Arial" w:cs="Arial"/>
        </w:rPr>
        <w:t xml:space="preserve"> have developed </w:t>
      </w:r>
      <w:r w:rsidR="00C23DA3">
        <w:rPr>
          <w:rFonts w:ascii="Arial" w:hAnsi="Arial" w:cs="Arial"/>
        </w:rPr>
        <w:t xml:space="preserve">measure </w:t>
      </w:r>
      <w:r w:rsidRPr="00204977">
        <w:rPr>
          <w:rFonts w:ascii="Arial" w:hAnsi="Arial" w:cs="Arial"/>
        </w:rPr>
        <w:t xml:space="preserve">workpapers to address utility-specific program needs; there was limited effort to coordinate </w:t>
      </w:r>
      <w:r w:rsidR="00C23DA3">
        <w:rPr>
          <w:rFonts w:ascii="Arial" w:hAnsi="Arial" w:cs="Arial"/>
        </w:rPr>
        <w:t>workpaper</w:t>
      </w:r>
      <w:r w:rsidR="00C23DA3" w:rsidRPr="00204977">
        <w:rPr>
          <w:rFonts w:ascii="Arial" w:hAnsi="Arial" w:cs="Arial"/>
        </w:rPr>
        <w:t xml:space="preserve"> </w:t>
      </w:r>
      <w:r w:rsidRPr="00204977">
        <w:rPr>
          <w:rFonts w:ascii="Arial" w:hAnsi="Arial" w:cs="Arial"/>
        </w:rPr>
        <w:t>development across all IOUs</w:t>
      </w:r>
      <w:r w:rsidR="00C23DA3">
        <w:rPr>
          <w:rFonts w:ascii="Arial" w:hAnsi="Arial" w:cs="Arial"/>
        </w:rPr>
        <w:t>,</w:t>
      </w:r>
      <w:r w:rsidRPr="00204977">
        <w:rPr>
          <w:rFonts w:ascii="Arial" w:hAnsi="Arial" w:cs="Arial"/>
        </w:rPr>
        <w:t xml:space="preserve"> </w:t>
      </w:r>
      <w:r w:rsidR="00E25769">
        <w:rPr>
          <w:rFonts w:ascii="Arial" w:hAnsi="Arial" w:cs="Arial"/>
        </w:rPr>
        <w:t>or</w:t>
      </w:r>
      <w:r w:rsidR="006E20B0" w:rsidRPr="00204977">
        <w:rPr>
          <w:rFonts w:ascii="Arial" w:hAnsi="Arial" w:cs="Arial"/>
        </w:rPr>
        <w:t xml:space="preserve"> </w:t>
      </w:r>
      <w:r w:rsidRPr="00204977">
        <w:rPr>
          <w:rFonts w:ascii="Arial" w:hAnsi="Arial" w:cs="Arial"/>
        </w:rPr>
        <w:t xml:space="preserve">statewide. </w:t>
      </w:r>
      <w:r w:rsidR="00826E7F" w:rsidRPr="00204977">
        <w:rPr>
          <w:rFonts w:ascii="Arial" w:hAnsi="Arial" w:cs="Arial"/>
        </w:rPr>
        <w:t>E</w:t>
      </w:r>
      <w:r w:rsidRPr="00204977">
        <w:rPr>
          <w:rFonts w:ascii="Arial" w:hAnsi="Arial" w:cs="Arial"/>
        </w:rPr>
        <w:t xml:space="preserve">ach IOU follows their own unique internal process </w:t>
      </w:r>
      <w:r w:rsidR="00826E7F" w:rsidRPr="00204977">
        <w:rPr>
          <w:rFonts w:ascii="Arial" w:hAnsi="Arial" w:cs="Arial"/>
        </w:rPr>
        <w:t>to develop estimates of</w:t>
      </w:r>
      <w:r w:rsidRPr="00204977">
        <w:rPr>
          <w:rFonts w:ascii="Arial" w:hAnsi="Arial" w:cs="Arial"/>
        </w:rPr>
        <w:t xml:space="preserve"> measure </w:t>
      </w:r>
      <w:r w:rsidR="00BE1776" w:rsidRPr="00204977">
        <w:rPr>
          <w:rFonts w:ascii="Arial" w:hAnsi="Arial" w:cs="Arial"/>
        </w:rPr>
        <w:t>impacts, conduct quality assurance</w:t>
      </w:r>
      <w:r w:rsidRPr="00204977">
        <w:rPr>
          <w:rFonts w:ascii="Arial" w:hAnsi="Arial" w:cs="Arial"/>
        </w:rPr>
        <w:t>, and</w:t>
      </w:r>
      <w:r w:rsidR="00BE1776" w:rsidRPr="00204977">
        <w:rPr>
          <w:rFonts w:ascii="Arial" w:hAnsi="Arial" w:cs="Arial"/>
        </w:rPr>
        <w:t xml:space="preserve"> secure</w:t>
      </w:r>
      <w:r w:rsidRPr="00204977">
        <w:rPr>
          <w:rFonts w:ascii="Arial" w:hAnsi="Arial" w:cs="Arial"/>
        </w:rPr>
        <w:t xml:space="preserve"> approval prior to submission </w:t>
      </w:r>
      <w:r w:rsidR="00C23DA3">
        <w:rPr>
          <w:rFonts w:ascii="Arial" w:hAnsi="Arial" w:cs="Arial"/>
        </w:rPr>
        <w:t xml:space="preserve">of the workpaper </w:t>
      </w:r>
      <w:r w:rsidRPr="00204977">
        <w:rPr>
          <w:rFonts w:ascii="Arial" w:hAnsi="Arial" w:cs="Arial"/>
        </w:rPr>
        <w:t xml:space="preserve">to the CPUC. </w:t>
      </w:r>
      <w:r w:rsidR="00C23DA3" w:rsidRPr="005735BE">
        <w:rPr>
          <w:rFonts w:ascii="Arial" w:hAnsi="Arial" w:cs="Arial"/>
        </w:rPr>
        <w:t>Moreover, s</w:t>
      </w:r>
      <w:r w:rsidRPr="005735BE">
        <w:rPr>
          <w:rFonts w:ascii="Arial" w:hAnsi="Arial" w:cs="Arial"/>
        </w:rPr>
        <w:t xml:space="preserve">ome IOUs have developed written standards for internal measure development </w:t>
      </w:r>
      <w:r w:rsidR="00826E7F" w:rsidRPr="005735BE">
        <w:rPr>
          <w:rFonts w:ascii="Arial" w:hAnsi="Arial" w:cs="Arial"/>
        </w:rPr>
        <w:t xml:space="preserve">and review prior to submission, but </w:t>
      </w:r>
      <w:r w:rsidRPr="005735BE">
        <w:rPr>
          <w:rFonts w:ascii="Arial" w:hAnsi="Arial" w:cs="Arial"/>
        </w:rPr>
        <w:t xml:space="preserve">others </w:t>
      </w:r>
      <w:r w:rsidR="002B3064" w:rsidRPr="005735BE">
        <w:rPr>
          <w:rFonts w:ascii="Arial" w:hAnsi="Arial" w:cs="Arial"/>
        </w:rPr>
        <w:t>have</w:t>
      </w:r>
      <w:r w:rsidRPr="005735BE">
        <w:rPr>
          <w:rFonts w:ascii="Arial" w:hAnsi="Arial" w:cs="Arial"/>
        </w:rPr>
        <w:t xml:space="preserve"> not. </w:t>
      </w:r>
      <w:r w:rsidR="009817B3" w:rsidRPr="005735BE">
        <w:rPr>
          <w:rFonts w:ascii="Arial" w:hAnsi="Arial" w:cs="Arial"/>
        </w:rPr>
        <w:t xml:space="preserve"> </w:t>
      </w:r>
      <w:r w:rsidR="00C23DA3" w:rsidRPr="005735BE">
        <w:rPr>
          <w:rFonts w:ascii="Arial" w:hAnsi="Arial" w:cs="Arial"/>
        </w:rPr>
        <w:t>Finally, n</w:t>
      </w:r>
      <w:r w:rsidRPr="005735BE">
        <w:rPr>
          <w:rFonts w:ascii="Arial" w:hAnsi="Arial" w:cs="Arial"/>
        </w:rPr>
        <w:t xml:space="preserve">ew measure development has not been coordinated between IOUs and </w:t>
      </w:r>
      <w:r w:rsidR="001A331F" w:rsidRPr="005735BE">
        <w:rPr>
          <w:rFonts w:ascii="Arial" w:hAnsi="Arial" w:cs="Arial"/>
        </w:rPr>
        <w:t>publicly</w:t>
      </w:r>
      <w:r w:rsidR="00E458E9" w:rsidRPr="005735BE">
        <w:rPr>
          <w:rFonts w:ascii="Arial" w:hAnsi="Arial" w:cs="Arial"/>
        </w:rPr>
        <w:t>-owned utilities (</w:t>
      </w:r>
      <w:r w:rsidRPr="005735BE">
        <w:rPr>
          <w:rFonts w:ascii="Arial" w:hAnsi="Arial" w:cs="Arial"/>
        </w:rPr>
        <w:t>POUs</w:t>
      </w:r>
      <w:r w:rsidR="00E458E9" w:rsidRPr="005735BE">
        <w:rPr>
          <w:rFonts w:ascii="Arial" w:hAnsi="Arial" w:cs="Arial"/>
        </w:rPr>
        <w:t>)</w:t>
      </w:r>
      <w:r w:rsidRPr="005735BE">
        <w:rPr>
          <w:rFonts w:ascii="Arial" w:hAnsi="Arial" w:cs="Arial"/>
        </w:rPr>
        <w:t>, leading to different input</w:t>
      </w:r>
      <w:r w:rsidRPr="00204977">
        <w:rPr>
          <w:rFonts w:ascii="Arial" w:hAnsi="Arial" w:cs="Arial"/>
        </w:rPr>
        <w:t xml:space="preserve"> assumptions, savings calculations</w:t>
      </w:r>
      <w:r w:rsidR="00C23DA3">
        <w:rPr>
          <w:rFonts w:ascii="Arial" w:hAnsi="Arial" w:cs="Arial"/>
        </w:rPr>
        <w:t>,</w:t>
      </w:r>
      <w:r w:rsidRPr="00204977">
        <w:rPr>
          <w:rFonts w:ascii="Arial" w:hAnsi="Arial" w:cs="Arial"/>
        </w:rPr>
        <w:t xml:space="preserve"> and values for the same measure. </w:t>
      </w:r>
    </w:p>
    <w:p w14:paraId="16FDF180" w14:textId="77777777" w:rsidR="00204977" w:rsidRPr="00204977" w:rsidRDefault="00F7577D" w:rsidP="00B40172">
      <w:pPr>
        <w:rPr>
          <w:rFonts w:ascii="Arial" w:hAnsi="Arial" w:cs="Arial"/>
        </w:rPr>
      </w:pPr>
      <w:r>
        <w:rPr>
          <w:rFonts w:ascii="Arial" w:hAnsi="Arial" w:cs="Arial"/>
        </w:rPr>
        <w:t xml:space="preserve">Annual </w:t>
      </w:r>
      <w:r w:rsidRPr="00B40172">
        <w:rPr>
          <w:rFonts w:ascii="Arial" w:hAnsi="Arial" w:cs="Arial"/>
        </w:rPr>
        <w:t>measure update</w:t>
      </w:r>
      <w:r w:rsidR="00BB53AA">
        <w:rPr>
          <w:rFonts w:ascii="Arial" w:hAnsi="Arial" w:cs="Arial"/>
        </w:rPr>
        <w:t xml:space="preserve"> requirements</w:t>
      </w:r>
      <w:r w:rsidRPr="00B40172">
        <w:rPr>
          <w:rFonts w:ascii="Arial" w:hAnsi="Arial" w:cs="Arial"/>
        </w:rPr>
        <w:t xml:space="preserve"> are developed by the Commission’s ex ante review (EAR) </w:t>
      </w:r>
      <w:r w:rsidR="00491D77">
        <w:rPr>
          <w:rFonts w:ascii="Arial" w:hAnsi="Arial" w:cs="Arial"/>
        </w:rPr>
        <w:t>T</w:t>
      </w:r>
      <w:r w:rsidRPr="00B40172">
        <w:rPr>
          <w:rFonts w:ascii="Arial" w:hAnsi="Arial" w:cs="Arial"/>
        </w:rPr>
        <w:t xml:space="preserve">eam and </w:t>
      </w:r>
      <w:r w:rsidR="00B40172" w:rsidRPr="00B40172">
        <w:rPr>
          <w:rFonts w:ascii="Arial" w:hAnsi="Arial" w:cs="Arial"/>
        </w:rPr>
        <w:t>propose</w:t>
      </w:r>
      <w:r w:rsidR="00E25D76">
        <w:rPr>
          <w:rFonts w:ascii="Arial" w:hAnsi="Arial" w:cs="Arial"/>
        </w:rPr>
        <w:t>d by Commission S</w:t>
      </w:r>
      <w:r w:rsidRPr="00B40172">
        <w:rPr>
          <w:rFonts w:ascii="Arial" w:hAnsi="Arial" w:cs="Arial"/>
        </w:rPr>
        <w:t>taff through a</w:t>
      </w:r>
      <w:r w:rsidR="004C090D" w:rsidRPr="00B40172">
        <w:rPr>
          <w:rFonts w:ascii="Arial" w:hAnsi="Arial" w:cs="Arial"/>
        </w:rPr>
        <w:t xml:space="preserve"> resolution</w:t>
      </w:r>
      <w:r w:rsidR="00B40172" w:rsidRPr="00B40172">
        <w:rPr>
          <w:rFonts w:ascii="Arial" w:hAnsi="Arial" w:cs="Arial"/>
        </w:rPr>
        <w:t>,</w:t>
      </w:r>
      <w:r w:rsidR="004C090D" w:rsidRPr="00B40172">
        <w:rPr>
          <w:rFonts w:ascii="Arial" w:hAnsi="Arial" w:cs="Arial"/>
        </w:rPr>
        <w:t xml:space="preserve"> </w:t>
      </w:r>
      <w:r w:rsidR="00B40172" w:rsidRPr="00B40172">
        <w:rPr>
          <w:rFonts w:ascii="Arial" w:hAnsi="Arial" w:cs="Arial"/>
        </w:rPr>
        <w:t>with the associated comment/protest period provided by General Order 96-B.</w:t>
      </w:r>
      <w:r w:rsidRPr="00B40172">
        <w:rPr>
          <w:rFonts w:ascii="Arial" w:hAnsi="Arial" w:cs="Arial"/>
        </w:rPr>
        <w:t xml:space="preserve">  </w:t>
      </w:r>
      <w:r w:rsidR="003D45EF" w:rsidRPr="00B40172">
        <w:rPr>
          <w:rFonts w:ascii="Arial" w:hAnsi="Arial" w:cs="Arial"/>
        </w:rPr>
        <w:t xml:space="preserve">The </w:t>
      </w:r>
      <w:r w:rsidR="00C23DA3">
        <w:rPr>
          <w:rFonts w:ascii="Arial" w:hAnsi="Arial" w:cs="Arial"/>
        </w:rPr>
        <w:t xml:space="preserve">current </w:t>
      </w:r>
      <w:r w:rsidR="004C090D" w:rsidRPr="00B40172">
        <w:rPr>
          <w:rFonts w:ascii="Arial" w:hAnsi="Arial" w:cs="Arial"/>
        </w:rPr>
        <w:t xml:space="preserve">update </w:t>
      </w:r>
      <w:r w:rsidR="003D45EF" w:rsidRPr="00B40172">
        <w:rPr>
          <w:rFonts w:ascii="Arial" w:hAnsi="Arial" w:cs="Arial"/>
        </w:rPr>
        <w:t xml:space="preserve">process </w:t>
      </w:r>
      <w:r w:rsidR="006C0539" w:rsidRPr="00B40172">
        <w:rPr>
          <w:rFonts w:ascii="Arial" w:hAnsi="Arial" w:cs="Arial"/>
        </w:rPr>
        <w:t>w</w:t>
      </w:r>
      <w:r w:rsidR="004C090D" w:rsidRPr="00B40172">
        <w:rPr>
          <w:rFonts w:ascii="Arial" w:hAnsi="Arial" w:cs="Arial"/>
        </w:rPr>
        <w:t>as</w:t>
      </w:r>
      <w:r w:rsidR="006C0539" w:rsidRPr="00B40172">
        <w:rPr>
          <w:rFonts w:ascii="Arial" w:hAnsi="Arial" w:cs="Arial"/>
        </w:rPr>
        <w:t xml:space="preserve"> developed for the rolling e</w:t>
      </w:r>
      <w:r w:rsidR="004C090D" w:rsidRPr="00B40172">
        <w:rPr>
          <w:rFonts w:ascii="Arial" w:hAnsi="Arial" w:cs="Arial"/>
        </w:rPr>
        <w:t xml:space="preserve">nergy efficiency portfolio in Decision </w:t>
      </w:r>
      <w:r w:rsidR="006C0539" w:rsidRPr="00B40172">
        <w:rPr>
          <w:rFonts w:ascii="Arial" w:hAnsi="Arial" w:cs="Arial"/>
        </w:rPr>
        <w:t>15-10-02</w:t>
      </w:r>
      <w:r w:rsidR="00DA3196" w:rsidRPr="00B40172">
        <w:rPr>
          <w:rFonts w:ascii="Arial" w:hAnsi="Arial" w:cs="Arial"/>
        </w:rPr>
        <w:t>8</w:t>
      </w:r>
      <w:r w:rsidR="006C0539" w:rsidRPr="00B40172">
        <w:rPr>
          <w:rFonts w:ascii="Arial" w:hAnsi="Arial" w:cs="Arial"/>
        </w:rPr>
        <w:t xml:space="preserve"> </w:t>
      </w:r>
      <w:r w:rsidR="004C090D" w:rsidRPr="00B40172">
        <w:rPr>
          <w:rFonts w:ascii="Arial" w:hAnsi="Arial" w:cs="Arial"/>
        </w:rPr>
        <w:t>which</w:t>
      </w:r>
      <w:r w:rsidR="006C0539" w:rsidRPr="00B40172">
        <w:rPr>
          <w:rFonts w:ascii="Arial" w:hAnsi="Arial" w:cs="Arial"/>
        </w:rPr>
        <w:t xml:space="preserve"> </w:t>
      </w:r>
      <w:r w:rsidR="00C23DA3">
        <w:rPr>
          <w:rFonts w:ascii="Arial" w:hAnsi="Arial" w:cs="Arial"/>
        </w:rPr>
        <w:t>directed parties to update and revise</w:t>
      </w:r>
      <w:r w:rsidR="00C23DA3" w:rsidRPr="00B40172">
        <w:rPr>
          <w:rFonts w:ascii="Arial" w:hAnsi="Arial" w:cs="Arial"/>
        </w:rPr>
        <w:t xml:space="preserve"> </w:t>
      </w:r>
      <w:r w:rsidR="006C0539" w:rsidRPr="00B40172">
        <w:rPr>
          <w:rFonts w:ascii="Arial" w:hAnsi="Arial" w:cs="Arial"/>
        </w:rPr>
        <w:t xml:space="preserve">DEER values once per year and </w:t>
      </w:r>
      <w:r w:rsidR="00C23DA3">
        <w:rPr>
          <w:rFonts w:ascii="Arial" w:hAnsi="Arial" w:cs="Arial"/>
        </w:rPr>
        <w:t xml:space="preserve">all approved values </w:t>
      </w:r>
      <w:r w:rsidR="006C0539" w:rsidRPr="00B40172">
        <w:rPr>
          <w:rFonts w:ascii="Arial" w:hAnsi="Arial" w:cs="Arial"/>
        </w:rPr>
        <w:t xml:space="preserve">will remain “locked” </w:t>
      </w:r>
      <w:r w:rsidR="006C0539" w:rsidRPr="00B40172">
        <w:rPr>
          <w:rFonts w:ascii="Arial" w:hAnsi="Arial" w:cs="Arial"/>
        </w:rPr>
        <w:lastRenderedPageBreak/>
        <w:t xml:space="preserve">until the following annual update deadline (referred to as the “bus stop”). </w:t>
      </w:r>
      <w:r w:rsidR="00117A58" w:rsidRPr="00B40172">
        <w:rPr>
          <w:rFonts w:ascii="Arial" w:hAnsi="Arial" w:cs="Arial"/>
        </w:rPr>
        <w:t xml:space="preserve">The Decision set forth </w:t>
      </w:r>
      <w:r w:rsidR="00895543" w:rsidRPr="00B40172">
        <w:rPr>
          <w:rFonts w:ascii="Arial" w:hAnsi="Arial" w:cs="Arial"/>
        </w:rPr>
        <w:t>specific deadlines</w:t>
      </w:r>
      <w:r w:rsidR="00895543" w:rsidRPr="00204977">
        <w:rPr>
          <w:rFonts w:ascii="Arial" w:hAnsi="Arial" w:cs="Arial"/>
        </w:rPr>
        <w:t xml:space="preserve"> for workpaper </w:t>
      </w:r>
      <w:r w:rsidR="00403F5D" w:rsidRPr="00204977">
        <w:rPr>
          <w:rFonts w:ascii="Arial" w:hAnsi="Arial" w:cs="Arial"/>
        </w:rPr>
        <w:t xml:space="preserve">updates and DEER updates to </w:t>
      </w:r>
      <w:bookmarkStart w:id="3" w:name="_Hlk496082193"/>
      <w:r w:rsidR="00403F5D" w:rsidRPr="00204977">
        <w:rPr>
          <w:rFonts w:ascii="Arial" w:hAnsi="Arial" w:cs="Arial"/>
        </w:rPr>
        <w:t>ensure the IOUs can include updates and new measures in their Annual Budget Advice Letter filings due on September 1</w:t>
      </w:r>
      <w:r w:rsidR="00403F5D" w:rsidRPr="002840AF">
        <w:rPr>
          <w:rFonts w:ascii="Arial" w:hAnsi="Arial" w:cs="Arial"/>
        </w:rPr>
        <w:t>st</w:t>
      </w:r>
      <w:r w:rsidR="00403F5D" w:rsidRPr="00204977">
        <w:rPr>
          <w:rFonts w:ascii="Arial" w:hAnsi="Arial" w:cs="Arial"/>
        </w:rPr>
        <w:t xml:space="preserve"> each year</w:t>
      </w:r>
      <w:bookmarkEnd w:id="3"/>
      <w:r w:rsidR="00403F5D" w:rsidRPr="00204977">
        <w:rPr>
          <w:rFonts w:ascii="Arial" w:hAnsi="Arial" w:cs="Arial"/>
        </w:rPr>
        <w:t>.</w:t>
      </w:r>
      <w:r w:rsidR="00446091" w:rsidRPr="009664E3">
        <w:rPr>
          <w:vertAlign w:val="superscript"/>
        </w:rPr>
        <w:footnoteReference w:id="2"/>
      </w:r>
    </w:p>
    <w:p w14:paraId="272688FA" w14:textId="77777777" w:rsidR="0082618B" w:rsidRPr="00204977" w:rsidRDefault="0082618B" w:rsidP="004A2EA6">
      <w:pPr>
        <w:pStyle w:val="Heading1"/>
      </w:pPr>
      <w:r w:rsidRPr="00204977">
        <w:t xml:space="preserve">Statement of </w:t>
      </w:r>
      <w:r w:rsidR="005144AE" w:rsidRPr="00204977">
        <w:t>Cal TF</w:t>
      </w:r>
      <w:r w:rsidRPr="00204977">
        <w:t xml:space="preserve"> Need </w:t>
      </w:r>
    </w:p>
    <w:p w14:paraId="0C61B19F" w14:textId="77777777" w:rsidR="00436176" w:rsidRDefault="006E20B0" w:rsidP="003F7145">
      <w:pPr>
        <w:rPr>
          <w:rFonts w:ascii="Arial" w:hAnsi="Arial" w:cs="Arial"/>
        </w:rPr>
      </w:pPr>
      <w:r w:rsidRPr="00204977">
        <w:rPr>
          <w:rFonts w:ascii="Arial" w:hAnsi="Arial" w:cs="Arial"/>
        </w:rPr>
        <w:t xml:space="preserve">This </w:t>
      </w:r>
      <w:r w:rsidR="00800090">
        <w:rPr>
          <w:rFonts w:ascii="Arial" w:hAnsi="Arial" w:cs="Arial"/>
        </w:rPr>
        <w:t>TPP</w:t>
      </w:r>
      <w:r w:rsidR="00800090" w:rsidRPr="00204977">
        <w:rPr>
          <w:rFonts w:ascii="Arial" w:hAnsi="Arial" w:cs="Arial"/>
        </w:rPr>
        <w:t xml:space="preserve"> </w:t>
      </w:r>
      <w:r w:rsidR="00800090">
        <w:rPr>
          <w:rFonts w:ascii="Arial" w:hAnsi="Arial" w:cs="Arial"/>
        </w:rPr>
        <w:t>intends</w:t>
      </w:r>
      <w:r w:rsidR="00800090" w:rsidRPr="00204977">
        <w:rPr>
          <w:rFonts w:ascii="Arial" w:hAnsi="Arial" w:cs="Arial"/>
        </w:rPr>
        <w:t xml:space="preserve"> </w:t>
      </w:r>
      <w:r w:rsidRPr="00204977">
        <w:rPr>
          <w:rFonts w:ascii="Arial" w:hAnsi="Arial" w:cs="Arial"/>
        </w:rPr>
        <w:t xml:space="preserve">to address issues and concerns that </w:t>
      </w:r>
      <w:r w:rsidR="00AD708F" w:rsidRPr="00204977">
        <w:rPr>
          <w:rFonts w:ascii="Arial" w:hAnsi="Arial" w:cs="Arial"/>
        </w:rPr>
        <w:t xml:space="preserve">Commission </w:t>
      </w:r>
      <w:r w:rsidRPr="00204977">
        <w:rPr>
          <w:rFonts w:ascii="Arial" w:hAnsi="Arial" w:cs="Arial"/>
        </w:rPr>
        <w:t>Staff, PAs</w:t>
      </w:r>
      <w:r w:rsidR="00AD708F" w:rsidRPr="00204977">
        <w:rPr>
          <w:rFonts w:ascii="Arial" w:hAnsi="Arial" w:cs="Arial"/>
        </w:rPr>
        <w:t>,</w:t>
      </w:r>
      <w:r w:rsidRPr="00204977">
        <w:rPr>
          <w:rFonts w:ascii="Arial" w:hAnsi="Arial" w:cs="Arial"/>
        </w:rPr>
        <w:t xml:space="preserve"> and </w:t>
      </w:r>
      <w:r w:rsidR="00C7205A">
        <w:rPr>
          <w:rFonts w:ascii="Arial" w:hAnsi="Arial" w:cs="Arial"/>
        </w:rPr>
        <w:t>t</w:t>
      </w:r>
      <w:r w:rsidRPr="00204977">
        <w:rPr>
          <w:rFonts w:ascii="Arial" w:hAnsi="Arial" w:cs="Arial"/>
        </w:rPr>
        <w:t xml:space="preserve">hird </w:t>
      </w:r>
      <w:r w:rsidR="00C7205A">
        <w:rPr>
          <w:rFonts w:ascii="Arial" w:hAnsi="Arial" w:cs="Arial"/>
        </w:rPr>
        <w:t>p</w:t>
      </w:r>
      <w:r w:rsidRPr="00204977">
        <w:rPr>
          <w:rFonts w:ascii="Arial" w:hAnsi="Arial" w:cs="Arial"/>
        </w:rPr>
        <w:t>arties (implementers) have identified</w:t>
      </w:r>
      <w:r w:rsidR="00800090">
        <w:rPr>
          <w:rFonts w:ascii="Arial" w:hAnsi="Arial" w:cs="Arial"/>
        </w:rPr>
        <w:t xml:space="preserve"> relating to the workpaper review process</w:t>
      </w:r>
      <w:r w:rsidR="00F30B4E">
        <w:rPr>
          <w:rFonts w:ascii="Arial" w:hAnsi="Arial" w:cs="Arial"/>
        </w:rPr>
        <w:t>;</w:t>
      </w:r>
      <w:r w:rsidR="00AD708F" w:rsidRPr="00204977">
        <w:rPr>
          <w:rFonts w:ascii="Arial" w:hAnsi="Arial" w:cs="Arial"/>
        </w:rPr>
        <w:t xml:space="preserve"> the</w:t>
      </w:r>
      <w:r w:rsidR="00F30B4E">
        <w:rPr>
          <w:rFonts w:ascii="Arial" w:hAnsi="Arial" w:cs="Arial"/>
        </w:rPr>
        <w:t>se</w:t>
      </w:r>
      <w:r w:rsidR="00AD708F" w:rsidRPr="00204977">
        <w:rPr>
          <w:rFonts w:ascii="Arial" w:hAnsi="Arial" w:cs="Arial"/>
        </w:rPr>
        <w:t xml:space="preserve"> issues </w:t>
      </w:r>
      <w:r w:rsidRPr="00204977">
        <w:rPr>
          <w:rFonts w:ascii="Arial" w:hAnsi="Arial" w:cs="Arial"/>
        </w:rPr>
        <w:t>are described in a companion memo.</w:t>
      </w:r>
      <w:r w:rsidRPr="00C71365">
        <w:rPr>
          <w:vertAlign w:val="superscript"/>
        </w:rPr>
        <w:footnoteReference w:id="3"/>
      </w:r>
      <w:r w:rsidRPr="00204977">
        <w:rPr>
          <w:rFonts w:ascii="Arial" w:hAnsi="Arial" w:cs="Arial"/>
        </w:rPr>
        <w:t xml:space="preserve"> </w:t>
      </w:r>
      <w:r w:rsidR="00FF2AD1">
        <w:rPr>
          <w:rFonts w:ascii="Arial" w:hAnsi="Arial" w:cs="Arial"/>
        </w:rPr>
        <w:t xml:space="preserve"> </w:t>
      </w:r>
      <w:r w:rsidR="00800090">
        <w:rPr>
          <w:rFonts w:ascii="Arial" w:hAnsi="Arial" w:cs="Arial"/>
        </w:rPr>
        <w:t>Some</w:t>
      </w:r>
      <w:r w:rsidRPr="00204977">
        <w:rPr>
          <w:rFonts w:ascii="Arial" w:hAnsi="Arial" w:cs="Arial"/>
        </w:rPr>
        <w:t xml:space="preserve"> </w:t>
      </w:r>
      <w:r w:rsidR="00800090">
        <w:rPr>
          <w:rFonts w:ascii="Arial" w:hAnsi="Arial" w:cs="Arial"/>
        </w:rPr>
        <w:t xml:space="preserve">of the </w:t>
      </w:r>
      <w:r w:rsidRPr="00204977">
        <w:rPr>
          <w:rFonts w:ascii="Arial" w:hAnsi="Arial" w:cs="Arial"/>
        </w:rPr>
        <w:t xml:space="preserve">proposed </w:t>
      </w:r>
      <w:r w:rsidR="00800090">
        <w:rPr>
          <w:rFonts w:ascii="Arial" w:hAnsi="Arial" w:cs="Arial"/>
        </w:rPr>
        <w:t xml:space="preserve">process </w:t>
      </w:r>
      <w:r w:rsidRPr="00204977">
        <w:rPr>
          <w:rFonts w:ascii="Arial" w:hAnsi="Arial" w:cs="Arial"/>
        </w:rPr>
        <w:t>changes align with current Commission policies and directives</w:t>
      </w:r>
      <w:r w:rsidR="00FF2AD1">
        <w:rPr>
          <w:rFonts w:ascii="Arial" w:hAnsi="Arial" w:cs="Arial"/>
        </w:rPr>
        <w:t xml:space="preserve"> or bring the process into alignment with Commission directives that currently are not being fulfilled</w:t>
      </w:r>
      <w:r w:rsidRPr="00204977">
        <w:rPr>
          <w:rFonts w:ascii="Arial" w:hAnsi="Arial" w:cs="Arial"/>
        </w:rPr>
        <w:t xml:space="preserve">. </w:t>
      </w:r>
      <w:r w:rsidR="00800090">
        <w:rPr>
          <w:rFonts w:ascii="Arial" w:hAnsi="Arial" w:cs="Arial"/>
        </w:rPr>
        <w:t>Other</w:t>
      </w:r>
      <w:r w:rsidRPr="00204977">
        <w:rPr>
          <w:rFonts w:ascii="Arial" w:hAnsi="Arial" w:cs="Arial"/>
        </w:rPr>
        <w:t xml:space="preserve"> proposed changes to the process would require a </w:t>
      </w:r>
      <w:r w:rsidR="00AB5D46" w:rsidRPr="00204977">
        <w:rPr>
          <w:rFonts w:ascii="Arial" w:hAnsi="Arial" w:cs="Arial"/>
        </w:rPr>
        <w:t>change in Commission policies</w:t>
      </w:r>
      <w:r w:rsidR="00E25D76">
        <w:rPr>
          <w:rFonts w:ascii="Arial" w:hAnsi="Arial" w:cs="Arial"/>
        </w:rPr>
        <w:t xml:space="preserve"> and are</w:t>
      </w:r>
      <w:r w:rsidR="000D2947">
        <w:rPr>
          <w:rFonts w:ascii="Arial" w:hAnsi="Arial" w:cs="Arial"/>
        </w:rPr>
        <w:t xml:space="preserve"> summarized </w:t>
      </w:r>
      <w:r w:rsidR="00E25D76">
        <w:rPr>
          <w:rFonts w:ascii="Arial" w:hAnsi="Arial" w:cs="Arial"/>
        </w:rPr>
        <w:t>at the end of this memo.</w:t>
      </w:r>
    </w:p>
    <w:p w14:paraId="1AE7C93A" w14:textId="77777777" w:rsidR="00B73EBF" w:rsidRPr="00204977" w:rsidRDefault="003952B1" w:rsidP="007B0819">
      <w:pPr>
        <w:pStyle w:val="Heading1"/>
      </w:pPr>
      <w:r w:rsidRPr="00204977">
        <w:t>Objectives</w:t>
      </w:r>
    </w:p>
    <w:p w14:paraId="491F6CD8" w14:textId="77777777" w:rsidR="00B90E52" w:rsidRDefault="0022183C" w:rsidP="004962D2">
      <w:pPr>
        <w:rPr>
          <w:rFonts w:ascii="Arial" w:hAnsi="Arial" w:cs="Arial"/>
        </w:rPr>
      </w:pPr>
      <w:r>
        <w:rPr>
          <w:rFonts w:ascii="Arial" w:hAnsi="Arial" w:cs="Arial"/>
        </w:rPr>
        <w:t>The overarching objective</w:t>
      </w:r>
      <w:r w:rsidR="0090025B">
        <w:rPr>
          <w:rFonts w:ascii="Arial" w:hAnsi="Arial" w:cs="Arial"/>
        </w:rPr>
        <w:t xml:space="preserve"> </w:t>
      </w:r>
      <w:r w:rsidR="004848F5">
        <w:rPr>
          <w:rFonts w:ascii="Arial" w:hAnsi="Arial" w:cs="Arial"/>
        </w:rPr>
        <w:t>is to</w:t>
      </w:r>
      <w:r w:rsidR="004962D2" w:rsidRPr="004962D2">
        <w:rPr>
          <w:rFonts w:ascii="Arial" w:hAnsi="Arial" w:cs="Arial"/>
        </w:rPr>
        <w:t xml:space="preserve"> ensure that the </w:t>
      </w:r>
      <w:r w:rsidR="0090025B">
        <w:rPr>
          <w:rFonts w:ascii="Arial" w:hAnsi="Arial" w:cs="Arial"/>
        </w:rPr>
        <w:t xml:space="preserve">new ex ante </w:t>
      </w:r>
      <w:r w:rsidR="004848F5">
        <w:rPr>
          <w:rFonts w:ascii="Arial" w:hAnsi="Arial" w:cs="Arial"/>
        </w:rPr>
        <w:t xml:space="preserve">measure development and review </w:t>
      </w:r>
      <w:r w:rsidR="0090025B">
        <w:rPr>
          <w:rFonts w:ascii="Arial" w:hAnsi="Arial" w:cs="Arial"/>
        </w:rPr>
        <w:t xml:space="preserve">process </w:t>
      </w:r>
      <w:r w:rsidR="004848F5">
        <w:rPr>
          <w:rFonts w:ascii="Arial" w:hAnsi="Arial" w:cs="Arial"/>
        </w:rPr>
        <w:t>is</w:t>
      </w:r>
      <w:r w:rsidR="004848F5" w:rsidRPr="004962D2">
        <w:rPr>
          <w:rFonts w:ascii="Arial" w:hAnsi="Arial" w:cs="Arial"/>
        </w:rPr>
        <w:t xml:space="preserve"> </w:t>
      </w:r>
      <w:r w:rsidR="004962D2" w:rsidRPr="004962D2">
        <w:rPr>
          <w:rFonts w:ascii="Arial" w:hAnsi="Arial" w:cs="Arial"/>
        </w:rPr>
        <w:t xml:space="preserve">in alignment with the new </w:t>
      </w:r>
      <w:r w:rsidR="004962D2">
        <w:rPr>
          <w:rFonts w:ascii="Arial" w:hAnsi="Arial" w:cs="Arial"/>
        </w:rPr>
        <w:t>energy efficiency</w:t>
      </w:r>
      <w:r w:rsidR="004962D2" w:rsidRPr="004962D2">
        <w:rPr>
          <w:rFonts w:ascii="Arial" w:hAnsi="Arial" w:cs="Arial"/>
        </w:rPr>
        <w:t xml:space="preserve"> paradigm </w:t>
      </w:r>
      <w:r w:rsidR="004962D2">
        <w:rPr>
          <w:rFonts w:ascii="Arial" w:hAnsi="Arial" w:cs="Arial"/>
        </w:rPr>
        <w:t>in California</w:t>
      </w:r>
      <w:r w:rsidR="00EA7F54">
        <w:rPr>
          <w:rFonts w:ascii="Arial" w:hAnsi="Arial" w:cs="Arial"/>
        </w:rPr>
        <w:t>,</w:t>
      </w:r>
      <w:r w:rsidR="004962D2">
        <w:rPr>
          <w:rFonts w:ascii="Arial" w:hAnsi="Arial" w:cs="Arial"/>
        </w:rPr>
        <w:t xml:space="preserve"> </w:t>
      </w:r>
      <w:r w:rsidR="004962D2" w:rsidRPr="004962D2">
        <w:rPr>
          <w:rFonts w:ascii="Arial" w:hAnsi="Arial" w:cs="Arial"/>
        </w:rPr>
        <w:t>in both philosophy and funct</w:t>
      </w:r>
      <w:r w:rsidR="00AC7391">
        <w:rPr>
          <w:rFonts w:ascii="Arial" w:hAnsi="Arial" w:cs="Arial"/>
        </w:rPr>
        <w:t>ion</w:t>
      </w:r>
      <w:r w:rsidR="00EA7F54">
        <w:rPr>
          <w:rFonts w:ascii="Arial" w:hAnsi="Arial" w:cs="Arial"/>
        </w:rPr>
        <w:t>, and with the Commission’s policy directives</w:t>
      </w:r>
      <w:r w:rsidR="00AC7391">
        <w:rPr>
          <w:rFonts w:ascii="Arial" w:hAnsi="Arial" w:cs="Arial"/>
        </w:rPr>
        <w:t>. T</w:t>
      </w:r>
      <w:r w:rsidR="004962D2" w:rsidRPr="004962D2">
        <w:rPr>
          <w:rFonts w:ascii="Arial" w:hAnsi="Arial" w:cs="Arial"/>
        </w:rPr>
        <w:t>he proposed framework w</w:t>
      </w:r>
      <w:r w:rsidR="00B90E52">
        <w:rPr>
          <w:rFonts w:ascii="Arial" w:hAnsi="Arial" w:cs="Arial"/>
        </w:rPr>
        <w:t xml:space="preserve">ill </w:t>
      </w:r>
      <w:r w:rsidR="00AC7391">
        <w:rPr>
          <w:rFonts w:ascii="Arial" w:hAnsi="Arial" w:cs="Arial"/>
        </w:rPr>
        <w:t xml:space="preserve">better </w:t>
      </w:r>
      <w:r w:rsidR="00B90E52">
        <w:rPr>
          <w:rFonts w:ascii="Arial" w:hAnsi="Arial" w:cs="Arial"/>
        </w:rPr>
        <w:t xml:space="preserve">support the utilities’ </w:t>
      </w:r>
      <w:r w:rsidR="00173E7A">
        <w:rPr>
          <w:rFonts w:ascii="Arial" w:hAnsi="Arial" w:cs="Arial"/>
        </w:rPr>
        <w:t>role</w:t>
      </w:r>
      <w:r w:rsidR="004962D2" w:rsidRPr="004962D2">
        <w:rPr>
          <w:rFonts w:ascii="Arial" w:hAnsi="Arial" w:cs="Arial"/>
        </w:rPr>
        <w:t xml:space="preserve"> as program ad</w:t>
      </w:r>
      <w:r w:rsidR="00B90E52">
        <w:rPr>
          <w:rFonts w:ascii="Arial" w:hAnsi="Arial" w:cs="Arial"/>
        </w:rPr>
        <w:t xml:space="preserve">ministrators </w:t>
      </w:r>
      <w:r w:rsidR="00173E7A">
        <w:rPr>
          <w:rFonts w:ascii="Arial" w:hAnsi="Arial" w:cs="Arial"/>
        </w:rPr>
        <w:t xml:space="preserve">and </w:t>
      </w:r>
      <w:r w:rsidR="004962D2" w:rsidRPr="004962D2">
        <w:rPr>
          <w:rFonts w:ascii="Arial" w:hAnsi="Arial" w:cs="Arial"/>
        </w:rPr>
        <w:t>third parties</w:t>
      </w:r>
      <w:r w:rsidR="00782C08">
        <w:rPr>
          <w:rFonts w:ascii="Arial" w:hAnsi="Arial" w:cs="Arial"/>
        </w:rPr>
        <w:t>’ role</w:t>
      </w:r>
      <w:r w:rsidR="004962D2" w:rsidRPr="004962D2">
        <w:rPr>
          <w:rFonts w:ascii="Arial" w:hAnsi="Arial" w:cs="Arial"/>
        </w:rPr>
        <w:t xml:space="preserve"> as program designers and implementers</w:t>
      </w:r>
      <w:r w:rsidR="00AC7391">
        <w:rPr>
          <w:rFonts w:ascii="Arial" w:hAnsi="Arial" w:cs="Arial"/>
        </w:rPr>
        <w:t xml:space="preserve"> than the current structure</w:t>
      </w:r>
      <w:r>
        <w:rPr>
          <w:rFonts w:ascii="Arial" w:hAnsi="Arial" w:cs="Arial"/>
        </w:rPr>
        <w:t xml:space="preserve"> while </w:t>
      </w:r>
      <w:r w:rsidRPr="0022183C">
        <w:rPr>
          <w:rFonts w:ascii="Arial" w:hAnsi="Arial" w:cs="Arial"/>
        </w:rPr>
        <w:t>preserv</w:t>
      </w:r>
      <w:r>
        <w:rPr>
          <w:rFonts w:ascii="Arial" w:hAnsi="Arial" w:cs="Arial"/>
        </w:rPr>
        <w:t>ing</w:t>
      </w:r>
      <w:r w:rsidRPr="0022183C">
        <w:rPr>
          <w:rFonts w:ascii="Arial" w:hAnsi="Arial" w:cs="Arial"/>
        </w:rPr>
        <w:t xml:space="preserve"> the Commission Staff authority to effectively regulate in the energy efficiency proceeding.  </w:t>
      </w:r>
    </w:p>
    <w:p w14:paraId="559F6BD7" w14:textId="77777777" w:rsidR="004962D2" w:rsidRPr="004962D2" w:rsidRDefault="00A7582A" w:rsidP="004962D2">
      <w:pPr>
        <w:rPr>
          <w:rFonts w:ascii="Arial" w:hAnsi="Arial" w:cs="Arial"/>
        </w:rPr>
      </w:pPr>
      <w:r>
        <w:rPr>
          <w:rFonts w:ascii="Arial" w:hAnsi="Arial" w:cs="Arial"/>
        </w:rPr>
        <w:t>T</w:t>
      </w:r>
      <w:r w:rsidR="004962D2" w:rsidRPr="004962D2">
        <w:rPr>
          <w:rFonts w:ascii="Arial" w:hAnsi="Arial" w:cs="Arial"/>
        </w:rPr>
        <w:t>he</w:t>
      </w:r>
      <w:r>
        <w:rPr>
          <w:rFonts w:ascii="Arial" w:hAnsi="Arial" w:cs="Arial"/>
        </w:rPr>
        <w:t xml:space="preserve"> specific</w:t>
      </w:r>
      <w:r w:rsidR="004962D2" w:rsidRPr="004962D2">
        <w:rPr>
          <w:rFonts w:ascii="Arial" w:hAnsi="Arial" w:cs="Arial"/>
        </w:rPr>
        <w:t xml:space="preserve"> </w:t>
      </w:r>
      <w:r>
        <w:rPr>
          <w:rFonts w:ascii="Arial" w:hAnsi="Arial" w:cs="Arial"/>
        </w:rPr>
        <w:t xml:space="preserve">objectives of the </w:t>
      </w:r>
      <w:r w:rsidR="004962D2" w:rsidRPr="004962D2">
        <w:rPr>
          <w:rFonts w:ascii="Arial" w:hAnsi="Arial" w:cs="Arial"/>
        </w:rPr>
        <w:t xml:space="preserve">proposed </w:t>
      </w:r>
      <w:r w:rsidR="00804E8B">
        <w:rPr>
          <w:rFonts w:ascii="Arial" w:hAnsi="Arial" w:cs="Arial"/>
        </w:rPr>
        <w:t>New Measure Review Process</w:t>
      </w:r>
      <w:r w:rsidR="004962D2" w:rsidRPr="004962D2">
        <w:rPr>
          <w:rFonts w:ascii="Arial" w:hAnsi="Arial" w:cs="Arial"/>
        </w:rPr>
        <w:t xml:space="preserve"> </w:t>
      </w:r>
      <w:r>
        <w:rPr>
          <w:rFonts w:ascii="Arial" w:hAnsi="Arial" w:cs="Arial"/>
        </w:rPr>
        <w:t>are to</w:t>
      </w:r>
      <w:r w:rsidR="004962D2" w:rsidRPr="004962D2">
        <w:rPr>
          <w:rFonts w:ascii="Arial" w:hAnsi="Arial" w:cs="Arial"/>
        </w:rPr>
        <w:t>:</w:t>
      </w:r>
    </w:p>
    <w:p w14:paraId="5FF8FAFC" w14:textId="77777777" w:rsidR="00436176" w:rsidRPr="00816284" w:rsidRDefault="00436176" w:rsidP="00D500A5">
      <w:pPr>
        <w:numPr>
          <w:ilvl w:val="0"/>
          <w:numId w:val="22"/>
        </w:numPr>
        <w:rPr>
          <w:rFonts w:ascii="Arial" w:eastAsiaTheme="minorEastAsia" w:hAnsi="Arial" w:cs="Arial"/>
        </w:rPr>
      </w:pPr>
      <w:bookmarkStart w:id="5" w:name="_Hlk497987173"/>
      <w:r w:rsidRPr="00633172">
        <w:rPr>
          <w:rFonts w:ascii="Arial" w:hAnsi="Arial" w:cs="Arial"/>
          <w:b/>
          <w:u w:val="single"/>
        </w:rPr>
        <w:t>Grant e</w:t>
      </w:r>
      <w:r w:rsidR="004962D2" w:rsidRPr="00633172">
        <w:rPr>
          <w:rFonts w:ascii="Arial" w:hAnsi="Arial" w:cs="Arial"/>
          <w:b/>
          <w:u w:val="single"/>
        </w:rPr>
        <w:t xml:space="preserve">qual access </w:t>
      </w:r>
      <w:r w:rsidRPr="00633172">
        <w:rPr>
          <w:rFonts w:ascii="Arial" w:hAnsi="Arial" w:cs="Arial"/>
          <w:b/>
          <w:u w:val="single"/>
        </w:rPr>
        <w:t>to</w:t>
      </w:r>
      <w:r w:rsidR="004962D2" w:rsidRPr="00633172">
        <w:rPr>
          <w:rFonts w:ascii="Arial" w:hAnsi="Arial" w:cs="Arial"/>
          <w:b/>
          <w:u w:val="single"/>
        </w:rPr>
        <w:t xml:space="preserve"> all </w:t>
      </w:r>
      <w:r w:rsidRPr="00633172">
        <w:rPr>
          <w:rFonts w:ascii="Arial" w:hAnsi="Arial" w:cs="Arial"/>
          <w:b/>
          <w:u w:val="single"/>
        </w:rPr>
        <w:t>parties</w:t>
      </w:r>
      <w:r w:rsidR="00804E8B">
        <w:rPr>
          <w:rFonts w:ascii="Arial" w:hAnsi="Arial" w:cs="Arial"/>
          <w:b/>
          <w:u w:val="single"/>
        </w:rPr>
        <w:t xml:space="preserve"> (IOUs, POUs, implementers)</w:t>
      </w:r>
      <w:r>
        <w:rPr>
          <w:rFonts w:ascii="Arial" w:hAnsi="Arial" w:cs="Arial"/>
        </w:rPr>
        <w:t xml:space="preserve">.  </w:t>
      </w:r>
      <w:r w:rsidRPr="00816284">
        <w:rPr>
          <w:rFonts w:ascii="Arial" w:eastAsiaTheme="minorEastAsia" w:hAnsi="Arial" w:cs="Arial"/>
        </w:rPr>
        <w:t xml:space="preserve">Under the </w:t>
      </w:r>
      <w:r w:rsidR="00B7740A">
        <w:rPr>
          <w:rFonts w:ascii="Arial" w:eastAsiaTheme="minorEastAsia" w:hAnsi="Arial" w:cs="Arial"/>
        </w:rPr>
        <w:t xml:space="preserve">proposed </w:t>
      </w:r>
      <w:r w:rsidRPr="00816284">
        <w:rPr>
          <w:rFonts w:ascii="Arial" w:eastAsiaTheme="minorEastAsia" w:hAnsi="Arial" w:cs="Arial"/>
        </w:rPr>
        <w:t xml:space="preserve">framework, any program </w:t>
      </w:r>
      <w:r w:rsidR="00C50DA0">
        <w:rPr>
          <w:rFonts w:ascii="Arial" w:eastAsiaTheme="minorEastAsia" w:hAnsi="Arial" w:cs="Arial"/>
        </w:rPr>
        <w:t>administrator or implementer</w:t>
      </w:r>
      <w:r w:rsidRPr="00816284">
        <w:rPr>
          <w:rFonts w:ascii="Arial" w:eastAsiaTheme="minorEastAsia" w:hAnsi="Arial" w:cs="Arial"/>
        </w:rPr>
        <w:t>, not just the IOUs, will be able to submit a new measure for consideration. This will be an essential element when 60% of the energy efficiency portfolio funding is to be designed and implemented by third parties.</w:t>
      </w:r>
    </w:p>
    <w:p w14:paraId="6DC17441" w14:textId="77777777" w:rsidR="004962D2" w:rsidRPr="004962D2" w:rsidRDefault="00804E8B" w:rsidP="00D500A5">
      <w:pPr>
        <w:numPr>
          <w:ilvl w:val="0"/>
          <w:numId w:val="22"/>
        </w:numPr>
        <w:rPr>
          <w:rFonts w:ascii="Arial" w:hAnsi="Arial" w:cs="Arial"/>
        </w:rPr>
      </w:pPr>
      <w:r>
        <w:rPr>
          <w:rFonts w:ascii="Arial" w:hAnsi="Arial" w:cs="Arial"/>
          <w:b/>
          <w:u w:val="single"/>
        </w:rPr>
        <w:t>Achieve Single Set of Statewide Measures</w:t>
      </w:r>
      <w:r w:rsidR="00436176">
        <w:rPr>
          <w:rFonts w:ascii="Arial" w:hAnsi="Arial" w:cs="Arial"/>
        </w:rPr>
        <w:t xml:space="preserve">. </w:t>
      </w:r>
      <w:r w:rsidR="004962D2" w:rsidRPr="004962D2">
        <w:rPr>
          <w:rFonts w:ascii="Arial" w:hAnsi="Arial" w:cs="Arial"/>
        </w:rPr>
        <w:t xml:space="preserve"> </w:t>
      </w:r>
      <w:r w:rsidR="00E26262">
        <w:rPr>
          <w:rFonts w:ascii="Arial" w:hAnsi="Arial" w:cs="Arial"/>
        </w:rPr>
        <w:t>Channeling new measure requests</w:t>
      </w:r>
      <w:r w:rsidR="00DD6C67">
        <w:rPr>
          <w:rFonts w:ascii="Arial" w:hAnsi="Arial" w:cs="Arial"/>
        </w:rPr>
        <w:t xml:space="preserve"> and</w:t>
      </w:r>
      <w:r w:rsidR="00E26262">
        <w:rPr>
          <w:rFonts w:ascii="Arial" w:hAnsi="Arial" w:cs="Arial"/>
        </w:rPr>
        <w:t xml:space="preserve"> screening through a single committee will </w:t>
      </w:r>
      <w:r w:rsidR="00DD6C67">
        <w:rPr>
          <w:rFonts w:ascii="Arial" w:hAnsi="Arial" w:cs="Arial"/>
        </w:rPr>
        <w:t>facilitate</w:t>
      </w:r>
      <w:r w:rsidR="00E26262">
        <w:rPr>
          <w:rFonts w:ascii="Arial" w:hAnsi="Arial" w:cs="Arial"/>
        </w:rPr>
        <w:t xml:space="preserve"> the Commission’s directives for standardized, statewide measures</w:t>
      </w:r>
      <w:r w:rsidR="00C50DA0">
        <w:rPr>
          <w:rFonts w:ascii="Arial" w:hAnsi="Arial" w:cs="Arial"/>
        </w:rPr>
        <w:t>.</w:t>
      </w:r>
      <w:r w:rsidR="00DD6C67">
        <w:rPr>
          <w:rStyle w:val="FootnoteReference"/>
          <w:rFonts w:ascii="Arial" w:hAnsi="Arial" w:cs="Arial"/>
        </w:rPr>
        <w:footnoteReference w:id="4"/>
      </w:r>
      <w:r w:rsidR="00E26262">
        <w:rPr>
          <w:rFonts w:ascii="Arial" w:hAnsi="Arial" w:cs="Arial"/>
        </w:rPr>
        <w:t xml:space="preserve">  It will also provide for </w:t>
      </w:r>
      <w:r w:rsidR="00C50DA0">
        <w:rPr>
          <w:rFonts w:ascii="Arial" w:hAnsi="Arial" w:cs="Arial"/>
        </w:rPr>
        <w:t>more effective collaboration among</w:t>
      </w:r>
      <w:r w:rsidR="00E26262">
        <w:rPr>
          <w:rFonts w:ascii="Arial" w:hAnsi="Arial" w:cs="Arial"/>
        </w:rPr>
        <w:t xml:space="preserve"> the IOUs, POUs</w:t>
      </w:r>
      <w:r w:rsidR="00DD6C67">
        <w:rPr>
          <w:rFonts w:ascii="Arial" w:hAnsi="Arial" w:cs="Arial"/>
        </w:rPr>
        <w:t>, CEC</w:t>
      </w:r>
      <w:r w:rsidR="00C50DA0">
        <w:rPr>
          <w:rFonts w:ascii="Arial" w:hAnsi="Arial" w:cs="Arial"/>
        </w:rPr>
        <w:t>,</w:t>
      </w:r>
      <w:r w:rsidR="00DD6C67">
        <w:rPr>
          <w:rFonts w:ascii="Arial" w:hAnsi="Arial" w:cs="Arial"/>
        </w:rPr>
        <w:t xml:space="preserve"> and the CPUC</w:t>
      </w:r>
      <w:r w:rsidR="00B66A9D">
        <w:rPr>
          <w:rFonts w:ascii="Arial" w:hAnsi="Arial" w:cs="Arial"/>
        </w:rPr>
        <w:t xml:space="preserve"> </w:t>
      </w:r>
      <w:r w:rsidR="00DD6C67">
        <w:rPr>
          <w:rFonts w:ascii="Arial" w:hAnsi="Arial" w:cs="Arial"/>
          <w:szCs w:val="24"/>
        </w:rPr>
        <w:t xml:space="preserve">to achieve the </w:t>
      </w:r>
      <w:r w:rsidR="00C50DA0">
        <w:rPr>
          <w:rFonts w:ascii="Arial" w:hAnsi="Arial" w:cs="Arial"/>
          <w:szCs w:val="24"/>
        </w:rPr>
        <w:t>S</w:t>
      </w:r>
      <w:r w:rsidR="00DD6C67">
        <w:rPr>
          <w:rFonts w:ascii="Arial" w:hAnsi="Arial" w:cs="Arial"/>
          <w:szCs w:val="24"/>
        </w:rPr>
        <w:t>tate’s climate goals</w:t>
      </w:r>
      <w:r w:rsidR="00DD6C67">
        <w:rPr>
          <w:rStyle w:val="FootnoteReference"/>
          <w:rFonts w:ascii="Arial" w:hAnsi="Arial" w:cs="Arial"/>
          <w:szCs w:val="24"/>
        </w:rPr>
        <w:footnoteReference w:id="5"/>
      </w:r>
      <w:r w:rsidR="00DD6C67">
        <w:rPr>
          <w:rFonts w:ascii="Arial" w:hAnsi="Arial" w:cs="Arial"/>
          <w:szCs w:val="24"/>
        </w:rPr>
        <w:t>.</w:t>
      </w:r>
    </w:p>
    <w:p w14:paraId="3195D23B" w14:textId="77777777" w:rsidR="004962D2" w:rsidRPr="004962D2" w:rsidRDefault="00750431" w:rsidP="00D500A5">
      <w:pPr>
        <w:numPr>
          <w:ilvl w:val="0"/>
          <w:numId w:val="22"/>
        </w:numPr>
        <w:rPr>
          <w:rFonts w:ascii="Arial" w:hAnsi="Arial" w:cs="Arial"/>
        </w:rPr>
      </w:pPr>
      <w:r w:rsidRPr="00633172">
        <w:rPr>
          <w:rFonts w:ascii="Arial" w:hAnsi="Arial" w:cs="Arial"/>
          <w:b/>
          <w:u w:val="single"/>
        </w:rPr>
        <w:t>Allow for t</w:t>
      </w:r>
      <w:r w:rsidR="004962D2" w:rsidRPr="00633172">
        <w:rPr>
          <w:rFonts w:ascii="Arial" w:hAnsi="Arial" w:cs="Arial"/>
          <w:b/>
          <w:u w:val="single"/>
        </w:rPr>
        <w:t xml:space="preserve">ransparency </w:t>
      </w:r>
      <w:r w:rsidRPr="00633172">
        <w:rPr>
          <w:rFonts w:ascii="Arial" w:hAnsi="Arial" w:cs="Arial"/>
          <w:b/>
          <w:u w:val="single"/>
        </w:rPr>
        <w:t>and predictability</w:t>
      </w:r>
      <w:r w:rsidR="00436176">
        <w:rPr>
          <w:rFonts w:ascii="Arial" w:hAnsi="Arial" w:cs="Arial"/>
        </w:rPr>
        <w:t xml:space="preserve">.  </w:t>
      </w:r>
      <w:r w:rsidR="00B7740A">
        <w:rPr>
          <w:rFonts w:ascii="Arial" w:hAnsi="Arial" w:cs="Arial"/>
        </w:rPr>
        <w:t>The</w:t>
      </w:r>
      <w:r w:rsidR="00436176" w:rsidRPr="00436176">
        <w:rPr>
          <w:rFonts w:ascii="Arial" w:hAnsi="Arial" w:cs="Arial"/>
        </w:rPr>
        <w:t xml:space="preserve"> new measure and measure update processes will be open to </w:t>
      </w:r>
      <w:r w:rsidR="009F4523">
        <w:rPr>
          <w:rFonts w:ascii="Arial" w:hAnsi="Arial" w:cs="Arial"/>
        </w:rPr>
        <w:t>all stakeholders</w:t>
      </w:r>
      <w:r w:rsidR="00436176" w:rsidRPr="00436176">
        <w:rPr>
          <w:rFonts w:ascii="Arial" w:hAnsi="Arial" w:cs="Arial"/>
        </w:rPr>
        <w:t xml:space="preserve"> and conform to established guidelines.  All </w:t>
      </w:r>
      <w:r w:rsidR="009F4523">
        <w:rPr>
          <w:rFonts w:ascii="Arial" w:hAnsi="Arial" w:cs="Arial"/>
        </w:rPr>
        <w:lastRenderedPageBreak/>
        <w:t xml:space="preserve">implementers </w:t>
      </w:r>
      <w:r>
        <w:rPr>
          <w:rFonts w:ascii="Arial" w:hAnsi="Arial" w:cs="Arial"/>
        </w:rPr>
        <w:t xml:space="preserve">will have access to the same </w:t>
      </w:r>
      <w:r w:rsidR="00DD6C67">
        <w:rPr>
          <w:rFonts w:ascii="Arial" w:hAnsi="Arial" w:cs="Arial"/>
        </w:rPr>
        <w:t>information</w:t>
      </w:r>
      <w:r>
        <w:rPr>
          <w:rFonts w:ascii="Arial" w:hAnsi="Arial" w:cs="Arial"/>
        </w:rPr>
        <w:t xml:space="preserve"> so </w:t>
      </w:r>
      <w:r w:rsidR="00436176" w:rsidRPr="004962D2">
        <w:rPr>
          <w:rFonts w:ascii="Arial" w:hAnsi="Arial" w:cs="Arial"/>
        </w:rPr>
        <w:t xml:space="preserve">they can </w:t>
      </w:r>
      <w:r>
        <w:rPr>
          <w:rFonts w:ascii="Arial" w:hAnsi="Arial" w:cs="Arial"/>
        </w:rPr>
        <w:t xml:space="preserve">effectively </w:t>
      </w:r>
      <w:r w:rsidR="00436176" w:rsidRPr="004962D2">
        <w:rPr>
          <w:rFonts w:ascii="Arial" w:hAnsi="Arial" w:cs="Arial"/>
        </w:rPr>
        <w:t xml:space="preserve">plan </w:t>
      </w:r>
      <w:r>
        <w:rPr>
          <w:rFonts w:ascii="Arial" w:hAnsi="Arial" w:cs="Arial"/>
        </w:rPr>
        <w:t xml:space="preserve">and run </w:t>
      </w:r>
      <w:r w:rsidR="00436176" w:rsidRPr="004962D2">
        <w:rPr>
          <w:rFonts w:ascii="Arial" w:hAnsi="Arial" w:cs="Arial"/>
        </w:rPr>
        <w:t>th</w:t>
      </w:r>
      <w:r>
        <w:rPr>
          <w:rFonts w:ascii="Arial" w:hAnsi="Arial" w:cs="Arial"/>
        </w:rPr>
        <w:t>eir programs</w:t>
      </w:r>
      <w:r w:rsidR="00436176" w:rsidRPr="004962D2">
        <w:rPr>
          <w:rFonts w:ascii="Arial" w:hAnsi="Arial" w:cs="Arial"/>
        </w:rPr>
        <w:t>.</w:t>
      </w:r>
      <w:r>
        <w:rPr>
          <w:rFonts w:ascii="Arial" w:hAnsi="Arial" w:cs="Arial"/>
        </w:rPr>
        <w:t xml:space="preserve">  Measure requests and </w:t>
      </w:r>
      <w:r w:rsidR="00C50DA0">
        <w:rPr>
          <w:rFonts w:ascii="Arial" w:hAnsi="Arial" w:cs="Arial"/>
        </w:rPr>
        <w:t xml:space="preserve">measure </w:t>
      </w:r>
      <w:r>
        <w:rPr>
          <w:rFonts w:ascii="Arial" w:hAnsi="Arial" w:cs="Arial"/>
        </w:rPr>
        <w:t xml:space="preserve">development will conform to established timeframes </w:t>
      </w:r>
      <w:r w:rsidR="00F874A4">
        <w:rPr>
          <w:rFonts w:ascii="Arial" w:hAnsi="Arial" w:cs="Arial"/>
        </w:rPr>
        <w:t xml:space="preserve">so </w:t>
      </w:r>
      <w:r w:rsidR="00F874A4" w:rsidRPr="00F874A4">
        <w:rPr>
          <w:rFonts w:ascii="Arial" w:hAnsi="Arial" w:cs="Arial"/>
        </w:rPr>
        <w:t>program designers and implementers can adequately plan to integrate new and updated measures into program plans</w:t>
      </w:r>
      <w:r w:rsidR="00C50DA0">
        <w:rPr>
          <w:rFonts w:ascii="Arial" w:hAnsi="Arial" w:cs="Arial"/>
        </w:rPr>
        <w:t xml:space="preserve">, as per the timeline established in </w:t>
      </w:r>
      <w:r w:rsidR="00C50DA0" w:rsidRPr="00B40172">
        <w:rPr>
          <w:rFonts w:ascii="Arial" w:hAnsi="Arial" w:cs="Arial"/>
        </w:rPr>
        <w:t>Decision 15-10-028</w:t>
      </w:r>
      <w:r w:rsidR="00F874A4">
        <w:rPr>
          <w:rFonts w:ascii="Arial" w:hAnsi="Arial" w:cs="Arial"/>
        </w:rPr>
        <w:t>.</w:t>
      </w:r>
    </w:p>
    <w:bookmarkEnd w:id="5"/>
    <w:p w14:paraId="5BAEFB92" w14:textId="77777777" w:rsidR="00A211B5" w:rsidRPr="00A211B5" w:rsidRDefault="00A211B5" w:rsidP="00D500A5">
      <w:pPr>
        <w:numPr>
          <w:ilvl w:val="0"/>
          <w:numId w:val="22"/>
        </w:numPr>
        <w:rPr>
          <w:rFonts w:ascii="Arial" w:eastAsiaTheme="minorEastAsia" w:hAnsi="Arial" w:cs="Arial"/>
          <w:b/>
        </w:rPr>
      </w:pPr>
      <w:r w:rsidRPr="00A211B5">
        <w:rPr>
          <w:rFonts w:ascii="Arial" w:eastAsiaTheme="minorEastAsia" w:hAnsi="Arial" w:cs="Arial"/>
          <w:b/>
          <w:u w:val="single"/>
        </w:rPr>
        <w:t xml:space="preserve">Measure and Quality Assurance/Quality Control </w:t>
      </w:r>
      <w:r>
        <w:rPr>
          <w:rFonts w:ascii="Arial" w:eastAsiaTheme="minorEastAsia" w:hAnsi="Arial" w:cs="Arial"/>
          <w:b/>
          <w:u w:val="single"/>
        </w:rPr>
        <w:t xml:space="preserve">(QA/QC) </w:t>
      </w:r>
      <w:r w:rsidRPr="00A211B5">
        <w:rPr>
          <w:rFonts w:ascii="Arial" w:eastAsiaTheme="minorEastAsia" w:hAnsi="Arial" w:cs="Arial"/>
          <w:b/>
          <w:u w:val="single"/>
        </w:rPr>
        <w:t>Standardization</w:t>
      </w:r>
      <w:r>
        <w:rPr>
          <w:rFonts w:ascii="Arial" w:eastAsiaTheme="minorEastAsia" w:hAnsi="Arial" w:cs="Arial"/>
          <w:b/>
        </w:rPr>
        <w:t xml:space="preserve">.  </w:t>
      </w:r>
      <w:r>
        <w:rPr>
          <w:rFonts w:ascii="Arial" w:eastAsiaTheme="minorEastAsia" w:hAnsi="Arial" w:cs="Arial"/>
        </w:rPr>
        <w:t xml:space="preserve">The new measure guidelines will ensure measures are standardized and there is a standard, agreed-upon process for measure QA/QC prior to </w:t>
      </w:r>
      <w:r w:rsidR="009F4523">
        <w:rPr>
          <w:rFonts w:ascii="Arial" w:eastAsiaTheme="minorEastAsia" w:hAnsi="Arial" w:cs="Arial"/>
        </w:rPr>
        <w:t>submission to Commission Staff</w:t>
      </w:r>
      <w:r>
        <w:rPr>
          <w:rFonts w:ascii="Arial" w:eastAsiaTheme="minorEastAsia" w:hAnsi="Arial" w:cs="Arial"/>
        </w:rPr>
        <w:t xml:space="preserve"> to facilitate review and promote consistent measure quality.  </w:t>
      </w:r>
    </w:p>
    <w:p w14:paraId="62F5FD95" w14:textId="181ED3C3" w:rsidR="00CE0E3B" w:rsidRPr="00816284" w:rsidRDefault="00633172" w:rsidP="00D500A5">
      <w:pPr>
        <w:numPr>
          <w:ilvl w:val="0"/>
          <w:numId w:val="22"/>
        </w:numPr>
        <w:rPr>
          <w:rFonts w:ascii="Arial" w:eastAsiaTheme="minorEastAsia" w:hAnsi="Arial" w:cs="Arial"/>
        </w:rPr>
      </w:pPr>
      <w:r w:rsidRPr="00633172">
        <w:rPr>
          <w:rFonts w:ascii="Arial" w:eastAsiaTheme="minorEastAsia" w:hAnsi="Arial" w:cs="Arial"/>
          <w:b/>
          <w:u w:val="single"/>
        </w:rPr>
        <w:t>Carefully manage potential conflicts of interest</w:t>
      </w:r>
      <w:r>
        <w:rPr>
          <w:rFonts w:ascii="Arial" w:eastAsiaTheme="minorEastAsia" w:hAnsi="Arial" w:cs="Arial"/>
        </w:rPr>
        <w:t xml:space="preserve">.  </w:t>
      </w:r>
      <w:r w:rsidR="00CE0E3B" w:rsidRPr="00816284">
        <w:rPr>
          <w:rFonts w:ascii="Arial" w:eastAsiaTheme="minorEastAsia" w:hAnsi="Arial" w:cs="Arial"/>
        </w:rPr>
        <w:t xml:space="preserve">New measure work papers and data specifications will be developed by qualified independent firms.  These firms will be screened to ensure </w:t>
      </w:r>
      <w:ins w:id="6" w:author="Jennifer Barnes" w:date="2017-11-20T08:54:00Z">
        <w:r w:rsidR="00115E3B">
          <w:rPr>
            <w:rFonts w:ascii="Arial" w:eastAsiaTheme="minorEastAsia" w:hAnsi="Arial" w:cs="Arial"/>
          </w:rPr>
          <w:t xml:space="preserve">that financial motivations are understood and potential conflicts of interest can be managed.  </w:t>
        </w:r>
      </w:ins>
      <w:del w:id="7" w:author="Jennifer Barnes" w:date="2017-11-20T08:55:00Z">
        <w:r w:rsidR="00CE0E3B" w:rsidRPr="00816284" w:rsidDel="00115E3B">
          <w:rPr>
            <w:rFonts w:ascii="Arial" w:eastAsiaTheme="minorEastAsia" w:hAnsi="Arial" w:cs="Arial"/>
          </w:rPr>
          <w:delText xml:space="preserve">they </w:delText>
        </w:r>
        <w:r w:rsidR="00C50DA0" w:rsidDel="00115E3B">
          <w:rPr>
            <w:rFonts w:ascii="Arial" w:eastAsiaTheme="minorEastAsia" w:hAnsi="Arial" w:cs="Arial"/>
          </w:rPr>
          <w:delText>do no</w:delText>
        </w:r>
        <w:r w:rsidR="0022183C" w:rsidDel="00115E3B">
          <w:rPr>
            <w:rFonts w:ascii="Arial" w:eastAsiaTheme="minorEastAsia" w:hAnsi="Arial" w:cs="Arial"/>
          </w:rPr>
          <w:delText>t</w:delText>
        </w:r>
        <w:r w:rsidR="00C50DA0" w:rsidRPr="00816284" w:rsidDel="00115E3B">
          <w:rPr>
            <w:rFonts w:ascii="Arial" w:eastAsiaTheme="minorEastAsia" w:hAnsi="Arial" w:cs="Arial"/>
          </w:rPr>
          <w:delText xml:space="preserve"> </w:delText>
        </w:r>
        <w:r w:rsidR="00CE0E3B" w:rsidRPr="00816284" w:rsidDel="00115E3B">
          <w:rPr>
            <w:rFonts w:ascii="Arial" w:eastAsiaTheme="minorEastAsia" w:hAnsi="Arial" w:cs="Arial"/>
          </w:rPr>
          <w:delText>have a financial conflict of interest (</w:delText>
        </w:r>
        <w:r w:rsidR="00C50DA0" w:rsidDel="00115E3B">
          <w:rPr>
            <w:rFonts w:ascii="Arial" w:eastAsiaTheme="minorEastAsia" w:hAnsi="Arial" w:cs="Arial"/>
          </w:rPr>
          <w:delText>i.e., do not</w:delText>
        </w:r>
        <w:r w:rsidR="00CE0E3B" w:rsidRPr="00816284" w:rsidDel="00115E3B">
          <w:rPr>
            <w:rFonts w:ascii="Arial" w:eastAsiaTheme="minorEastAsia" w:hAnsi="Arial" w:cs="Arial"/>
          </w:rPr>
          <w:delText xml:space="preserve"> plan to implement the measures they will be developing for at least three years) and </w:delText>
        </w:r>
      </w:del>
      <w:r w:rsidR="00C50DA0">
        <w:rPr>
          <w:rFonts w:ascii="Arial" w:eastAsiaTheme="minorEastAsia" w:hAnsi="Arial" w:cs="Arial"/>
        </w:rPr>
        <w:t xml:space="preserve">Cal </w:t>
      </w:r>
      <w:r w:rsidR="00CE0E3B" w:rsidRPr="00816284">
        <w:rPr>
          <w:rFonts w:ascii="Arial" w:eastAsiaTheme="minorEastAsia" w:hAnsi="Arial" w:cs="Arial"/>
        </w:rPr>
        <w:t xml:space="preserve">TF Members (both implementers and </w:t>
      </w:r>
      <w:r w:rsidR="00DD6C67">
        <w:rPr>
          <w:rFonts w:ascii="Arial" w:eastAsiaTheme="minorEastAsia" w:hAnsi="Arial" w:cs="Arial"/>
        </w:rPr>
        <w:t>utilitie</w:t>
      </w:r>
      <w:r w:rsidR="00CE0E3B" w:rsidRPr="00816284">
        <w:rPr>
          <w:rFonts w:ascii="Arial" w:eastAsiaTheme="minorEastAsia" w:hAnsi="Arial" w:cs="Arial"/>
        </w:rPr>
        <w:t>s) who expect to offer a measure in their portfolio within the next three years may not participate in the Cal TF measure affirmation process.</w:t>
      </w:r>
    </w:p>
    <w:p w14:paraId="120E2C67" w14:textId="77777777" w:rsidR="004962D2" w:rsidRPr="004962D2" w:rsidRDefault="00A211B5" w:rsidP="00D500A5">
      <w:pPr>
        <w:numPr>
          <w:ilvl w:val="0"/>
          <w:numId w:val="22"/>
        </w:numPr>
        <w:rPr>
          <w:rFonts w:ascii="Arial" w:hAnsi="Arial" w:cs="Arial"/>
        </w:rPr>
      </w:pPr>
      <w:r>
        <w:rPr>
          <w:rFonts w:ascii="Arial" w:hAnsi="Arial" w:cs="Arial"/>
          <w:b/>
          <w:u w:val="single"/>
        </w:rPr>
        <w:t>Dispute Resolution for Technical Disagreements</w:t>
      </w:r>
      <w:r w:rsidR="00633172" w:rsidRPr="0022183C">
        <w:rPr>
          <w:rFonts w:ascii="Arial" w:hAnsi="Arial" w:cs="Arial"/>
        </w:rPr>
        <w:t xml:space="preserve">.  </w:t>
      </w:r>
      <w:r w:rsidR="00436176" w:rsidRPr="0022183C">
        <w:rPr>
          <w:rFonts w:ascii="Arial" w:hAnsi="Arial" w:cs="Arial"/>
        </w:rPr>
        <w:t>Any party will be able to initiate the dispute resolution process if they disagree with the outcome of the measure</w:t>
      </w:r>
      <w:r w:rsidR="00633172" w:rsidRPr="0022183C">
        <w:rPr>
          <w:rFonts w:ascii="Arial" w:hAnsi="Arial" w:cs="Arial"/>
        </w:rPr>
        <w:t xml:space="preserve"> screening or</w:t>
      </w:r>
      <w:r w:rsidR="00436176" w:rsidRPr="0022183C">
        <w:rPr>
          <w:rFonts w:ascii="Arial" w:hAnsi="Arial" w:cs="Arial"/>
        </w:rPr>
        <w:t xml:space="preserve"> </w:t>
      </w:r>
      <w:r w:rsidR="00C50DA0" w:rsidRPr="0022183C">
        <w:rPr>
          <w:rFonts w:ascii="Arial" w:hAnsi="Arial" w:cs="Arial"/>
        </w:rPr>
        <w:t xml:space="preserve">measure review </w:t>
      </w:r>
      <w:r w:rsidR="00436176" w:rsidRPr="0022183C">
        <w:rPr>
          <w:rFonts w:ascii="Arial" w:hAnsi="Arial" w:cs="Arial"/>
        </w:rPr>
        <w:t xml:space="preserve">process.  The process will ensure that disputes are </w:t>
      </w:r>
      <w:r w:rsidR="00633172" w:rsidRPr="0022183C">
        <w:rPr>
          <w:rFonts w:ascii="Arial" w:hAnsi="Arial" w:cs="Arial"/>
        </w:rPr>
        <w:t xml:space="preserve">resolved </w:t>
      </w:r>
      <w:r w:rsidR="00436176" w:rsidRPr="0022183C">
        <w:rPr>
          <w:rFonts w:ascii="Arial" w:hAnsi="Arial" w:cs="Arial"/>
        </w:rPr>
        <w:t>by an</w:t>
      </w:r>
      <w:r w:rsidR="00436176" w:rsidRPr="00436176">
        <w:rPr>
          <w:rFonts w:ascii="Arial" w:hAnsi="Arial" w:cs="Arial"/>
        </w:rPr>
        <w:t xml:space="preserve"> independent entity </w:t>
      </w:r>
      <w:r w:rsidR="00633172">
        <w:rPr>
          <w:rFonts w:ascii="Arial" w:hAnsi="Arial" w:cs="Arial"/>
        </w:rPr>
        <w:t xml:space="preserve">rather than </w:t>
      </w:r>
      <w:r w:rsidR="00436176" w:rsidRPr="00436176">
        <w:rPr>
          <w:rFonts w:ascii="Arial" w:hAnsi="Arial" w:cs="Arial"/>
        </w:rPr>
        <w:t>a party to the dispute.</w:t>
      </w:r>
    </w:p>
    <w:p w14:paraId="44CA14C7" w14:textId="77777777" w:rsidR="00D21543" w:rsidRPr="00204977" w:rsidRDefault="00D21543" w:rsidP="007B0819">
      <w:pPr>
        <w:pStyle w:val="Heading1"/>
      </w:pPr>
      <w:bookmarkStart w:id="8" w:name="_Hlk494715141"/>
      <w:r w:rsidRPr="00204977">
        <w:t>Cal TF Proposal</w:t>
      </w:r>
      <w:r w:rsidR="00043160" w:rsidRPr="00204977">
        <w:t xml:space="preserve"> for a New Measure Development Process</w:t>
      </w:r>
    </w:p>
    <w:p w14:paraId="178BFA53" w14:textId="77777777" w:rsidR="00A7582A" w:rsidRDefault="00854DD4" w:rsidP="002840AF">
      <w:pPr>
        <w:rPr>
          <w:rFonts w:ascii="Arial" w:hAnsi="Arial" w:cs="Arial"/>
        </w:rPr>
      </w:pPr>
      <w:bookmarkStart w:id="9" w:name="_Hlk496082054"/>
      <w:bookmarkEnd w:id="8"/>
      <w:r w:rsidRPr="005915A2">
        <w:rPr>
          <w:rFonts w:ascii="Arial" w:hAnsi="Arial" w:cs="Arial"/>
        </w:rPr>
        <w:t xml:space="preserve">This section describes </w:t>
      </w:r>
      <w:r w:rsidR="00ED1015" w:rsidRPr="005915A2">
        <w:rPr>
          <w:rFonts w:ascii="Arial" w:hAnsi="Arial" w:cs="Arial"/>
        </w:rPr>
        <w:t>the major</w:t>
      </w:r>
      <w:r w:rsidR="001651A8" w:rsidRPr="005915A2">
        <w:rPr>
          <w:rFonts w:ascii="Arial" w:hAnsi="Arial" w:cs="Arial"/>
        </w:rPr>
        <w:t xml:space="preserve"> step</w:t>
      </w:r>
      <w:r w:rsidR="00ED1015" w:rsidRPr="005915A2">
        <w:rPr>
          <w:rFonts w:ascii="Arial" w:hAnsi="Arial" w:cs="Arial"/>
        </w:rPr>
        <w:t>s</w:t>
      </w:r>
      <w:r w:rsidR="001651A8" w:rsidRPr="005915A2">
        <w:rPr>
          <w:rFonts w:ascii="Arial" w:hAnsi="Arial" w:cs="Arial"/>
        </w:rPr>
        <w:t xml:space="preserve"> in </w:t>
      </w:r>
      <w:r w:rsidR="00B7740A" w:rsidRPr="005915A2">
        <w:rPr>
          <w:rFonts w:ascii="Arial" w:hAnsi="Arial" w:cs="Arial"/>
        </w:rPr>
        <w:t>the</w:t>
      </w:r>
      <w:r w:rsidR="001B6F52" w:rsidRPr="005915A2">
        <w:rPr>
          <w:rFonts w:ascii="Arial" w:hAnsi="Arial" w:cs="Arial"/>
        </w:rPr>
        <w:t xml:space="preserve"> proposed new measure d</w:t>
      </w:r>
      <w:r w:rsidR="00A71597" w:rsidRPr="005915A2">
        <w:rPr>
          <w:rFonts w:ascii="Arial" w:hAnsi="Arial" w:cs="Arial"/>
        </w:rPr>
        <w:t xml:space="preserve">evelopment </w:t>
      </w:r>
      <w:r w:rsidR="001B6F52" w:rsidRPr="005915A2">
        <w:rPr>
          <w:rFonts w:ascii="Arial" w:hAnsi="Arial" w:cs="Arial"/>
        </w:rPr>
        <w:t>p</w:t>
      </w:r>
      <w:r w:rsidR="00A71597" w:rsidRPr="005915A2">
        <w:rPr>
          <w:rFonts w:ascii="Arial" w:hAnsi="Arial" w:cs="Arial"/>
        </w:rPr>
        <w:t>rocess</w:t>
      </w:r>
      <w:r w:rsidR="00ED1015" w:rsidRPr="005915A2">
        <w:rPr>
          <w:rFonts w:ascii="Arial" w:hAnsi="Arial" w:cs="Arial"/>
        </w:rPr>
        <w:t xml:space="preserve"> as </w:t>
      </w:r>
      <w:r w:rsidR="00A71597" w:rsidRPr="005915A2">
        <w:rPr>
          <w:rFonts w:ascii="Arial" w:hAnsi="Arial" w:cs="Arial"/>
        </w:rPr>
        <w:t xml:space="preserve">illustrated in </w:t>
      </w:r>
      <w:r w:rsidR="002B2393">
        <w:fldChar w:fldCharType="begin"/>
      </w:r>
      <w:r w:rsidR="002B2393">
        <w:instrText xml:space="preserve"> REF _Ref497399965 \h  \* MERGEFORMAT </w:instrText>
      </w:r>
      <w:r w:rsidR="002B2393">
        <w:fldChar w:fldCharType="separate"/>
      </w:r>
      <w:r w:rsidR="002A4ABD" w:rsidRPr="002A4ABD">
        <w:rPr>
          <w:rFonts w:ascii="Arial" w:hAnsi="Arial" w:cs="Arial"/>
        </w:rPr>
        <w:t>Figure 1</w:t>
      </w:r>
      <w:r w:rsidR="002B2393">
        <w:fldChar w:fldCharType="end"/>
      </w:r>
      <w:r w:rsidR="00ED1015" w:rsidRPr="005915A2">
        <w:rPr>
          <w:rFonts w:ascii="Arial" w:hAnsi="Arial" w:cs="Arial"/>
        </w:rPr>
        <w:t xml:space="preserve"> below; a more detailed process diagram is provided in </w:t>
      </w:r>
      <w:r w:rsidR="00A71597" w:rsidRPr="005915A2">
        <w:rPr>
          <w:rFonts w:ascii="Arial" w:hAnsi="Arial" w:cs="Arial"/>
        </w:rPr>
        <w:t xml:space="preserve">Attachment </w:t>
      </w:r>
      <w:r w:rsidR="001B6F52" w:rsidRPr="005915A2">
        <w:rPr>
          <w:rFonts w:ascii="Arial" w:hAnsi="Arial" w:cs="Arial"/>
        </w:rPr>
        <w:t xml:space="preserve">A: </w:t>
      </w:r>
      <w:r w:rsidR="00A44E7F">
        <w:rPr>
          <w:rFonts w:ascii="Arial" w:hAnsi="Arial" w:cs="Arial"/>
        </w:rPr>
        <w:t xml:space="preserve">Process Diagram for </w:t>
      </w:r>
      <w:r w:rsidR="001B6F52" w:rsidRPr="005915A2">
        <w:rPr>
          <w:rFonts w:ascii="Arial" w:hAnsi="Arial" w:cs="Arial"/>
        </w:rPr>
        <w:t>New Measure</w:t>
      </w:r>
      <w:r w:rsidR="00A44E7F">
        <w:rPr>
          <w:rFonts w:ascii="Arial" w:hAnsi="Arial" w:cs="Arial"/>
        </w:rPr>
        <w:t>s</w:t>
      </w:r>
      <w:r w:rsidRPr="005915A2">
        <w:rPr>
          <w:rFonts w:ascii="Arial" w:hAnsi="Arial" w:cs="Arial"/>
        </w:rPr>
        <w:t xml:space="preserve">.  </w:t>
      </w:r>
      <w:r w:rsidR="00A7582A" w:rsidRPr="005915A2">
        <w:rPr>
          <w:rFonts w:ascii="Arial" w:hAnsi="Arial" w:cs="Arial"/>
        </w:rPr>
        <w:t>The process will be managed by the Cal TF and tracked in the</w:t>
      </w:r>
      <w:r w:rsidR="00A7582A">
        <w:rPr>
          <w:rFonts w:ascii="Arial" w:hAnsi="Arial" w:cs="Arial"/>
        </w:rPr>
        <w:t xml:space="preserve"> eTRM.  </w:t>
      </w:r>
      <w:r w:rsidR="00061554">
        <w:rPr>
          <w:rFonts w:ascii="Arial" w:hAnsi="Arial" w:cs="Arial"/>
        </w:rPr>
        <w:t xml:space="preserve">The process is triggered when a </w:t>
      </w:r>
      <w:r w:rsidR="006D3FEE">
        <w:rPr>
          <w:rFonts w:ascii="Arial" w:hAnsi="Arial" w:cs="Arial"/>
        </w:rPr>
        <w:t xml:space="preserve">program administrator </w:t>
      </w:r>
      <w:r w:rsidR="00061554">
        <w:rPr>
          <w:rFonts w:ascii="Arial" w:hAnsi="Arial" w:cs="Arial"/>
        </w:rPr>
        <w:t>or other stakeholder</w:t>
      </w:r>
      <w:r w:rsidR="00A71597" w:rsidRPr="00204977">
        <w:rPr>
          <w:rFonts w:ascii="Arial" w:hAnsi="Arial" w:cs="Arial"/>
        </w:rPr>
        <w:t xml:space="preserve"> identifies a need/opportunity for a new measure and submits a </w:t>
      </w:r>
      <w:r w:rsidR="003C32EE">
        <w:rPr>
          <w:rFonts w:ascii="Arial" w:hAnsi="Arial" w:cs="Arial"/>
        </w:rPr>
        <w:t>measure r</w:t>
      </w:r>
      <w:r w:rsidR="00A71597" w:rsidRPr="00204977">
        <w:rPr>
          <w:rFonts w:ascii="Arial" w:hAnsi="Arial" w:cs="Arial"/>
        </w:rPr>
        <w:t>eque</w:t>
      </w:r>
      <w:r w:rsidR="00C261B5">
        <w:rPr>
          <w:rFonts w:ascii="Arial" w:hAnsi="Arial" w:cs="Arial"/>
        </w:rPr>
        <w:t xml:space="preserve">st to the Cal TF.  Measure </w:t>
      </w:r>
      <w:r w:rsidR="003C32EE">
        <w:rPr>
          <w:rFonts w:ascii="Arial" w:hAnsi="Arial" w:cs="Arial"/>
        </w:rPr>
        <w:t>r</w:t>
      </w:r>
      <w:r w:rsidR="00A71597" w:rsidRPr="00204977">
        <w:rPr>
          <w:rFonts w:ascii="Arial" w:hAnsi="Arial" w:cs="Arial"/>
        </w:rPr>
        <w:t>equests can be submitted at</w:t>
      </w:r>
      <w:r w:rsidR="00A71597">
        <w:rPr>
          <w:rFonts w:ascii="Arial" w:hAnsi="Arial" w:cs="Arial"/>
        </w:rPr>
        <w:t xml:space="preserve"> any time throughout the year. </w:t>
      </w:r>
    </w:p>
    <w:p w14:paraId="700F086F" w14:textId="77777777" w:rsidR="00ED1015" w:rsidRDefault="00F70CD7" w:rsidP="00ED1015">
      <w:pPr>
        <w:keepNext/>
      </w:pPr>
      <w:r>
        <w:rPr>
          <w:rFonts w:ascii="Arial" w:hAnsi="Arial" w:cs="Arial"/>
          <w:noProof/>
        </w:rPr>
        <w:drawing>
          <wp:inline distT="0" distB="0" distL="0" distR="0" wp14:anchorId="3DF4916A" wp14:editId="6A7B5ABC">
            <wp:extent cx="5486400" cy="1078252"/>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C372B4" w14:textId="77777777" w:rsidR="00F70CD7" w:rsidRDefault="00ED1015" w:rsidP="00F11F07">
      <w:pPr>
        <w:pStyle w:val="Caption"/>
      </w:pPr>
      <w:bookmarkStart w:id="10" w:name="_Ref497399965"/>
      <w:r>
        <w:t xml:space="preserve">Figure </w:t>
      </w:r>
      <w:r w:rsidR="00D027E0">
        <w:fldChar w:fldCharType="begin"/>
      </w:r>
      <w:r w:rsidR="00093758">
        <w:instrText xml:space="preserve"> SEQ Figure \* ARABIC </w:instrText>
      </w:r>
      <w:r w:rsidR="00D027E0">
        <w:fldChar w:fldCharType="separate"/>
      </w:r>
      <w:r w:rsidR="002A4ABD">
        <w:rPr>
          <w:noProof/>
        </w:rPr>
        <w:t>1</w:t>
      </w:r>
      <w:r w:rsidR="00D027E0">
        <w:rPr>
          <w:noProof/>
        </w:rPr>
        <w:fldChar w:fldCharType="end"/>
      </w:r>
      <w:bookmarkEnd w:id="10"/>
      <w:r>
        <w:t>. New Measure Development Overview</w:t>
      </w:r>
    </w:p>
    <w:p w14:paraId="641417EA" w14:textId="77777777" w:rsidR="00A7582A" w:rsidRDefault="00A7582A" w:rsidP="00A7582A">
      <w:pPr>
        <w:rPr>
          <w:rFonts w:ascii="Arial" w:hAnsi="Arial" w:cs="Arial"/>
        </w:rPr>
      </w:pPr>
      <w:r w:rsidRPr="007B0819">
        <w:rPr>
          <w:rFonts w:ascii="Arial" w:hAnsi="Arial" w:cs="Arial"/>
        </w:rPr>
        <w:t xml:space="preserve">The proposed process </w:t>
      </w:r>
      <w:r w:rsidR="008865DC">
        <w:rPr>
          <w:rFonts w:ascii="Arial" w:hAnsi="Arial" w:cs="Arial"/>
        </w:rPr>
        <w:t>outlined below is</w:t>
      </w:r>
      <w:r w:rsidRPr="007B0819">
        <w:rPr>
          <w:rFonts w:ascii="Arial" w:hAnsi="Arial" w:cs="Arial"/>
        </w:rPr>
        <w:t xml:space="preserve"> intended to work within the rolling portfolio cycle schedule established in Decision 15-10-028.</w:t>
      </w:r>
    </w:p>
    <w:bookmarkEnd w:id="9"/>
    <w:p w14:paraId="71E65282" w14:textId="77777777" w:rsidR="00CE4873" w:rsidRPr="00204977" w:rsidRDefault="00CE4873" w:rsidP="00DA749C">
      <w:pPr>
        <w:pStyle w:val="Heading2"/>
      </w:pPr>
      <w:r w:rsidRPr="00204977">
        <w:t>Measure Screening</w:t>
      </w:r>
    </w:p>
    <w:p w14:paraId="2BF831A6" w14:textId="77777777" w:rsidR="00317AE2" w:rsidRDefault="00CE4873" w:rsidP="00317AE2">
      <w:pPr>
        <w:rPr>
          <w:rFonts w:ascii="Arial" w:hAnsi="Arial" w:cs="Arial"/>
        </w:rPr>
      </w:pPr>
      <w:r w:rsidRPr="00204977">
        <w:rPr>
          <w:rFonts w:ascii="Arial" w:hAnsi="Arial" w:cs="Arial"/>
        </w:rPr>
        <w:t>The</w:t>
      </w:r>
      <w:r w:rsidR="00525FEA" w:rsidRPr="00204977">
        <w:rPr>
          <w:rFonts w:ascii="Arial" w:hAnsi="Arial" w:cs="Arial"/>
        </w:rPr>
        <w:t xml:space="preserve"> Measure Committee will conduct a measure screening</w:t>
      </w:r>
      <w:r w:rsidR="004A2EA6">
        <w:rPr>
          <w:rFonts w:ascii="Arial" w:hAnsi="Arial" w:cs="Arial"/>
        </w:rPr>
        <w:t xml:space="preserve"> </w:t>
      </w:r>
      <w:r w:rsidRPr="00204977">
        <w:rPr>
          <w:rFonts w:ascii="Arial" w:hAnsi="Arial" w:cs="Arial"/>
        </w:rPr>
        <w:t>to identify issues that would prevent a measure from</w:t>
      </w:r>
      <w:r w:rsidR="00CF324D" w:rsidRPr="00204977">
        <w:rPr>
          <w:rFonts w:ascii="Arial" w:hAnsi="Arial" w:cs="Arial"/>
        </w:rPr>
        <w:t xml:space="preserve"> being approved</w:t>
      </w:r>
      <w:r w:rsidRPr="00204977">
        <w:rPr>
          <w:rFonts w:ascii="Arial" w:hAnsi="Arial" w:cs="Arial"/>
        </w:rPr>
        <w:t xml:space="preserve"> before </w:t>
      </w:r>
      <w:r w:rsidR="003E3820">
        <w:rPr>
          <w:rFonts w:ascii="Arial" w:hAnsi="Arial" w:cs="Arial"/>
        </w:rPr>
        <w:t xml:space="preserve">the </w:t>
      </w:r>
      <w:r w:rsidRPr="00204977">
        <w:rPr>
          <w:rFonts w:ascii="Arial" w:hAnsi="Arial" w:cs="Arial"/>
        </w:rPr>
        <w:t xml:space="preserve">resources are expended to develop </w:t>
      </w:r>
      <w:r w:rsidR="003E3820">
        <w:rPr>
          <w:rFonts w:ascii="Arial" w:hAnsi="Arial" w:cs="Arial"/>
        </w:rPr>
        <w:t>it</w:t>
      </w:r>
      <w:r w:rsidRPr="00204977">
        <w:rPr>
          <w:rFonts w:ascii="Arial" w:hAnsi="Arial" w:cs="Arial"/>
        </w:rPr>
        <w:t xml:space="preserve">.  </w:t>
      </w:r>
      <w:r w:rsidR="00317AE2">
        <w:rPr>
          <w:rFonts w:ascii="Arial" w:hAnsi="Arial" w:cs="Arial"/>
        </w:rPr>
        <w:t>Since t</w:t>
      </w:r>
      <w:r w:rsidR="00317AE2" w:rsidRPr="00204977">
        <w:rPr>
          <w:rFonts w:ascii="Arial" w:hAnsi="Arial" w:cs="Arial"/>
        </w:rPr>
        <w:t>he Cal TF will have a fixed</w:t>
      </w:r>
      <w:r w:rsidR="00317AE2">
        <w:rPr>
          <w:rFonts w:ascii="Arial" w:hAnsi="Arial" w:cs="Arial"/>
        </w:rPr>
        <w:t xml:space="preserve"> annual</w:t>
      </w:r>
      <w:r w:rsidR="00317AE2" w:rsidRPr="00204977">
        <w:rPr>
          <w:rFonts w:ascii="Arial" w:hAnsi="Arial" w:cs="Arial"/>
        </w:rPr>
        <w:t xml:space="preserve"> budget for new measures which will restrict the number of new measures that can be </w:t>
      </w:r>
      <w:r w:rsidR="00317AE2">
        <w:rPr>
          <w:rFonts w:ascii="Arial" w:hAnsi="Arial" w:cs="Arial"/>
        </w:rPr>
        <w:t>develop</w:t>
      </w:r>
      <w:r w:rsidR="00317AE2" w:rsidRPr="00204977">
        <w:rPr>
          <w:rFonts w:ascii="Arial" w:hAnsi="Arial" w:cs="Arial"/>
        </w:rPr>
        <w:t>ed each year</w:t>
      </w:r>
      <w:r w:rsidR="00317AE2">
        <w:rPr>
          <w:rFonts w:ascii="Arial" w:hAnsi="Arial" w:cs="Arial"/>
        </w:rPr>
        <w:t xml:space="preserve">, the screening process will include </w:t>
      </w:r>
      <w:r w:rsidR="00317AE2" w:rsidRPr="00204977">
        <w:rPr>
          <w:rFonts w:ascii="Arial" w:hAnsi="Arial" w:cs="Arial"/>
        </w:rPr>
        <w:t>prioritiz</w:t>
      </w:r>
      <w:r w:rsidR="00317AE2">
        <w:rPr>
          <w:rFonts w:ascii="Arial" w:hAnsi="Arial" w:cs="Arial"/>
        </w:rPr>
        <w:t>ation</w:t>
      </w:r>
      <w:r w:rsidR="00317AE2" w:rsidRPr="00204977">
        <w:rPr>
          <w:rFonts w:ascii="Arial" w:hAnsi="Arial" w:cs="Arial"/>
        </w:rPr>
        <w:t xml:space="preserve"> </w:t>
      </w:r>
      <w:r w:rsidR="00317AE2">
        <w:rPr>
          <w:rFonts w:ascii="Arial" w:hAnsi="Arial" w:cs="Arial"/>
        </w:rPr>
        <w:t xml:space="preserve">so that the resources are devoted to </w:t>
      </w:r>
      <w:r w:rsidR="00317AE2" w:rsidRPr="00F66427">
        <w:rPr>
          <w:rFonts w:ascii="Arial" w:hAnsi="Arial" w:cs="Arial"/>
        </w:rPr>
        <w:t>measures with the best chance of success.</w:t>
      </w:r>
      <w:r w:rsidR="00317AE2">
        <w:rPr>
          <w:rFonts w:ascii="Arial" w:hAnsi="Arial" w:cs="Arial"/>
        </w:rPr>
        <w:t xml:space="preserve">  </w:t>
      </w:r>
    </w:p>
    <w:p w14:paraId="6B9580D9" w14:textId="77777777" w:rsidR="00CE4873" w:rsidRPr="00204977" w:rsidRDefault="00317AE2" w:rsidP="002840AF">
      <w:pPr>
        <w:rPr>
          <w:rFonts w:ascii="Arial" w:hAnsi="Arial" w:cs="Arial"/>
        </w:rPr>
      </w:pPr>
      <w:r>
        <w:rPr>
          <w:rFonts w:ascii="Arial" w:hAnsi="Arial" w:cs="Arial"/>
        </w:rPr>
        <w:t xml:space="preserve">The measure screening will use a consistent set of criteria </w:t>
      </w:r>
      <w:r w:rsidR="00E11354">
        <w:rPr>
          <w:rFonts w:ascii="Arial" w:hAnsi="Arial" w:cs="Arial"/>
        </w:rPr>
        <w:t xml:space="preserve">to </w:t>
      </w:r>
      <w:r w:rsidR="00CF324D" w:rsidRPr="00204977">
        <w:rPr>
          <w:rFonts w:ascii="Arial" w:hAnsi="Arial" w:cs="Arial"/>
        </w:rPr>
        <w:t>identify common issues</w:t>
      </w:r>
      <w:r w:rsidR="00446091">
        <w:rPr>
          <w:rFonts w:ascii="Arial" w:hAnsi="Arial" w:cs="Arial"/>
        </w:rPr>
        <w:t xml:space="preserve"> that might prevent a measure from being approved</w:t>
      </w:r>
      <w:r w:rsidR="00E11354">
        <w:rPr>
          <w:rFonts w:ascii="Arial" w:hAnsi="Arial" w:cs="Arial"/>
        </w:rPr>
        <w:t xml:space="preserve"> by the EAR </w:t>
      </w:r>
      <w:r w:rsidR="00491D77">
        <w:rPr>
          <w:rFonts w:ascii="Arial" w:hAnsi="Arial" w:cs="Arial"/>
        </w:rPr>
        <w:t>T</w:t>
      </w:r>
      <w:r w:rsidR="00E11354">
        <w:rPr>
          <w:rFonts w:ascii="Arial" w:hAnsi="Arial" w:cs="Arial"/>
        </w:rPr>
        <w:t xml:space="preserve">eam (such as </w:t>
      </w:r>
      <w:r w:rsidR="00E11354" w:rsidRPr="00204977">
        <w:rPr>
          <w:rFonts w:ascii="Arial" w:hAnsi="Arial" w:cs="Arial"/>
        </w:rPr>
        <w:t>no incremental measure cost between the base case and measure case</w:t>
      </w:r>
      <w:r w:rsidR="00E11354">
        <w:rPr>
          <w:rFonts w:ascii="Arial" w:hAnsi="Arial" w:cs="Arial"/>
        </w:rPr>
        <w:t>, the measure is not likely to be cost effective, or the key savings parameters are not supported by data) or</w:t>
      </w:r>
      <w:r w:rsidR="00E11354" w:rsidRPr="00E11354">
        <w:rPr>
          <w:rFonts w:ascii="Arial" w:hAnsi="Arial" w:cs="Arial"/>
        </w:rPr>
        <w:t xml:space="preserve"> </w:t>
      </w:r>
      <w:r w:rsidR="00E11354">
        <w:rPr>
          <w:rFonts w:ascii="Arial" w:hAnsi="Arial" w:cs="Arial"/>
        </w:rPr>
        <w:t>factors that would make a measure less worthwhile to develop</w:t>
      </w:r>
      <w:r w:rsidR="00123CE9">
        <w:rPr>
          <w:rFonts w:ascii="Arial" w:hAnsi="Arial" w:cs="Arial"/>
        </w:rPr>
        <w:t xml:space="preserve"> (such as low </w:t>
      </w:r>
      <w:r w:rsidR="00E11354">
        <w:rPr>
          <w:rFonts w:ascii="Arial" w:hAnsi="Arial" w:cs="Arial"/>
        </w:rPr>
        <w:t>potential</w:t>
      </w:r>
      <w:r w:rsidR="00123CE9">
        <w:rPr>
          <w:rFonts w:ascii="Arial" w:hAnsi="Arial" w:cs="Arial"/>
        </w:rPr>
        <w:t xml:space="preserve"> for energy</w:t>
      </w:r>
      <w:r w:rsidR="00E11354">
        <w:rPr>
          <w:rFonts w:ascii="Arial" w:hAnsi="Arial" w:cs="Arial"/>
        </w:rPr>
        <w:t xml:space="preserve"> savings or market demand or whether there is a delivery channel/program for the measure)</w:t>
      </w:r>
      <w:r w:rsidR="00173E7A" w:rsidRPr="00173E7A">
        <w:rPr>
          <w:strike/>
          <w:vertAlign w:val="superscript"/>
        </w:rPr>
        <w:footnoteReference w:id="6"/>
      </w:r>
      <w:r w:rsidR="00CF324D" w:rsidRPr="00204977">
        <w:rPr>
          <w:rFonts w:ascii="Arial" w:hAnsi="Arial" w:cs="Arial"/>
        </w:rPr>
        <w:t xml:space="preserve">.  </w:t>
      </w:r>
      <w:r w:rsidR="00E11354">
        <w:rPr>
          <w:rFonts w:ascii="Arial" w:hAnsi="Arial" w:cs="Arial"/>
        </w:rPr>
        <w:t>Since a</w:t>
      </w:r>
      <w:r w:rsidR="00525FEA" w:rsidRPr="00204977">
        <w:rPr>
          <w:rFonts w:ascii="Arial" w:hAnsi="Arial" w:cs="Arial"/>
        </w:rPr>
        <w:t xml:space="preserve"> key aspect of the new measure development process is that any </w:t>
      </w:r>
      <w:r w:rsidR="00F01D2B">
        <w:rPr>
          <w:rFonts w:ascii="Arial" w:hAnsi="Arial" w:cs="Arial"/>
        </w:rPr>
        <w:t>s</w:t>
      </w:r>
      <w:r w:rsidR="00061554">
        <w:rPr>
          <w:rFonts w:ascii="Arial" w:hAnsi="Arial" w:cs="Arial"/>
        </w:rPr>
        <w:t>takeholder</w:t>
      </w:r>
      <w:r w:rsidR="00525FEA" w:rsidRPr="00204977">
        <w:rPr>
          <w:rFonts w:ascii="Arial" w:hAnsi="Arial" w:cs="Arial"/>
        </w:rPr>
        <w:t xml:space="preserve"> can request a measure</w:t>
      </w:r>
      <w:r w:rsidR="002648EE">
        <w:rPr>
          <w:rFonts w:ascii="Arial" w:hAnsi="Arial" w:cs="Arial"/>
        </w:rPr>
        <w:t>, t</w:t>
      </w:r>
      <w:r w:rsidR="002648EE" w:rsidRPr="002648EE">
        <w:rPr>
          <w:rFonts w:ascii="Arial" w:hAnsi="Arial" w:cs="Arial"/>
        </w:rPr>
        <w:t xml:space="preserve">he </w:t>
      </w:r>
      <w:r w:rsidR="002648EE">
        <w:rPr>
          <w:rFonts w:ascii="Arial" w:hAnsi="Arial" w:cs="Arial"/>
        </w:rPr>
        <w:t>m</w:t>
      </w:r>
      <w:r w:rsidR="002648EE" w:rsidRPr="002648EE">
        <w:rPr>
          <w:rFonts w:ascii="Arial" w:hAnsi="Arial" w:cs="Arial"/>
        </w:rPr>
        <w:t xml:space="preserve">easure </w:t>
      </w:r>
      <w:r w:rsidR="002648EE">
        <w:rPr>
          <w:rFonts w:ascii="Arial" w:hAnsi="Arial" w:cs="Arial"/>
        </w:rPr>
        <w:t>r</w:t>
      </w:r>
      <w:r w:rsidR="002648EE" w:rsidRPr="002648EE">
        <w:rPr>
          <w:rFonts w:ascii="Arial" w:hAnsi="Arial" w:cs="Arial"/>
        </w:rPr>
        <w:t>equest form will be structured to capture information adequate to support the measure screening</w:t>
      </w:r>
      <w:r w:rsidR="00123CE9">
        <w:rPr>
          <w:rFonts w:ascii="Arial" w:hAnsi="Arial" w:cs="Arial"/>
        </w:rPr>
        <w:t xml:space="preserve"> and </w:t>
      </w:r>
      <w:r w:rsidR="002648EE" w:rsidRPr="002648EE">
        <w:rPr>
          <w:rFonts w:ascii="Arial" w:hAnsi="Arial" w:cs="Arial"/>
        </w:rPr>
        <w:t>prioritization, but will not be so onerous as to make submitting a request overly burdensome</w:t>
      </w:r>
      <w:r w:rsidR="002648EE">
        <w:rPr>
          <w:rFonts w:ascii="Arial" w:hAnsi="Arial" w:cs="Arial"/>
        </w:rPr>
        <w:t>.</w:t>
      </w:r>
    </w:p>
    <w:p w14:paraId="617CF2FA" w14:textId="77777777" w:rsidR="00661AAC" w:rsidRDefault="00661AAC" w:rsidP="002840AF">
      <w:pPr>
        <w:rPr>
          <w:rFonts w:ascii="Arial" w:hAnsi="Arial" w:cs="Arial"/>
        </w:rPr>
      </w:pPr>
      <w:r w:rsidRPr="00204977">
        <w:rPr>
          <w:rFonts w:ascii="Arial" w:hAnsi="Arial" w:cs="Arial"/>
        </w:rPr>
        <w:t xml:space="preserve">The </w:t>
      </w:r>
      <w:r w:rsidR="009A4CA0">
        <w:rPr>
          <w:rFonts w:ascii="Arial" w:hAnsi="Arial" w:cs="Arial"/>
        </w:rPr>
        <w:t>M</w:t>
      </w:r>
      <w:r w:rsidRPr="00204977">
        <w:rPr>
          <w:rFonts w:ascii="Arial" w:hAnsi="Arial" w:cs="Arial"/>
        </w:rPr>
        <w:t xml:space="preserve">easure </w:t>
      </w:r>
      <w:r w:rsidR="009A4CA0">
        <w:rPr>
          <w:rFonts w:ascii="Arial" w:hAnsi="Arial" w:cs="Arial"/>
        </w:rPr>
        <w:t>C</w:t>
      </w:r>
      <w:r w:rsidR="002648EE">
        <w:rPr>
          <w:rFonts w:ascii="Arial" w:hAnsi="Arial" w:cs="Arial"/>
        </w:rPr>
        <w:t>ommittee will</w:t>
      </w:r>
      <w:r w:rsidRPr="00204977">
        <w:rPr>
          <w:rFonts w:ascii="Arial" w:hAnsi="Arial" w:cs="Arial"/>
        </w:rPr>
        <w:t xml:space="preserve"> consist of representatives from</w:t>
      </w:r>
      <w:r w:rsidR="002648EE">
        <w:rPr>
          <w:rFonts w:ascii="Arial" w:hAnsi="Arial" w:cs="Arial"/>
        </w:rPr>
        <w:t xml:space="preserve"> the</w:t>
      </w:r>
      <w:r w:rsidRPr="00204977">
        <w:rPr>
          <w:rFonts w:ascii="Arial" w:hAnsi="Arial" w:cs="Arial"/>
        </w:rPr>
        <w:t xml:space="preserve"> IOUs, POUs, implementers</w:t>
      </w:r>
      <w:r w:rsidR="00491D77">
        <w:rPr>
          <w:rFonts w:ascii="Arial" w:hAnsi="Arial" w:cs="Arial"/>
        </w:rPr>
        <w:t>,</w:t>
      </w:r>
      <w:r w:rsidRPr="00204977">
        <w:rPr>
          <w:rFonts w:ascii="Arial" w:hAnsi="Arial" w:cs="Arial"/>
        </w:rPr>
        <w:t xml:space="preserve"> and </w:t>
      </w:r>
      <w:r w:rsidR="006D3FEE">
        <w:rPr>
          <w:rFonts w:ascii="Arial" w:hAnsi="Arial" w:cs="Arial"/>
        </w:rPr>
        <w:t>state agency</w:t>
      </w:r>
      <w:r w:rsidR="006D3FEE" w:rsidRPr="00204977">
        <w:rPr>
          <w:rFonts w:ascii="Arial" w:hAnsi="Arial" w:cs="Arial"/>
        </w:rPr>
        <w:t xml:space="preserve"> </w:t>
      </w:r>
      <w:r w:rsidRPr="00204977">
        <w:rPr>
          <w:rFonts w:ascii="Arial" w:hAnsi="Arial" w:cs="Arial"/>
        </w:rPr>
        <w:t>staff</w:t>
      </w:r>
      <w:r w:rsidR="002648EE">
        <w:rPr>
          <w:rFonts w:ascii="Arial" w:hAnsi="Arial" w:cs="Arial"/>
        </w:rPr>
        <w:t xml:space="preserve"> (both the CPUC and CEC)</w:t>
      </w:r>
      <w:r w:rsidRPr="00204977">
        <w:rPr>
          <w:rFonts w:ascii="Arial" w:hAnsi="Arial" w:cs="Arial"/>
        </w:rPr>
        <w:t xml:space="preserve">.  Details of how the </w:t>
      </w:r>
      <w:r w:rsidR="009A4CA0">
        <w:rPr>
          <w:rFonts w:ascii="Arial" w:hAnsi="Arial" w:cs="Arial"/>
        </w:rPr>
        <w:t>M</w:t>
      </w:r>
      <w:r w:rsidRPr="00204977">
        <w:rPr>
          <w:rFonts w:ascii="Arial" w:hAnsi="Arial" w:cs="Arial"/>
        </w:rPr>
        <w:t xml:space="preserve">easure </w:t>
      </w:r>
      <w:r w:rsidR="009A4CA0">
        <w:rPr>
          <w:rFonts w:ascii="Arial" w:hAnsi="Arial" w:cs="Arial"/>
        </w:rPr>
        <w:t>C</w:t>
      </w:r>
      <w:r w:rsidRPr="00204977">
        <w:rPr>
          <w:rFonts w:ascii="Arial" w:hAnsi="Arial" w:cs="Arial"/>
        </w:rPr>
        <w:t xml:space="preserve">ommittee members would be selected and how long they would serve </w:t>
      </w:r>
      <w:r w:rsidR="001562C2">
        <w:rPr>
          <w:rFonts w:ascii="Arial" w:hAnsi="Arial" w:cs="Arial"/>
        </w:rPr>
        <w:t>will be developed once agreement has been reached on the key concepts related to how the revised process will work</w:t>
      </w:r>
      <w:r w:rsidRPr="00204977">
        <w:rPr>
          <w:rFonts w:ascii="Arial" w:hAnsi="Arial" w:cs="Arial"/>
        </w:rPr>
        <w:t xml:space="preserve">.  </w:t>
      </w:r>
      <w:r w:rsidR="00446091">
        <w:rPr>
          <w:rFonts w:ascii="Arial" w:hAnsi="Arial" w:cs="Arial"/>
        </w:rPr>
        <w:t xml:space="preserve">The </w:t>
      </w:r>
      <w:r w:rsidR="009A4CA0">
        <w:rPr>
          <w:rFonts w:ascii="Arial" w:hAnsi="Arial" w:cs="Arial"/>
        </w:rPr>
        <w:t>M</w:t>
      </w:r>
      <w:r w:rsidR="00446091">
        <w:rPr>
          <w:rFonts w:ascii="Arial" w:hAnsi="Arial" w:cs="Arial"/>
        </w:rPr>
        <w:t xml:space="preserve">easure </w:t>
      </w:r>
      <w:r w:rsidR="002648EE">
        <w:rPr>
          <w:rFonts w:ascii="Arial" w:hAnsi="Arial" w:cs="Arial"/>
        </w:rPr>
        <w:t>Screening will</w:t>
      </w:r>
      <w:r w:rsidR="00446091">
        <w:rPr>
          <w:rFonts w:ascii="Arial" w:hAnsi="Arial" w:cs="Arial"/>
        </w:rPr>
        <w:t xml:space="preserve"> also be</w:t>
      </w:r>
      <w:r w:rsidR="002648EE">
        <w:rPr>
          <w:rFonts w:ascii="Arial" w:hAnsi="Arial" w:cs="Arial"/>
        </w:rPr>
        <w:t xml:space="preserve"> the </w:t>
      </w:r>
      <w:r w:rsidR="00DC688F">
        <w:rPr>
          <w:rFonts w:ascii="Arial" w:hAnsi="Arial" w:cs="Arial"/>
        </w:rPr>
        <w:t>stage during which</w:t>
      </w:r>
      <w:r w:rsidR="00446091">
        <w:rPr>
          <w:rFonts w:ascii="Arial" w:hAnsi="Arial" w:cs="Arial"/>
        </w:rPr>
        <w:t xml:space="preserve"> the EAR </w:t>
      </w:r>
      <w:r w:rsidR="00491D77">
        <w:rPr>
          <w:rFonts w:ascii="Arial" w:hAnsi="Arial" w:cs="Arial"/>
        </w:rPr>
        <w:t>T</w:t>
      </w:r>
      <w:r w:rsidR="00446091">
        <w:rPr>
          <w:rFonts w:ascii="Arial" w:hAnsi="Arial" w:cs="Arial"/>
        </w:rPr>
        <w:t>eam w</w:t>
      </w:r>
      <w:r w:rsidR="002648EE">
        <w:rPr>
          <w:rFonts w:ascii="Arial" w:hAnsi="Arial" w:cs="Arial"/>
        </w:rPr>
        <w:t>ill</w:t>
      </w:r>
      <w:r w:rsidR="00446091">
        <w:rPr>
          <w:rFonts w:ascii="Arial" w:hAnsi="Arial" w:cs="Arial"/>
        </w:rPr>
        <w:t xml:space="preserve"> provide early input on</w:t>
      </w:r>
      <w:r w:rsidR="009A4CA0">
        <w:rPr>
          <w:rFonts w:ascii="Arial" w:hAnsi="Arial" w:cs="Arial"/>
        </w:rPr>
        <w:t xml:space="preserve"> the</w:t>
      </w:r>
      <w:r w:rsidR="00446091">
        <w:rPr>
          <w:rFonts w:ascii="Arial" w:hAnsi="Arial" w:cs="Arial"/>
        </w:rPr>
        <w:t xml:space="preserve"> measures selected for development.</w:t>
      </w:r>
    </w:p>
    <w:p w14:paraId="11823B43" w14:textId="77777777" w:rsidR="00446091" w:rsidRPr="00505C99" w:rsidRDefault="00446091">
      <w:pPr>
        <w:pStyle w:val="ListParagraph"/>
        <w:numPr>
          <w:ilvl w:val="0"/>
          <w:numId w:val="24"/>
        </w:numPr>
        <w:pPrChange w:id="11" w:author="Jennifer Barnes" w:date="2017-11-17T16:20:00Z">
          <w:pPr>
            <w:pStyle w:val="ListParagraph"/>
            <w:numPr>
              <w:numId w:val="24"/>
            </w:numPr>
            <w:spacing w:after="120"/>
          </w:pPr>
        </w:pPrChange>
      </w:pPr>
      <w:bookmarkStart w:id="12" w:name="_Hlk495990817"/>
      <w:r w:rsidRPr="00505C99">
        <w:rPr>
          <w:b/>
        </w:rPr>
        <w:t>Input</w:t>
      </w:r>
      <w:r w:rsidRPr="00505C99">
        <w:t xml:space="preserve">:  Measure </w:t>
      </w:r>
      <w:r w:rsidR="00123CE9" w:rsidRPr="00505C99">
        <w:t>r</w:t>
      </w:r>
      <w:r w:rsidR="0041506D" w:rsidRPr="00505C99">
        <w:t>equest</w:t>
      </w:r>
    </w:p>
    <w:p w14:paraId="4C283608" w14:textId="77777777" w:rsidR="00446091" w:rsidRPr="00505C99" w:rsidRDefault="00446091">
      <w:pPr>
        <w:pStyle w:val="ListParagraph"/>
        <w:numPr>
          <w:ilvl w:val="0"/>
          <w:numId w:val="24"/>
        </w:numPr>
        <w:pPrChange w:id="13" w:author="Jennifer Barnes" w:date="2017-11-17T16:20:00Z">
          <w:pPr>
            <w:pStyle w:val="ListParagraph"/>
            <w:numPr>
              <w:numId w:val="24"/>
            </w:numPr>
            <w:spacing w:after="120"/>
          </w:pPr>
        </w:pPrChange>
      </w:pPr>
      <w:r w:rsidRPr="00505C99">
        <w:rPr>
          <w:b/>
        </w:rPr>
        <w:t>Output</w:t>
      </w:r>
      <w:r w:rsidRPr="00505C99">
        <w:t>:  Yes, no, or more information needed determination from Measure Committee.  Early input on measure from EAR Team.</w:t>
      </w:r>
    </w:p>
    <w:p w14:paraId="3DADAFB1" w14:textId="77777777" w:rsidR="00446091" w:rsidRDefault="00446091">
      <w:pPr>
        <w:pStyle w:val="ListParagraph"/>
        <w:numPr>
          <w:ilvl w:val="0"/>
          <w:numId w:val="24"/>
        </w:numPr>
        <w:pPrChange w:id="14" w:author="Jennifer Barnes" w:date="2017-11-17T16:20:00Z">
          <w:pPr>
            <w:pStyle w:val="ListParagraph"/>
            <w:numPr>
              <w:numId w:val="24"/>
            </w:numPr>
            <w:spacing w:after="120"/>
          </w:pPr>
        </w:pPrChange>
      </w:pPr>
      <w:r w:rsidRPr="00505C99">
        <w:rPr>
          <w:b/>
        </w:rPr>
        <w:t>Time</w:t>
      </w:r>
      <w:r w:rsidRPr="00505C99">
        <w:t>:  One month</w:t>
      </w:r>
    </w:p>
    <w:bookmarkEnd w:id="12"/>
    <w:p w14:paraId="4B39EA86" w14:textId="77777777" w:rsidR="00CE4873" w:rsidRPr="00204977" w:rsidRDefault="00CE4873" w:rsidP="00DA749C">
      <w:pPr>
        <w:pStyle w:val="Heading2"/>
      </w:pPr>
      <w:r w:rsidRPr="00204977">
        <w:t>Measure Development</w:t>
      </w:r>
    </w:p>
    <w:p w14:paraId="07E6ECA0" w14:textId="0534BCE2" w:rsidR="00525FEA" w:rsidRPr="00204977" w:rsidRDefault="00525FEA" w:rsidP="002840AF">
      <w:pPr>
        <w:rPr>
          <w:rFonts w:ascii="Arial" w:hAnsi="Arial" w:cs="Arial"/>
        </w:rPr>
      </w:pPr>
      <w:r w:rsidRPr="00204977">
        <w:rPr>
          <w:rFonts w:ascii="Arial" w:hAnsi="Arial" w:cs="Arial"/>
        </w:rPr>
        <w:t xml:space="preserve">Measure </w:t>
      </w:r>
      <w:r w:rsidR="00466912">
        <w:rPr>
          <w:rFonts w:ascii="Arial" w:hAnsi="Arial" w:cs="Arial"/>
        </w:rPr>
        <w:t>d</w:t>
      </w:r>
      <w:r w:rsidRPr="00204977">
        <w:rPr>
          <w:rFonts w:ascii="Arial" w:hAnsi="Arial" w:cs="Arial"/>
        </w:rPr>
        <w:t xml:space="preserve">evelopment includes both </w:t>
      </w:r>
      <w:r w:rsidR="00661AAC" w:rsidRPr="00204977">
        <w:rPr>
          <w:rFonts w:ascii="Arial" w:hAnsi="Arial" w:cs="Arial"/>
        </w:rPr>
        <w:t>populating</w:t>
      </w:r>
      <w:r w:rsidR="00C006AE" w:rsidRPr="00204977">
        <w:rPr>
          <w:rFonts w:ascii="Arial" w:hAnsi="Arial" w:cs="Arial"/>
        </w:rPr>
        <w:t xml:space="preserve"> the eTRM Data Specification for</w:t>
      </w:r>
      <w:r w:rsidRPr="00204977">
        <w:rPr>
          <w:rFonts w:ascii="Arial" w:hAnsi="Arial" w:cs="Arial"/>
        </w:rPr>
        <w:t xml:space="preserve"> the measure and documenting all sources, assumptions, methods, calculations</w:t>
      </w:r>
      <w:del w:id="15" w:author="Jennifer Barnes" w:date="2017-11-17T16:13:00Z">
        <w:r w:rsidRPr="00204977" w:rsidDel="00BD3C14">
          <w:rPr>
            <w:rFonts w:ascii="Arial" w:hAnsi="Arial" w:cs="Arial"/>
          </w:rPr>
          <w:delText>;</w:delText>
        </w:r>
      </w:del>
      <w:ins w:id="16" w:author="Jennifer Barnes" w:date="2017-11-17T16:13:00Z">
        <w:r w:rsidR="00BD3C14">
          <w:rPr>
            <w:rFonts w:ascii="Arial" w:hAnsi="Arial" w:cs="Arial"/>
          </w:rPr>
          <w:t>,</w:t>
        </w:r>
      </w:ins>
      <w:r w:rsidRPr="00204977">
        <w:rPr>
          <w:rFonts w:ascii="Arial" w:hAnsi="Arial" w:cs="Arial"/>
        </w:rPr>
        <w:t xml:space="preserve"> and QA/QC prior to submission of the measure to Cal TF for review. Creating the measure and populating the eTRM Data Specification entails all necessary data collection, secondary research, and the development of </w:t>
      </w:r>
      <w:r w:rsidR="004B36A6">
        <w:rPr>
          <w:rFonts w:ascii="Arial" w:hAnsi="Arial" w:cs="Arial"/>
        </w:rPr>
        <w:t xml:space="preserve">all calculation input </w:t>
      </w:r>
      <w:r w:rsidRPr="00204977">
        <w:rPr>
          <w:rFonts w:ascii="Arial" w:hAnsi="Arial" w:cs="Arial"/>
        </w:rPr>
        <w:t>values</w:t>
      </w:r>
      <w:r w:rsidR="004B36A6">
        <w:rPr>
          <w:rFonts w:ascii="Arial" w:hAnsi="Arial" w:cs="Arial"/>
        </w:rPr>
        <w:t xml:space="preserve"> and assumptions</w:t>
      </w:r>
      <w:r w:rsidRPr="00204977">
        <w:rPr>
          <w:rFonts w:ascii="Arial" w:hAnsi="Arial" w:cs="Arial"/>
        </w:rPr>
        <w:t xml:space="preserve">, </w:t>
      </w:r>
      <w:r w:rsidR="004B36A6">
        <w:rPr>
          <w:rFonts w:ascii="Arial" w:hAnsi="Arial" w:cs="Arial"/>
        </w:rPr>
        <w:t xml:space="preserve">and </w:t>
      </w:r>
      <w:r w:rsidR="00A942CC">
        <w:rPr>
          <w:rFonts w:ascii="Arial" w:hAnsi="Arial" w:cs="Arial"/>
        </w:rPr>
        <w:t xml:space="preserve">per-unit measure savings and demand impacts (if applicable). </w:t>
      </w:r>
    </w:p>
    <w:p w14:paraId="522BC90B" w14:textId="77777777" w:rsidR="000312BD" w:rsidRDefault="00E027FC" w:rsidP="002840AF">
      <w:pPr>
        <w:rPr>
          <w:ins w:id="17" w:author="Jennifer Barnes" w:date="2017-11-20T09:06:00Z"/>
          <w:rFonts w:ascii="Arial" w:hAnsi="Arial" w:cs="Arial"/>
        </w:rPr>
      </w:pPr>
      <w:r w:rsidRPr="00204977">
        <w:rPr>
          <w:rFonts w:ascii="Arial" w:hAnsi="Arial" w:cs="Arial"/>
        </w:rPr>
        <w:t xml:space="preserve">When the Measure Committee approves a </w:t>
      </w:r>
      <w:r w:rsidR="00123CE9">
        <w:rPr>
          <w:rFonts w:ascii="Arial" w:hAnsi="Arial" w:cs="Arial"/>
        </w:rPr>
        <w:t>measure r</w:t>
      </w:r>
      <w:r w:rsidRPr="00204977">
        <w:rPr>
          <w:rFonts w:ascii="Arial" w:hAnsi="Arial" w:cs="Arial"/>
        </w:rPr>
        <w:t>equest, t</w:t>
      </w:r>
      <w:r w:rsidR="00525FEA" w:rsidRPr="00204977">
        <w:rPr>
          <w:rFonts w:ascii="Arial" w:hAnsi="Arial" w:cs="Arial"/>
        </w:rPr>
        <w:t>he Cal TF</w:t>
      </w:r>
      <w:r w:rsidR="00446091">
        <w:rPr>
          <w:rFonts w:ascii="Arial" w:hAnsi="Arial" w:cs="Arial"/>
        </w:rPr>
        <w:t xml:space="preserve"> Staff</w:t>
      </w:r>
      <w:r w:rsidR="00525FEA" w:rsidRPr="00204977">
        <w:rPr>
          <w:rFonts w:ascii="Arial" w:hAnsi="Arial" w:cs="Arial"/>
        </w:rPr>
        <w:t xml:space="preserve"> will select a qualified firm from </w:t>
      </w:r>
      <w:r w:rsidR="00A942CC">
        <w:rPr>
          <w:rFonts w:ascii="Arial" w:hAnsi="Arial" w:cs="Arial"/>
        </w:rPr>
        <w:t>its</w:t>
      </w:r>
      <w:r w:rsidR="00A942CC" w:rsidRPr="00204977">
        <w:rPr>
          <w:rFonts w:ascii="Arial" w:hAnsi="Arial" w:cs="Arial"/>
        </w:rPr>
        <w:t xml:space="preserve"> </w:t>
      </w:r>
      <w:r w:rsidR="00525FEA" w:rsidRPr="00204977">
        <w:rPr>
          <w:rFonts w:ascii="Arial" w:hAnsi="Arial" w:cs="Arial"/>
        </w:rPr>
        <w:t xml:space="preserve">Technical </w:t>
      </w:r>
      <w:r w:rsidR="00446091">
        <w:rPr>
          <w:rFonts w:ascii="Arial" w:hAnsi="Arial" w:cs="Arial"/>
        </w:rPr>
        <w:t xml:space="preserve">Contract </w:t>
      </w:r>
      <w:r w:rsidR="00525FEA" w:rsidRPr="00204977">
        <w:rPr>
          <w:rFonts w:ascii="Arial" w:hAnsi="Arial" w:cs="Arial"/>
        </w:rPr>
        <w:t>Matrix</w:t>
      </w:r>
      <w:r w:rsidR="00446091">
        <w:rPr>
          <w:rFonts w:ascii="Arial" w:hAnsi="Arial" w:cs="Arial"/>
        </w:rPr>
        <w:t xml:space="preserve"> list</w:t>
      </w:r>
      <w:r w:rsidR="00525FEA" w:rsidRPr="00204977">
        <w:rPr>
          <w:rFonts w:ascii="Arial" w:hAnsi="Arial" w:cs="Arial"/>
        </w:rPr>
        <w:t xml:space="preserve">. The firms on the Technical Matrix </w:t>
      </w:r>
      <w:r w:rsidR="00446091">
        <w:rPr>
          <w:rFonts w:ascii="Arial" w:hAnsi="Arial" w:cs="Arial"/>
        </w:rPr>
        <w:t xml:space="preserve">list </w:t>
      </w:r>
      <w:r w:rsidR="00525FEA" w:rsidRPr="00204977">
        <w:rPr>
          <w:rFonts w:ascii="Arial" w:hAnsi="Arial" w:cs="Arial"/>
        </w:rPr>
        <w:t xml:space="preserve">(Tech Matrix Contractors) </w:t>
      </w:r>
      <w:r w:rsidR="005E63CF">
        <w:rPr>
          <w:rFonts w:ascii="Arial" w:hAnsi="Arial" w:cs="Arial"/>
        </w:rPr>
        <w:t>will be</w:t>
      </w:r>
      <w:r w:rsidR="00525FEA" w:rsidRPr="00204977">
        <w:rPr>
          <w:rFonts w:ascii="Arial" w:hAnsi="Arial" w:cs="Arial"/>
        </w:rPr>
        <w:t xml:space="preserve"> subject matter experts that have been pre-approved to conduct the necessary technical analysis</w:t>
      </w:r>
      <w:r w:rsidR="00446091">
        <w:rPr>
          <w:rFonts w:ascii="Arial" w:hAnsi="Arial" w:cs="Arial"/>
        </w:rPr>
        <w:t>. The Tech Matrix</w:t>
      </w:r>
      <w:r w:rsidR="00525FEA" w:rsidRPr="00204977">
        <w:rPr>
          <w:rFonts w:ascii="Arial" w:hAnsi="Arial" w:cs="Arial"/>
        </w:rPr>
        <w:t xml:space="preserve"> Contractors will be screened for</w:t>
      </w:r>
      <w:r w:rsidR="00F02D98">
        <w:rPr>
          <w:rFonts w:ascii="Arial" w:hAnsi="Arial" w:cs="Arial"/>
        </w:rPr>
        <w:t xml:space="preserve"> their technical </w:t>
      </w:r>
      <w:r w:rsidR="00525FEA" w:rsidRPr="00204977">
        <w:rPr>
          <w:rFonts w:ascii="Arial" w:hAnsi="Arial" w:cs="Arial"/>
        </w:rPr>
        <w:t>qualifications</w:t>
      </w:r>
      <w:r w:rsidR="00F02D98">
        <w:rPr>
          <w:rStyle w:val="FootnoteReference"/>
          <w:rFonts w:ascii="Arial" w:hAnsi="Arial" w:cs="Arial"/>
        </w:rPr>
        <w:footnoteReference w:id="7"/>
      </w:r>
      <w:r w:rsidR="00525FEA" w:rsidRPr="00204977">
        <w:rPr>
          <w:rFonts w:ascii="Arial" w:hAnsi="Arial" w:cs="Arial"/>
        </w:rPr>
        <w:t>, and be trained in the Cal TF measure development procedures and requirements</w:t>
      </w:r>
      <w:r w:rsidR="00661AAC" w:rsidRPr="00204977">
        <w:rPr>
          <w:rFonts w:ascii="Arial" w:hAnsi="Arial" w:cs="Arial"/>
        </w:rPr>
        <w:t xml:space="preserve">, which will include training on CPUC requirements that apply to deemed measures (applicable documents are described in Attachment </w:t>
      </w:r>
      <w:r w:rsidR="00123CE9">
        <w:rPr>
          <w:rFonts w:ascii="Arial" w:hAnsi="Arial" w:cs="Arial"/>
        </w:rPr>
        <w:t>C</w:t>
      </w:r>
      <w:r w:rsidR="00661AAC" w:rsidRPr="00204977">
        <w:rPr>
          <w:rFonts w:ascii="Arial" w:hAnsi="Arial" w:cs="Arial"/>
        </w:rPr>
        <w:t>)</w:t>
      </w:r>
      <w:r w:rsidR="00525FEA" w:rsidRPr="00204977">
        <w:rPr>
          <w:rFonts w:ascii="Arial" w:hAnsi="Arial" w:cs="Arial"/>
        </w:rPr>
        <w:t xml:space="preserve">. </w:t>
      </w:r>
      <w:r w:rsidR="00A942CC">
        <w:rPr>
          <w:rFonts w:ascii="Arial" w:hAnsi="Arial" w:cs="Arial"/>
        </w:rPr>
        <w:t xml:space="preserve"> </w:t>
      </w:r>
    </w:p>
    <w:p w14:paraId="411076B7" w14:textId="26441B5C" w:rsidR="00A942CC" w:rsidRDefault="000312BD" w:rsidP="002840AF">
      <w:pPr>
        <w:rPr>
          <w:rFonts w:ascii="Arial" w:hAnsi="Arial" w:cs="Arial"/>
        </w:rPr>
      </w:pPr>
      <w:ins w:id="18" w:author="Jennifer Barnes" w:date="2017-11-20T08:57:00Z">
        <w:r>
          <w:rPr>
            <w:rFonts w:ascii="Arial" w:hAnsi="Arial" w:cs="Arial"/>
          </w:rPr>
          <w:t xml:space="preserve">Implementers will be allowed </w:t>
        </w:r>
      </w:ins>
      <w:ins w:id="19" w:author="Jennifer Barnes" w:date="2017-11-20T08:58:00Z">
        <w:r>
          <w:rPr>
            <w:rFonts w:ascii="Arial" w:hAnsi="Arial" w:cs="Arial"/>
          </w:rPr>
          <w:t xml:space="preserve">on the Technical Matrix but will </w:t>
        </w:r>
      </w:ins>
      <w:ins w:id="20" w:author="Jennifer Barnes" w:date="2017-11-20T08:59:00Z">
        <w:r>
          <w:rPr>
            <w:rFonts w:ascii="Arial" w:hAnsi="Arial" w:cs="Arial"/>
          </w:rPr>
          <w:t>typically not</w:t>
        </w:r>
      </w:ins>
      <w:ins w:id="21" w:author="Jennifer Barnes" w:date="2017-11-20T08:58:00Z">
        <w:r>
          <w:rPr>
            <w:rFonts w:ascii="Arial" w:hAnsi="Arial" w:cs="Arial"/>
          </w:rPr>
          <w:t xml:space="preserve"> be allowed to develop measure</w:t>
        </w:r>
      </w:ins>
      <w:ins w:id="22" w:author="Jennifer Barnes" w:date="2017-11-20T08:59:00Z">
        <w:r>
          <w:rPr>
            <w:rFonts w:ascii="Arial" w:hAnsi="Arial" w:cs="Arial"/>
          </w:rPr>
          <w:t xml:space="preserve">s that they have proposed or plan to implement.  </w:t>
        </w:r>
      </w:ins>
      <w:ins w:id="23" w:author="Jennifer Barnes" w:date="2017-11-20T09:00:00Z">
        <w:r>
          <w:rPr>
            <w:rFonts w:ascii="Arial" w:hAnsi="Arial" w:cs="Arial"/>
          </w:rPr>
          <w:t xml:space="preserve">Exceptions may be made when an entity is in the best </w:t>
        </w:r>
      </w:ins>
      <w:ins w:id="24" w:author="Jennifer Barnes" w:date="2017-11-20T09:01:00Z">
        <w:r>
          <w:rPr>
            <w:rFonts w:ascii="Arial" w:hAnsi="Arial" w:cs="Arial"/>
          </w:rPr>
          <w:t xml:space="preserve">position to develop a </w:t>
        </w:r>
      </w:ins>
      <w:ins w:id="25" w:author="Jennifer Barnes" w:date="2017-11-20T09:03:00Z">
        <w:r>
          <w:rPr>
            <w:rFonts w:ascii="Arial" w:hAnsi="Arial" w:cs="Arial"/>
          </w:rPr>
          <w:t>measure.  In some cases, measure requesters</w:t>
        </w:r>
      </w:ins>
      <w:ins w:id="26" w:author="Jennifer Barnes" w:date="2017-11-20T09:25:00Z">
        <w:r w:rsidR="001B2176">
          <w:rPr>
            <w:rFonts w:ascii="Arial" w:hAnsi="Arial" w:cs="Arial"/>
          </w:rPr>
          <w:t xml:space="preserve"> (implementers or manufacturers)</w:t>
        </w:r>
      </w:ins>
      <w:ins w:id="27" w:author="Jennifer Barnes" w:date="2017-11-20T09:03:00Z">
        <w:r>
          <w:rPr>
            <w:rFonts w:ascii="Arial" w:hAnsi="Arial" w:cs="Arial"/>
          </w:rPr>
          <w:t xml:space="preserve"> who are not on the Technical Matrix but are well-qualified and willing to develop </w:t>
        </w:r>
      </w:ins>
      <w:ins w:id="28" w:author="Jennifer Barnes" w:date="2017-11-20T09:04:00Z">
        <w:r>
          <w:rPr>
            <w:rFonts w:ascii="Arial" w:hAnsi="Arial" w:cs="Arial"/>
          </w:rPr>
          <w:t>a measure will be allowed to do so, but will be required to partner with a Tech Matrix Contractor</w:t>
        </w:r>
      </w:ins>
      <w:ins w:id="29" w:author="Jennifer Barnes" w:date="2017-11-20T09:05:00Z">
        <w:r>
          <w:rPr>
            <w:rFonts w:ascii="Arial" w:hAnsi="Arial" w:cs="Arial"/>
          </w:rPr>
          <w:t xml:space="preserve"> to ensure that Cal TF processes and standards are met, the measure meets all CPUC requirements, and that </w:t>
        </w:r>
      </w:ins>
      <w:ins w:id="30" w:author="Jennifer Barnes" w:date="2017-11-20T09:06:00Z">
        <w:r>
          <w:rPr>
            <w:rFonts w:ascii="Arial" w:hAnsi="Arial" w:cs="Arial"/>
          </w:rPr>
          <w:t xml:space="preserve">any conflicts of interest are managed.  </w:t>
        </w:r>
      </w:ins>
    </w:p>
    <w:p w14:paraId="2FA713FD" w14:textId="51581CCE" w:rsidR="00525FEA" w:rsidRPr="00204977" w:rsidRDefault="00A942CC" w:rsidP="002840AF">
      <w:pPr>
        <w:rPr>
          <w:rFonts w:ascii="Arial" w:hAnsi="Arial" w:cs="Arial"/>
        </w:rPr>
      </w:pPr>
      <w:r w:rsidRPr="00204977">
        <w:rPr>
          <w:rFonts w:ascii="Arial" w:hAnsi="Arial" w:cs="Arial"/>
        </w:rPr>
        <w:t>Cal TF</w:t>
      </w:r>
      <w:r>
        <w:rPr>
          <w:rFonts w:ascii="Arial" w:hAnsi="Arial" w:cs="Arial"/>
        </w:rPr>
        <w:t xml:space="preserve"> Staff</w:t>
      </w:r>
      <w:r w:rsidRPr="00204977">
        <w:rPr>
          <w:rFonts w:ascii="Arial" w:hAnsi="Arial" w:cs="Arial"/>
        </w:rPr>
        <w:t xml:space="preserve"> will seek price quotes from at least two firms for new measures that are expected to cost more than $25,000 to develop. </w:t>
      </w:r>
      <w:r>
        <w:rPr>
          <w:rFonts w:ascii="Arial" w:hAnsi="Arial" w:cs="Arial"/>
        </w:rPr>
        <w:t xml:space="preserve"> </w:t>
      </w:r>
      <w:r w:rsidR="00525FEA" w:rsidRPr="00204977">
        <w:rPr>
          <w:rFonts w:ascii="Arial" w:hAnsi="Arial" w:cs="Arial"/>
        </w:rPr>
        <w:t>When taking on a new project, the Tech Matrix Contractor will agree to complete all work within the established timeframes</w:t>
      </w:r>
      <w:del w:id="31" w:author="Jennifer Barnes" w:date="2017-11-20T09:29:00Z">
        <w:r w:rsidR="00525FEA" w:rsidRPr="00204977" w:rsidDel="003A4430">
          <w:rPr>
            <w:rFonts w:ascii="Arial" w:hAnsi="Arial" w:cs="Arial"/>
          </w:rPr>
          <w:delText>,</w:delText>
        </w:r>
      </w:del>
      <w:ins w:id="32" w:author="Jennifer Barnes" w:date="2017-11-20T09:29:00Z">
        <w:r w:rsidR="003A4430">
          <w:rPr>
            <w:rFonts w:ascii="Arial" w:hAnsi="Arial" w:cs="Arial"/>
          </w:rPr>
          <w:t xml:space="preserve"> and</w:t>
        </w:r>
      </w:ins>
      <w:r w:rsidR="00525FEA" w:rsidRPr="00204977">
        <w:rPr>
          <w:rFonts w:ascii="Arial" w:hAnsi="Arial" w:cs="Arial"/>
        </w:rPr>
        <w:t xml:space="preserve"> </w:t>
      </w:r>
      <w:del w:id="33" w:author="Jennifer Barnes" w:date="2017-11-20T09:29:00Z">
        <w:r w:rsidR="00525FEA" w:rsidRPr="00204977" w:rsidDel="001B2176">
          <w:rPr>
            <w:rFonts w:ascii="Arial" w:hAnsi="Arial" w:cs="Arial"/>
          </w:rPr>
          <w:delText>that they have no current</w:delText>
        </w:r>
      </w:del>
      <w:ins w:id="34" w:author="Jennifer Barnes" w:date="2017-11-20T09:29:00Z">
        <w:r w:rsidR="001B2176">
          <w:rPr>
            <w:rFonts w:ascii="Arial" w:hAnsi="Arial" w:cs="Arial"/>
          </w:rPr>
          <w:t>disclose any</w:t>
        </w:r>
      </w:ins>
      <w:r w:rsidR="00525FEA" w:rsidRPr="00204977">
        <w:rPr>
          <w:rFonts w:ascii="Arial" w:hAnsi="Arial" w:cs="Arial"/>
        </w:rPr>
        <w:t xml:space="preserve"> financial interests in the measure</w:t>
      </w:r>
      <w:del w:id="35" w:author="Jennifer Barnes" w:date="2017-11-20T09:29:00Z">
        <w:r w:rsidR="00525FEA" w:rsidRPr="00204977" w:rsidDel="003A4430">
          <w:rPr>
            <w:rFonts w:ascii="Arial" w:hAnsi="Arial" w:cs="Arial"/>
          </w:rPr>
          <w:delText>, and will not be involved with implementing the measure for a period of three years</w:delText>
        </w:r>
      </w:del>
      <w:r w:rsidR="00525FEA" w:rsidRPr="00204977">
        <w:rPr>
          <w:rFonts w:ascii="Arial" w:hAnsi="Arial" w:cs="Arial"/>
        </w:rPr>
        <w:t xml:space="preserve">.  </w:t>
      </w:r>
      <w:del w:id="36" w:author="Jennifer Barnes" w:date="2017-11-20T08:57:00Z">
        <w:r w:rsidR="00525FEA" w:rsidRPr="00204977" w:rsidDel="000312BD">
          <w:rPr>
            <w:rFonts w:ascii="Arial" w:hAnsi="Arial" w:cs="Arial"/>
          </w:rPr>
          <w:delText xml:space="preserve"> </w:delText>
        </w:r>
      </w:del>
    </w:p>
    <w:p w14:paraId="37B68BA8" w14:textId="10BCC7FC" w:rsidR="00525FEA" w:rsidRDefault="00525FEA" w:rsidP="00525FEA">
      <w:pPr>
        <w:rPr>
          <w:rFonts w:ascii="Arial" w:hAnsi="Arial" w:cs="Arial"/>
        </w:rPr>
      </w:pPr>
      <w:r w:rsidRPr="00204977">
        <w:rPr>
          <w:rFonts w:ascii="Arial" w:hAnsi="Arial" w:cs="Arial"/>
        </w:rPr>
        <w:t xml:space="preserve">The Tech Matrix Contractor </w:t>
      </w:r>
      <w:r w:rsidR="005E63CF">
        <w:rPr>
          <w:rFonts w:ascii="Arial" w:hAnsi="Arial" w:cs="Arial"/>
        </w:rPr>
        <w:t>project</w:t>
      </w:r>
      <w:r w:rsidRPr="00204977">
        <w:rPr>
          <w:rFonts w:ascii="Arial" w:hAnsi="Arial" w:cs="Arial"/>
        </w:rPr>
        <w:t xml:space="preserve"> team</w:t>
      </w:r>
      <w:r w:rsidR="005E63CF">
        <w:rPr>
          <w:rFonts w:ascii="Arial" w:hAnsi="Arial" w:cs="Arial"/>
        </w:rPr>
        <w:t xml:space="preserve"> will</w:t>
      </w:r>
      <w:r w:rsidRPr="00204977">
        <w:rPr>
          <w:rFonts w:ascii="Arial" w:hAnsi="Arial" w:cs="Arial"/>
        </w:rPr>
        <w:t xml:space="preserve"> consist of a Measure Developer, Peer Reviewer</w:t>
      </w:r>
      <w:r w:rsidR="00466912">
        <w:rPr>
          <w:rFonts w:ascii="Arial" w:hAnsi="Arial" w:cs="Arial"/>
        </w:rPr>
        <w:t>,</w:t>
      </w:r>
      <w:r w:rsidRPr="00204977">
        <w:rPr>
          <w:rFonts w:ascii="Arial" w:hAnsi="Arial" w:cs="Arial"/>
        </w:rPr>
        <w:t xml:space="preserve"> and Measure Development Manager</w:t>
      </w:r>
      <w:del w:id="37" w:author="Jennifer Barnes" w:date="2017-11-20T09:43:00Z">
        <w:r w:rsidRPr="00204977" w:rsidDel="00E83A25">
          <w:rPr>
            <w:rFonts w:ascii="Arial" w:hAnsi="Arial" w:cs="Arial"/>
          </w:rPr>
          <w:delText xml:space="preserve"> </w:delText>
        </w:r>
        <w:r w:rsidR="002B2393" w:rsidDel="00E83A25">
          <w:rPr>
            <w:rFonts w:ascii="Arial" w:hAnsi="Arial" w:cs="Arial"/>
          </w:rPr>
          <w:delText>and Measure Requester (</w:delText>
        </w:r>
      </w:del>
      <w:del w:id="38" w:author="Jennifer Barnes" w:date="2017-11-20T09:36:00Z">
        <w:r w:rsidR="002B2393" w:rsidDel="003A4430">
          <w:rPr>
            <w:rFonts w:ascii="Arial" w:hAnsi="Arial" w:cs="Arial"/>
          </w:rPr>
          <w:delText>if desired</w:delText>
        </w:r>
      </w:del>
      <w:del w:id="39" w:author="Jennifer Barnes" w:date="2017-11-20T09:43:00Z">
        <w:r w:rsidR="002B2393" w:rsidDel="00E83A25">
          <w:rPr>
            <w:rFonts w:ascii="Arial" w:hAnsi="Arial" w:cs="Arial"/>
          </w:rPr>
          <w:delText>)</w:delText>
        </w:r>
      </w:del>
      <w:r w:rsidR="002B2393">
        <w:rPr>
          <w:rFonts w:ascii="Arial" w:hAnsi="Arial" w:cs="Arial"/>
        </w:rPr>
        <w:t xml:space="preserve"> </w:t>
      </w:r>
      <w:r w:rsidRPr="00204977">
        <w:rPr>
          <w:rFonts w:ascii="Arial" w:hAnsi="Arial" w:cs="Arial"/>
        </w:rPr>
        <w:t xml:space="preserve">as required by </w:t>
      </w:r>
      <w:r w:rsidR="00913DFF" w:rsidRPr="00204977">
        <w:rPr>
          <w:rFonts w:ascii="Arial" w:hAnsi="Arial" w:cs="Arial"/>
        </w:rPr>
        <w:t xml:space="preserve">the </w:t>
      </w:r>
      <w:r w:rsidR="0041506D">
        <w:rPr>
          <w:rFonts w:ascii="Arial" w:hAnsi="Arial" w:cs="Arial"/>
        </w:rPr>
        <w:t xml:space="preserve">Cal TF </w:t>
      </w:r>
      <w:r w:rsidR="00913DFF" w:rsidRPr="00204977">
        <w:rPr>
          <w:rFonts w:ascii="Arial" w:hAnsi="Arial" w:cs="Arial"/>
        </w:rPr>
        <w:t>QA/QC process</w:t>
      </w:r>
      <w:r w:rsidR="00A942CC">
        <w:rPr>
          <w:rFonts w:ascii="Arial" w:hAnsi="Arial" w:cs="Arial"/>
        </w:rPr>
        <w:t>.</w:t>
      </w:r>
      <w:r w:rsidR="005E63CF">
        <w:rPr>
          <w:rStyle w:val="FootnoteReference"/>
          <w:rFonts w:ascii="Arial" w:hAnsi="Arial" w:cs="Arial"/>
        </w:rPr>
        <w:footnoteReference w:id="8"/>
      </w:r>
      <w:r w:rsidR="00913DFF" w:rsidRPr="00204977">
        <w:rPr>
          <w:rFonts w:ascii="Arial" w:hAnsi="Arial" w:cs="Arial"/>
        </w:rPr>
        <w:t xml:space="preserve">  </w:t>
      </w:r>
      <w:ins w:id="40" w:author="Jennifer Barnes" w:date="2017-11-20T09:42:00Z">
        <w:r w:rsidR="00E83A25">
          <w:rPr>
            <w:rFonts w:ascii="Arial" w:hAnsi="Arial" w:cs="Arial"/>
          </w:rPr>
          <w:t>The Measure Requester will be invited to participate and contribute to the extent they are willing</w:t>
        </w:r>
      </w:ins>
      <w:ins w:id="41" w:author="Jennifer Barnes" w:date="2017-11-20T09:43:00Z">
        <w:r w:rsidR="00E83A25">
          <w:rPr>
            <w:rFonts w:ascii="Arial" w:hAnsi="Arial" w:cs="Arial"/>
          </w:rPr>
          <w:t>; at a miniumum, they will be kept apprised of the progress of measure development</w:t>
        </w:r>
      </w:ins>
      <w:ins w:id="42" w:author="Jennifer Barnes" w:date="2017-11-20T09:42:00Z">
        <w:r w:rsidR="00E83A25">
          <w:rPr>
            <w:rFonts w:ascii="Arial" w:hAnsi="Arial" w:cs="Arial"/>
          </w:rPr>
          <w:t xml:space="preserve">. </w:t>
        </w:r>
      </w:ins>
      <w:r w:rsidR="00913DFF" w:rsidRPr="00204977">
        <w:rPr>
          <w:rFonts w:ascii="Arial" w:hAnsi="Arial" w:cs="Arial"/>
        </w:rPr>
        <w:t>This team will be</w:t>
      </w:r>
      <w:r w:rsidRPr="00204977">
        <w:rPr>
          <w:rFonts w:ascii="Arial" w:hAnsi="Arial" w:cs="Arial"/>
        </w:rPr>
        <w:t xml:space="preserve"> responsible for adhering to the established me</w:t>
      </w:r>
      <w:r w:rsidR="005A643E" w:rsidRPr="00204977">
        <w:rPr>
          <w:rFonts w:ascii="Arial" w:hAnsi="Arial" w:cs="Arial"/>
        </w:rPr>
        <w:t>asure development requirements laid out in the eTRM Data Specification</w:t>
      </w:r>
      <w:r w:rsidRPr="00204977">
        <w:rPr>
          <w:rFonts w:ascii="Arial" w:hAnsi="Arial" w:cs="Arial"/>
        </w:rPr>
        <w:t xml:space="preserve">.  </w:t>
      </w:r>
      <w:r w:rsidRPr="0015288A">
        <w:rPr>
          <w:rFonts w:ascii="Arial" w:hAnsi="Arial" w:cs="Arial"/>
        </w:rPr>
        <w:t xml:space="preserve">The Measure Developer will compile all </w:t>
      </w:r>
      <w:r w:rsidR="00A942CC">
        <w:rPr>
          <w:rFonts w:ascii="Arial" w:hAnsi="Arial" w:cs="Arial"/>
        </w:rPr>
        <w:t xml:space="preserve">calculations, </w:t>
      </w:r>
      <w:r w:rsidRPr="0015288A">
        <w:rPr>
          <w:rFonts w:ascii="Arial" w:hAnsi="Arial" w:cs="Arial"/>
        </w:rPr>
        <w:t>simulation model inputs and output files, and all sources for input parameters and assumptions. All such material must be provided to the Peer Reviewer and the Measure Development Manager.  The Peer Reviewer will verify technical data, methodology, inputs, assumptions, and references to identify and eliminate errors. The Measure Development Manager will conduct a higher-level of QA/QC, including (but not limited to) verify</w:t>
      </w:r>
      <w:r w:rsidR="0041506D" w:rsidRPr="0015288A">
        <w:rPr>
          <w:rFonts w:ascii="Arial" w:hAnsi="Arial" w:cs="Arial"/>
        </w:rPr>
        <w:t>ing</w:t>
      </w:r>
      <w:r w:rsidRPr="0015288A">
        <w:rPr>
          <w:rFonts w:ascii="Arial" w:hAnsi="Arial" w:cs="Arial"/>
        </w:rPr>
        <w:t xml:space="preserve"> that </w:t>
      </w:r>
      <w:r w:rsidR="0041506D" w:rsidRPr="0015288A">
        <w:rPr>
          <w:rFonts w:ascii="Arial" w:hAnsi="Arial" w:cs="Arial"/>
        </w:rPr>
        <w:t>P</w:t>
      </w:r>
      <w:r w:rsidRPr="0015288A">
        <w:rPr>
          <w:rFonts w:ascii="Arial" w:hAnsi="Arial" w:cs="Arial"/>
        </w:rPr>
        <w:t xml:space="preserve">eer </w:t>
      </w:r>
      <w:r w:rsidR="0041506D" w:rsidRPr="0015288A">
        <w:rPr>
          <w:rFonts w:ascii="Arial" w:hAnsi="Arial" w:cs="Arial"/>
        </w:rPr>
        <w:t>R</w:t>
      </w:r>
      <w:r w:rsidRPr="0015288A">
        <w:rPr>
          <w:rFonts w:ascii="Arial" w:hAnsi="Arial" w:cs="Arial"/>
        </w:rPr>
        <w:t xml:space="preserve">eview comments were adequately </w:t>
      </w:r>
      <w:r w:rsidR="007971B5">
        <w:rPr>
          <w:rFonts w:ascii="Arial" w:hAnsi="Arial" w:cs="Arial"/>
        </w:rPr>
        <w:t>a</w:t>
      </w:r>
      <w:r w:rsidRPr="0015288A">
        <w:rPr>
          <w:rFonts w:ascii="Arial" w:hAnsi="Arial" w:cs="Arial"/>
        </w:rPr>
        <w:t>ddressed</w:t>
      </w:r>
      <w:r w:rsidR="0041506D" w:rsidRPr="0015288A">
        <w:rPr>
          <w:rFonts w:ascii="Arial" w:hAnsi="Arial" w:cs="Arial"/>
        </w:rPr>
        <w:t xml:space="preserve"> and</w:t>
      </w:r>
      <w:r w:rsidRPr="0015288A">
        <w:rPr>
          <w:rFonts w:ascii="Arial" w:hAnsi="Arial" w:cs="Arial"/>
        </w:rPr>
        <w:t xml:space="preserve"> </w:t>
      </w:r>
      <w:r w:rsidR="00553F3B" w:rsidRPr="0015288A">
        <w:rPr>
          <w:rFonts w:ascii="Arial" w:hAnsi="Arial" w:cs="Arial"/>
        </w:rPr>
        <w:t xml:space="preserve">ensuring that the measure </w:t>
      </w:r>
      <w:r w:rsidR="00BB53AA">
        <w:rPr>
          <w:rFonts w:ascii="Arial" w:hAnsi="Arial" w:cs="Arial"/>
        </w:rPr>
        <w:t xml:space="preserve">as developed </w:t>
      </w:r>
      <w:r w:rsidR="00553F3B" w:rsidRPr="0015288A">
        <w:rPr>
          <w:rFonts w:ascii="Arial" w:hAnsi="Arial" w:cs="Arial"/>
        </w:rPr>
        <w:t>is applicable statewide</w:t>
      </w:r>
      <w:r w:rsidRPr="0015288A">
        <w:rPr>
          <w:rFonts w:ascii="Arial" w:hAnsi="Arial" w:cs="Arial"/>
        </w:rPr>
        <w:t>.</w:t>
      </w:r>
    </w:p>
    <w:p w14:paraId="71186F17" w14:textId="77777777" w:rsidR="00123CE9" w:rsidRDefault="00123CE9" w:rsidP="00525FEA">
      <w:pPr>
        <w:rPr>
          <w:rFonts w:ascii="Arial" w:hAnsi="Arial" w:cs="Arial"/>
        </w:rPr>
      </w:pPr>
      <w:bookmarkStart w:id="43" w:name="_Hlk495953690"/>
      <w:r w:rsidRPr="00204977">
        <w:rPr>
          <w:rFonts w:ascii="Arial" w:hAnsi="Arial" w:cs="Arial"/>
        </w:rPr>
        <w:t xml:space="preserve">The time and costs associated with new </w:t>
      </w:r>
      <w:r>
        <w:rPr>
          <w:rFonts w:ascii="Arial" w:hAnsi="Arial" w:cs="Arial"/>
        </w:rPr>
        <w:t>m</w:t>
      </w:r>
      <w:r w:rsidRPr="00204977">
        <w:rPr>
          <w:rFonts w:ascii="Arial" w:hAnsi="Arial" w:cs="Arial"/>
        </w:rPr>
        <w:t>easure development and rev</w:t>
      </w:r>
      <w:r>
        <w:rPr>
          <w:rFonts w:ascii="Arial" w:hAnsi="Arial" w:cs="Arial"/>
        </w:rPr>
        <w:t xml:space="preserve">iew will be tracked </w:t>
      </w:r>
      <w:r w:rsidR="007F020E">
        <w:rPr>
          <w:rFonts w:ascii="Arial" w:hAnsi="Arial" w:cs="Arial"/>
        </w:rPr>
        <w:t>using</w:t>
      </w:r>
      <w:r>
        <w:rPr>
          <w:rFonts w:ascii="Arial" w:hAnsi="Arial" w:cs="Arial"/>
        </w:rPr>
        <w:t xml:space="preserve"> the eTRM </w:t>
      </w:r>
      <w:r w:rsidR="007F020E" w:rsidRPr="007F020E">
        <w:rPr>
          <w:rFonts w:ascii="Arial" w:hAnsi="Arial" w:cs="Arial"/>
        </w:rPr>
        <w:t xml:space="preserve">workflow management feature </w:t>
      </w:r>
      <w:r>
        <w:rPr>
          <w:rFonts w:ascii="Arial" w:hAnsi="Arial" w:cs="Arial"/>
        </w:rPr>
        <w:t>s</w:t>
      </w:r>
      <w:r w:rsidRPr="00204977">
        <w:rPr>
          <w:rFonts w:ascii="Arial" w:hAnsi="Arial" w:cs="Arial"/>
        </w:rPr>
        <w:t xml:space="preserve">o </w:t>
      </w:r>
      <w:r>
        <w:rPr>
          <w:rFonts w:ascii="Arial" w:hAnsi="Arial" w:cs="Arial"/>
        </w:rPr>
        <w:t xml:space="preserve">Cal TF Staff can track and report on the </w:t>
      </w:r>
      <w:r w:rsidRPr="00204977">
        <w:rPr>
          <w:rFonts w:ascii="Arial" w:hAnsi="Arial" w:cs="Arial"/>
        </w:rPr>
        <w:t>cos</w:t>
      </w:r>
      <w:r>
        <w:rPr>
          <w:rFonts w:ascii="Arial" w:hAnsi="Arial" w:cs="Arial"/>
        </w:rPr>
        <w:t>ts of new measure development.</w:t>
      </w:r>
      <w:bookmarkEnd w:id="43"/>
    </w:p>
    <w:p w14:paraId="516AB4FF" w14:textId="77777777" w:rsidR="004E6598" w:rsidRPr="00505C99" w:rsidRDefault="004E6598">
      <w:pPr>
        <w:pStyle w:val="ListParagraph"/>
        <w:numPr>
          <w:ilvl w:val="0"/>
          <w:numId w:val="25"/>
        </w:numPr>
        <w:pPrChange w:id="44" w:author="Jennifer Barnes" w:date="2017-11-17T16:20:00Z">
          <w:pPr>
            <w:pStyle w:val="ListParagraph"/>
            <w:numPr>
              <w:numId w:val="25"/>
            </w:numPr>
            <w:spacing w:after="120"/>
          </w:pPr>
        </w:pPrChange>
      </w:pPr>
      <w:bookmarkStart w:id="45" w:name="_Hlk495991030"/>
      <w:r w:rsidRPr="00505C99">
        <w:rPr>
          <w:b/>
        </w:rPr>
        <w:t>Input</w:t>
      </w:r>
      <w:r w:rsidR="00867343" w:rsidRPr="00505C99">
        <w:t xml:space="preserve">: </w:t>
      </w:r>
      <w:r w:rsidRPr="00505C99">
        <w:t xml:space="preserve">Measure </w:t>
      </w:r>
      <w:r w:rsidR="00123CE9" w:rsidRPr="00505C99">
        <w:t>r</w:t>
      </w:r>
      <w:r w:rsidR="003F0B85" w:rsidRPr="00505C99">
        <w:t xml:space="preserve">equest </w:t>
      </w:r>
      <w:r w:rsidRPr="00505C99">
        <w:t>approved by Measure Committee.  Early input on measure from EAR Team.</w:t>
      </w:r>
    </w:p>
    <w:p w14:paraId="05AE8D5B" w14:textId="77777777" w:rsidR="004E6598" w:rsidRPr="00505C99" w:rsidRDefault="004E6598">
      <w:pPr>
        <w:pStyle w:val="ListParagraph"/>
        <w:numPr>
          <w:ilvl w:val="0"/>
          <w:numId w:val="25"/>
        </w:numPr>
        <w:pPrChange w:id="46" w:author="Jennifer Barnes" w:date="2017-11-17T16:20:00Z">
          <w:pPr>
            <w:pStyle w:val="ListParagraph"/>
            <w:numPr>
              <w:numId w:val="25"/>
            </w:numPr>
            <w:spacing w:after="120"/>
          </w:pPr>
        </w:pPrChange>
      </w:pPr>
      <w:r w:rsidRPr="00505C99">
        <w:rPr>
          <w:b/>
        </w:rPr>
        <w:t>Output</w:t>
      </w:r>
      <w:r w:rsidR="0015288A" w:rsidRPr="00505C99">
        <w:t>:  Completed m</w:t>
      </w:r>
      <w:r w:rsidRPr="00505C99">
        <w:t xml:space="preserve">easure </w:t>
      </w:r>
      <w:r w:rsidR="0015288A" w:rsidRPr="00505C99">
        <w:t>(</w:t>
      </w:r>
      <w:r w:rsidRPr="00505C99">
        <w:t>eTRM Data Specification</w:t>
      </w:r>
      <w:r w:rsidR="006F4432" w:rsidRPr="00505C99">
        <w:t>,</w:t>
      </w:r>
      <w:r w:rsidRPr="00505C99">
        <w:t xml:space="preserve"> all supporting documentation and analysis</w:t>
      </w:r>
      <w:r w:rsidR="006F4432" w:rsidRPr="00505C99">
        <w:t>,</w:t>
      </w:r>
      <w:r w:rsidRPr="00505C99">
        <w:t xml:space="preserve"> QA/QC Reviews from Int</w:t>
      </w:r>
      <w:r w:rsidR="006F4432" w:rsidRPr="00505C99">
        <w:t>ernal Manager and Peer Reviewer</w:t>
      </w:r>
      <w:r w:rsidR="0015288A" w:rsidRPr="00505C99">
        <w:t>)</w:t>
      </w:r>
    </w:p>
    <w:p w14:paraId="1471930F" w14:textId="77777777" w:rsidR="004E6598" w:rsidRDefault="004E6598">
      <w:pPr>
        <w:pStyle w:val="ListParagraph"/>
        <w:numPr>
          <w:ilvl w:val="0"/>
          <w:numId w:val="25"/>
        </w:numPr>
        <w:pPrChange w:id="47" w:author="Jennifer Barnes" w:date="2017-11-17T16:20:00Z">
          <w:pPr>
            <w:pStyle w:val="ListParagraph"/>
            <w:numPr>
              <w:numId w:val="25"/>
            </w:numPr>
            <w:spacing w:after="120"/>
          </w:pPr>
        </w:pPrChange>
      </w:pPr>
      <w:r w:rsidRPr="00505C99">
        <w:rPr>
          <w:b/>
        </w:rPr>
        <w:t>Time</w:t>
      </w:r>
      <w:r w:rsidRPr="00505C99">
        <w:t xml:space="preserve">:  Measure Development:  2 – 3 Months, depending on complexity of measure.  </w:t>
      </w:r>
    </w:p>
    <w:p w14:paraId="6423665C" w14:textId="77777777" w:rsidR="00490BD8" w:rsidRPr="005932E3" w:rsidRDefault="00490BD8" w:rsidP="00DA749C">
      <w:pPr>
        <w:pStyle w:val="Heading2"/>
      </w:pPr>
      <w:bookmarkStart w:id="48" w:name="_Hlk495998139"/>
      <w:bookmarkEnd w:id="45"/>
      <w:r w:rsidRPr="005932E3">
        <w:t>Cal TF Review</w:t>
      </w:r>
    </w:p>
    <w:p w14:paraId="3D1AD54D" w14:textId="77777777" w:rsidR="00490BD8" w:rsidRDefault="00A942CC" w:rsidP="00525FEA">
      <w:pPr>
        <w:rPr>
          <w:rFonts w:ascii="Arial" w:hAnsi="Arial" w:cs="Arial"/>
        </w:rPr>
      </w:pPr>
      <w:r>
        <w:rPr>
          <w:rFonts w:ascii="Arial" w:hAnsi="Arial" w:cs="Arial"/>
        </w:rPr>
        <w:t xml:space="preserve">Upon completion of the Measure Development process, the </w:t>
      </w:r>
      <w:r w:rsidR="00490BD8">
        <w:rPr>
          <w:rFonts w:ascii="Arial" w:hAnsi="Arial" w:cs="Arial"/>
        </w:rPr>
        <w:t xml:space="preserve">Cal TF will review the proposed measure, and </w:t>
      </w:r>
      <w:r>
        <w:rPr>
          <w:rFonts w:ascii="Arial" w:hAnsi="Arial" w:cs="Arial"/>
        </w:rPr>
        <w:t xml:space="preserve">will </w:t>
      </w:r>
      <w:r w:rsidR="00490BD8">
        <w:rPr>
          <w:rFonts w:ascii="Arial" w:hAnsi="Arial" w:cs="Arial"/>
        </w:rPr>
        <w:t>focus on the following elements:</w:t>
      </w:r>
    </w:p>
    <w:p w14:paraId="4975CACE" w14:textId="6816FD32" w:rsidR="00490BD8" w:rsidRPr="00096866" w:rsidRDefault="00490BD8" w:rsidP="00DA067F">
      <w:pPr>
        <w:pStyle w:val="ListParagraph"/>
        <w:numPr>
          <w:ilvl w:val="0"/>
          <w:numId w:val="15"/>
        </w:numPr>
      </w:pPr>
      <w:r w:rsidRPr="00096866">
        <w:t xml:space="preserve">Measure </w:t>
      </w:r>
      <w:del w:id="49" w:author="Jennifer Barnes" w:date="2017-11-17T16:14:00Z">
        <w:r w:rsidRPr="00096866" w:rsidDel="00BD3C14">
          <w:delText>Offering</w:delText>
        </w:r>
      </w:del>
      <w:ins w:id="50" w:author="Jennifer Barnes" w:date="2017-11-17T16:14:00Z">
        <w:r w:rsidR="00BD3C14">
          <w:t>Application Type</w:t>
        </w:r>
      </w:ins>
      <w:r w:rsidRPr="00096866">
        <w:t xml:space="preserve">:  Is the proposed measure </w:t>
      </w:r>
      <w:del w:id="51" w:author="Jennifer Barnes" w:date="2017-11-20T10:19:00Z">
        <w:r w:rsidRPr="00096866" w:rsidDel="00DF62FF">
          <w:delText>offering</w:delText>
        </w:r>
      </w:del>
      <w:ins w:id="52" w:author="Jennifer Barnes" w:date="2017-11-20T10:19:00Z">
        <w:r w:rsidR="00DF62FF">
          <w:t>application type</w:t>
        </w:r>
      </w:ins>
      <w:r w:rsidRPr="00096866">
        <w:t xml:space="preserve"> (such as replace on burnout, early replacement, direct install, etc.) a sound and optimal approach for introducing the measure into the market. </w:t>
      </w:r>
    </w:p>
    <w:p w14:paraId="46F226E3" w14:textId="77777777" w:rsidR="00490BD8" w:rsidRPr="00096866" w:rsidRDefault="00490BD8" w:rsidP="00FE3CDC">
      <w:pPr>
        <w:pStyle w:val="ListParagraph"/>
        <w:numPr>
          <w:ilvl w:val="0"/>
          <w:numId w:val="15"/>
        </w:numPr>
      </w:pPr>
      <w:r w:rsidRPr="00096866">
        <w:t>Measure Parameters:  Was the approach to developing key measure parameters analytically sound</w:t>
      </w:r>
      <w:r w:rsidR="007A7B79" w:rsidRPr="00096866">
        <w:t>? Should an alternative approach have been considered</w:t>
      </w:r>
      <w:r w:rsidR="00DA631B">
        <w:t>?</w:t>
      </w:r>
    </w:p>
    <w:p w14:paraId="52CABB70" w14:textId="77777777" w:rsidR="007A7B79" w:rsidRPr="00096866" w:rsidRDefault="007A7B79" w:rsidP="00115E3B">
      <w:pPr>
        <w:pStyle w:val="ListParagraph"/>
        <w:numPr>
          <w:ilvl w:val="0"/>
          <w:numId w:val="15"/>
        </w:numPr>
      </w:pPr>
      <w:r w:rsidRPr="00096866">
        <w:t>Supporting Data and Studies:  Do the data/studies support values for the key parameters?  Are they applicable?  Is there alternative or better data that should be considered?</w:t>
      </w:r>
    </w:p>
    <w:p w14:paraId="4685A3E2" w14:textId="77777777" w:rsidR="007A7B79" w:rsidRPr="00096866" w:rsidRDefault="007A7B79" w:rsidP="000312BD">
      <w:pPr>
        <w:pStyle w:val="ListParagraph"/>
        <w:numPr>
          <w:ilvl w:val="0"/>
          <w:numId w:val="15"/>
        </w:numPr>
      </w:pPr>
      <w:r w:rsidRPr="00096866">
        <w:t>Further Data Collection:  What additional data should be considered during program implementation, early EM&amp;V, or regular EM&amp;V that can make the measure parameters more robust?</w:t>
      </w:r>
    </w:p>
    <w:p w14:paraId="0FECFA09" w14:textId="77777777" w:rsidR="005B1ECB" w:rsidRPr="008865DC" w:rsidRDefault="007A7B79" w:rsidP="00F23996">
      <w:pPr>
        <w:pStyle w:val="ListParagraph"/>
        <w:numPr>
          <w:ilvl w:val="0"/>
          <w:numId w:val="15"/>
        </w:numPr>
        <w:rPr>
          <w:u w:val="single"/>
        </w:rPr>
      </w:pPr>
      <w:r w:rsidRPr="00096866">
        <w:t xml:space="preserve">Program Restrictions:  For the measure to produce the expected savings, </w:t>
      </w:r>
      <w:r w:rsidR="00B747CA" w:rsidRPr="00096866">
        <w:t>should there be program requirements or restrictions, such as who can install the measure, specific measure installation requirements, etc.</w:t>
      </w:r>
    </w:p>
    <w:p w14:paraId="1140D216" w14:textId="77777777" w:rsidR="00A942CC" w:rsidRPr="008865DC" w:rsidRDefault="00A942CC" w:rsidP="008865DC">
      <w:pPr>
        <w:rPr>
          <w:rFonts w:ascii="Arial" w:hAnsi="Arial" w:cs="Arial"/>
        </w:rPr>
      </w:pPr>
      <w:r w:rsidRPr="008865DC">
        <w:rPr>
          <w:rFonts w:ascii="Arial" w:hAnsi="Arial" w:cs="Arial"/>
        </w:rPr>
        <w:t>The measure will be available for use by the POUs and other non-IOU program administrators after Cal TF approval</w:t>
      </w:r>
      <w:r w:rsidR="002B2393">
        <w:rPr>
          <w:rFonts w:ascii="Arial" w:hAnsi="Arial" w:cs="Arial"/>
        </w:rPr>
        <w:t xml:space="preserve">, </w:t>
      </w:r>
      <w:bookmarkStart w:id="53" w:name="_Hlk498433287"/>
      <w:r w:rsidR="002B2393">
        <w:rPr>
          <w:rFonts w:ascii="Arial" w:hAnsi="Arial" w:cs="Arial"/>
        </w:rPr>
        <w:t>but POUs will be encouraged to wait to use the measure until CPUC Staff provides feedback to strive for as much statewide consistency in measures as possible</w:t>
      </w:r>
      <w:r w:rsidRPr="008865DC">
        <w:rPr>
          <w:rFonts w:ascii="Arial" w:hAnsi="Arial" w:cs="Arial"/>
        </w:rPr>
        <w:t>.</w:t>
      </w:r>
      <w:bookmarkEnd w:id="53"/>
    </w:p>
    <w:p w14:paraId="7EC84CE9" w14:textId="77777777" w:rsidR="005B1ECB" w:rsidRPr="00505C99" w:rsidRDefault="005B1ECB">
      <w:pPr>
        <w:pStyle w:val="ListParagraph"/>
        <w:numPr>
          <w:ilvl w:val="0"/>
          <w:numId w:val="26"/>
        </w:numPr>
        <w:pPrChange w:id="54" w:author="Jennifer Barnes" w:date="2017-11-17T16:20:00Z">
          <w:pPr>
            <w:pStyle w:val="ListParagraph"/>
            <w:numPr>
              <w:numId w:val="26"/>
            </w:numPr>
            <w:spacing w:after="120"/>
          </w:pPr>
        </w:pPrChange>
      </w:pPr>
      <w:r w:rsidRPr="00505C99">
        <w:rPr>
          <w:b/>
        </w:rPr>
        <w:t>Input</w:t>
      </w:r>
      <w:r w:rsidRPr="00505C99">
        <w:t xml:space="preserve">:  </w:t>
      </w:r>
      <w:r w:rsidR="00502408" w:rsidRPr="00505C99">
        <w:t xml:space="preserve">eTRM </w:t>
      </w:r>
      <w:r w:rsidR="006B73F5" w:rsidRPr="00505C99">
        <w:t xml:space="preserve">Data </w:t>
      </w:r>
      <w:r w:rsidR="001A331F" w:rsidRPr="00505C99">
        <w:t>Specification</w:t>
      </w:r>
      <w:r w:rsidR="006B73F5" w:rsidRPr="00505C99">
        <w:t xml:space="preserve"> </w:t>
      </w:r>
      <w:r w:rsidR="00502408" w:rsidRPr="00505C99">
        <w:t xml:space="preserve">completed by the Tech Matrix Contractor’s team. </w:t>
      </w:r>
      <w:r w:rsidRPr="00505C99">
        <w:t>Measure proposal approved by Measure Committee.  Early input on measure from EAR Team.</w:t>
      </w:r>
    </w:p>
    <w:p w14:paraId="653B8C51" w14:textId="77777777" w:rsidR="005B1ECB" w:rsidRPr="00505C99" w:rsidRDefault="005B1ECB">
      <w:pPr>
        <w:pStyle w:val="ListParagraph"/>
        <w:numPr>
          <w:ilvl w:val="0"/>
          <w:numId w:val="26"/>
        </w:numPr>
        <w:pPrChange w:id="55" w:author="Jennifer Barnes" w:date="2017-11-17T16:20:00Z">
          <w:pPr>
            <w:pStyle w:val="ListParagraph"/>
            <w:numPr>
              <w:numId w:val="26"/>
            </w:numPr>
            <w:spacing w:after="120"/>
          </w:pPr>
        </w:pPrChange>
      </w:pPr>
      <w:r w:rsidRPr="00505C99">
        <w:rPr>
          <w:b/>
        </w:rPr>
        <w:t>Output</w:t>
      </w:r>
      <w:r w:rsidR="0015288A" w:rsidRPr="00505C99">
        <w:t>:  Completed measure, updated based on Cal TF i</w:t>
      </w:r>
      <w:r w:rsidRPr="00505C99">
        <w:t>nput (eTRM Data Specification</w:t>
      </w:r>
      <w:r w:rsidR="0015288A" w:rsidRPr="00505C99">
        <w:t>,</w:t>
      </w:r>
      <w:r w:rsidRPr="00505C99">
        <w:t xml:space="preserve"> all supporting documentation and analysis</w:t>
      </w:r>
      <w:r w:rsidR="0015288A" w:rsidRPr="00505C99">
        <w:t>,</w:t>
      </w:r>
      <w:r w:rsidRPr="00505C99">
        <w:t xml:space="preserve"> QA/QC Reviews from Internal Manager and Peer Reviewer</w:t>
      </w:r>
      <w:r w:rsidR="0015288A" w:rsidRPr="00505C99">
        <w:t>,</w:t>
      </w:r>
      <w:r w:rsidRPr="00505C99">
        <w:t xml:space="preserve"> Cal TF review and comments)</w:t>
      </w:r>
    </w:p>
    <w:p w14:paraId="3882DB10" w14:textId="77777777" w:rsidR="005B1ECB" w:rsidRDefault="005B1ECB">
      <w:pPr>
        <w:pStyle w:val="ListParagraph"/>
        <w:numPr>
          <w:ilvl w:val="0"/>
          <w:numId w:val="26"/>
        </w:numPr>
        <w:pPrChange w:id="56" w:author="Jennifer Barnes" w:date="2017-11-17T16:20:00Z">
          <w:pPr>
            <w:pStyle w:val="ListParagraph"/>
            <w:numPr>
              <w:numId w:val="26"/>
            </w:numPr>
            <w:spacing w:after="120"/>
          </w:pPr>
        </w:pPrChange>
      </w:pPr>
      <w:r w:rsidRPr="00505C99">
        <w:rPr>
          <w:b/>
        </w:rPr>
        <w:t>Time</w:t>
      </w:r>
      <w:r w:rsidRPr="00505C99">
        <w:t xml:space="preserve">:  Cal TF review:  1 – 2 months, depending on complexity of measure </w:t>
      </w:r>
      <w:r w:rsidR="009371A3" w:rsidRPr="00505C99">
        <w:t xml:space="preserve">and the </w:t>
      </w:r>
      <w:r w:rsidR="00013914" w:rsidRPr="00505C99">
        <w:t>nature and extent of the Cal TF review comments</w:t>
      </w:r>
    </w:p>
    <w:p w14:paraId="0F1AD446" w14:textId="77777777" w:rsidR="004E6598" w:rsidRPr="005E4A56" w:rsidRDefault="004E6598" w:rsidP="00DA749C">
      <w:pPr>
        <w:pStyle w:val="Heading2"/>
      </w:pPr>
      <w:r w:rsidRPr="005E4A56">
        <w:t>CPUC Staff Review</w:t>
      </w:r>
    </w:p>
    <w:p w14:paraId="134E44A5" w14:textId="77777777" w:rsidR="00FA361D" w:rsidRDefault="00A942CC" w:rsidP="00262BA1">
      <w:pPr>
        <w:rPr>
          <w:rFonts w:ascii="Arial" w:hAnsi="Arial" w:cs="Arial"/>
        </w:rPr>
      </w:pPr>
      <w:r>
        <w:rPr>
          <w:rFonts w:ascii="Arial" w:hAnsi="Arial" w:cs="Arial"/>
        </w:rPr>
        <w:t xml:space="preserve">Once the measure has been reviewed by the Cal TF, the </w:t>
      </w:r>
      <w:r w:rsidR="00E25D76">
        <w:rPr>
          <w:rFonts w:ascii="Arial" w:hAnsi="Arial" w:cs="Arial"/>
        </w:rPr>
        <w:t>Commission</w:t>
      </w:r>
      <w:r w:rsidR="004E6598">
        <w:rPr>
          <w:rFonts w:ascii="Arial" w:hAnsi="Arial" w:cs="Arial"/>
        </w:rPr>
        <w:t xml:space="preserve"> Staff will review </w:t>
      </w:r>
      <w:r>
        <w:rPr>
          <w:rFonts w:ascii="Arial" w:hAnsi="Arial" w:cs="Arial"/>
        </w:rPr>
        <w:t xml:space="preserve">the </w:t>
      </w:r>
      <w:r w:rsidR="004E6598">
        <w:rPr>
          <w:rFonts w:ascii="Arial" w:hAnsi="Arial" w:cs="Arial"/>
        </w:rPr>
        <w:t>measure according to current guidelines and timeframes.</w:t>
      </w:r>
      <w:r w:rsidR="00D1500C">
        <w:rPr>
          <w:rFonts w:ascii="Arial" w:hAnsi="Arial" w:cs="Arial"/>
        </w:rPr>
        <w:t xml:space="preserve">  As described below in Attachment </w:t>
      </w:r>
      <w:r w:rsidR="00343139">
        <w:rPr>
          <w:rFonts w:ascii="Arial" w:hAnsi="Arial" w:cs="Arial"/>
        </w:rPr>
        <w:t>C</w:t>
      </w:r>
      <w:r w:rsidR="00D1500C">
        <w:rPr>
          <w:rFonts w:ascii="Arial" w:hAnsi="Arial" w:cs="Arial"/>
        </w:rPr>
        <w:t xml:space="preserve">, </w:t>
      </w:r>
      <w:r w:rsidR="00D1500C" w:rsidRPr="00D1500C">
        <w:rPr>
          <w:rFonts w:ascii="Arial" w:hAnsi="Arial" w:cs="Arial"/>
        </w:rPr>
        <w:t xml:space="preserve">Cal TF </w:t>
      </w:r>
      <w:r w:rsidR="00D1500C">
        <w:rPr>
          <w:rFonts w:ascii="Arial" w:hAnsi="Arial" w:cs="Arial"/>
        </w:rPr>
        <w:t>r</w:t>
      </w:r>
      <w:r w:rsidR="00D1500C" w:rsidRPr="00D1500C">
        <w:rPr>
          <w:rFonts w:ascii="Arial" w:hAnsi="Arial" w:cs="Arial"/>
        </w:rPr>
        <w:t xml:space="preserve">ecommends that </w:t>
      </w:r>
      <w:r w:rsidR="00262BA1">
        <w:rPr>
          <w:rFonts w:ascii="Arial" w:hAnsi="Arial" w:cs="Arial"/>
        </w:rPr>
        <w:t xml:space="preserve">Commission </w:t>
      </w:r>
      <w:r w:rsidR="00E25D76">
        <w:rPr>
          <w:rFonts w:ascii="Arial" w:hAnsi="Arial" w:cs="Arial"/>
        </w:rPr>
        <w:t>S</w:t>
      </w:r>
      <w:r w:rsidR="00D1500C" w:rsidRPr="00D1500C">
        <w:rPr>
          <w:rFonts w:ascii="Arial" w:hAnsi="Arial" w:cs="Arial"/>
        </w:rPr>
        <w:t xml:space="preserve">taff </w:t>
      </w:r>
      <w:r w:rsidR="00D1500C">
        <w:rPr>
          <w:rFonts w:ascii="Arial" w:hAnsi="Arial" w:cs="Arial"/>
        </w:rPr>
        <w:t>a</w:t>
      </w:r>
      <w:r w:rsidR="00262BA1">
        <w:rPr>
          <w:rFonts w:ascii="Arial" w:hAnsi="Arial" w:cs="Arial"/>
        </w:rPr>
        <w:t>dopt a</w:t>
      </w:r>
      <w:r w:rsidR="00D1500C">
        <w:rPr>
          <w:rFonts w:ascii="Arial" w:hAnsi="Arial" w:cs="Arial"/>
        </w:rPr>
        <w:t xml:space="preserve"> new format</w:t>
      </w:r>
      <w:r w:rsidR="00D1500C" w:rsidRPr="00D1500C">
        <w:rPr>
          <w:rFonts w:ascii="Arial" w:hAnsi="Arial" w:cs="Arial"/>
        </w:rPr>
        <w:t xml:space="preserve"> </w:t>
      </w:r>
      <w:r w:rsidR="00262BA1">
        <w:rPr>
          <w:rFonts w:ascii="Arial" w:hAnsi="Arial" w:cs="Arial"/>
        </w:rPr>
        <w:t xml:space="preserve">for their measure review </w:t>
      </w:r>
      <w:r w:rsidR="00D1500C" w:rsidRPr="00D1500C">
        <w:rPr>
          <w:rFonts w:ascii="Arial" w:hAnsi="Arial" w:cs="Arial"/>
        </w:rPr>
        <w:t xml:space="preserve">that </w:t>
      </w:r>
      <w:r w:rsidR="00D1500C">
        <w:rPr>
          <w:rFonts w:ascii="Arial" w:hAnsi="Arial" w:cs="Arial"/>
        </w:rPr>
        <w:t xml:space="preserve">is more </w:t>
      </w:r>
      <w:r w:rsidR="00262BA1">
        <w:rPr>
          <w:rFonts w:ascii="Arial" w:hAnsi="Arial" w:cs="Arial"/>
        </w:rPr>
        <w:t xml:space="preserve">clear and </w:t>
      </w:r>
      <w:r w:rsidR="00D1500C" w:rsidRPr="00D1500C">
        <w:rPr>
          <w:rFonts w:ascii="Arial" w:hAnsi="Arial" w:cs="Arial"/>
        </w:rPr>
        <w:t xml:space="preserve">succinct </w:t>
      </w:r>
      <w:r w:rsidR="00D1500C">
        <w:rPr>
          <w:rFonts w:ascii="Arial" w:hAnsi="Arial" w:cs="Arial"/>
        </w:rPr>
        <w:t>than the current “disposition</w:t>
      </w:r>
      <w:r w:rsidR="00262BA1">
        <w:rPr>
          <w:rFonts w:ascii="Arial" w:hAnsi="Arial" w:cs="Arial"/>
        </w:rPr>
        <w:t>”</w:t>
      </w:r>
      <w:r w:rsidR="00D1500C">
        <w:rPr>
          <w:rFonts w:ascii="Arial" w:hAnsi="Arial" w:cs="Arial"/>
        </w:rPr>
        <w:t xml:space="preserve"> memo.  This</w:t>
      </w:r>
      <w:r w:rsidR="00C3755E">
        <w:rPr>
          <w:rFonts w:ascii="Arial" w:hAnsi="Arial" w:cs="Arial"/>
        </w:rPr>
        <w:t xml:space="preserve"> format would</w:t>
      </w:r>
      <w:r w:rsidR="00D1500C" w:rsidRPr="00D1500C">
        <w:rPr>
          <w:rFonts w:ascii="Arial" w:hAnsi="Arial" w:cs="Arial"/>
        </w:rPr>
        <w:t xml:space="preserve"> </w:t>
      </w:r>
      <w:r w:rsidR="00262BA1">
        <w:rPr>
          <w:rFonts w:ascii="Arial" w:hAnsi="Arial" w:cs="Arial"/>
        </w:rPr>
        <w:t>itemize each of</w:t>
      </w:r>
      <w:r w:rsidR="00E25D76">
        <w:rPr>
          <w:rFonts w:ascii="Arial" w:hAnsi="Arial" w:cs="Arial"/>
        </w:rPr>
        <w:t xml:space="preserve"> Commission S</w:t>
      </w:r>
      <w:r w:rsidR="00C3755E">
        <w:rPr>
          <w:rFonts w:ascii="Arial" w:hAnsi="Arial" w:cs="Arial"/>
        </w:rPr>
        <w:t>taff</w:t>
      </w:r>
      <w:r w:rsidR="007971B5">
        <w:rPr>
          <w:rFonts w:ascii="Arial" w:hAnsi="Arial" w:cs="Arial"/>
        </w:rPr>
        <w:t>-</w:t>
      </w:r>
      <w:r w:rsidR="00C3755E">
        <w:rPr>
          <w:rFonts w:ascii="Arial" w:hAnsi="Arial" w:cs="Arial"/>
        </w:rPr>
        <w:t>r</w:t>
      </w:r>
      <w:r w:rsidR="00D1500C" w:rsidRPr="00D1500C">
        <w:rPr>
          <w:rFonts w:ascii="Arial" w:hAnsi="Arial" w:cs="Arial"/>
        </w:rPr>
        <w:t>equired changes to</w:t>
      </w:r>
      <w:r w:rsidR="00262BA1">
        <w:rPr>
          <w:rFonts w:ascii="Arial" w:hAnsi="Arial" w:cs="Arial"/>
        </w:rPr>
        <w:t xml:space="preserve"> the</w:t>
      </w:r>
      <w:r w:rsidR="00D1500C" w:rsidRPr="00D1500C">
        <w:rPr>
          <w:rFonts w:ascii="Arial" w:hAnsi="Arial" w:cs="Arial"/>
        </w:rPr>
        <w:t xml:space="preserve"> measure</w:t>
      </w:r>
      <w:r w:rsidR="00262BA1">
        <w:rPr>
          <w:rFonts w:ascii="Arial" w:hAnsi="Arial" w:cs="Arial"/>
        </w:rPr>
        <w:t xml:space="preserve"> and</w:t>
      </w:r>
      <w:r w:rsidR="00C3755E">
        <w:rPr>
          <w:rFonts w:ascii="Arial" w:hAnsi="Arial" w:cs="Arial"/>
        </w:rPr>
        <w:t xml:space="preserve"> the CPUC </w:t>
      </w:r>
      <w:r w:rsidR="006F4432">
        <w:rPr>
          <w:rFonts w:ascii="Arial" w:hAnsi="Arial" w:cs="Arial"/>
        </w:rPr>
        <w:t>decision or other so</w:t>
      </w:r>
      <w:r w:rsidR="00C3755E">
        <w:rPr>
          <w:rFonts w:ascii="Arial" w:hAnsi="Arial" w:cs="Arial"/>
        </w:rPr>
        <w:t xml:space="preserve">urce that requires the change. </w:t>
      </w:r>
      <w:r w:rsidR="00262BA1">
        <w:rPr>
          <w:rFonts w:ascii="Arial" w:hAnsi="Arial" w:cs="Arial"/>
        </w:rPr>
        <w:t>It would also capture staff rational</w:t>
      </w:r>
      <w:r w:rsidR="00771673">
        <w:rPr>
          <w:rFonts w:ascii="Arial" w:hAnsi="Arial" w:cs="Arial"/>
        </w:rPr>
        <w:t>e</w:t>
      </w:r>
      <w:r w:rsidR="00262BA1">
        <w:rPr>
          <w:rFonts w:ascii="Arial" w:hAnsi="Arial" w:cs="Arial"/>
        </w:rPr>
        <w:t xml:space="preserve"> for the change as well as the expected impact of the change.</w:t>
      </w:r>
      <w:r w:rsidR="00FA361D">
        <w:rPr>
          <w:rFonts w:ascii="Arial" w:hAnsi="Arial" w:cs="Arial"/>
        </w:rPr>
        <w:t xml:space="preserve">  </w:t>
      </w:r>
    </w:p>
    <w:p w14:paraId="3CAC1ECC" w14:textId="77777777" w:rsidR="00221FCF" w:rsidRPr="00FA361D" w:rsidRDefault="00E25D76" w:rsidP="00221FCF">
      <w:pPr>
        <w:rPr>
          <w:rFonts w:ascii="Arial" w:hAnsi="Arial" w:cs="Arial"/>
        </w:rPr>
      </w:pPr>
      <w:r>
        <w:rPr>
          <w:rFonts w:ascii="Arial" w:hAnsi="Arial" w:cs="Arial"/>
        </w:rPr>
        <w:t>If the Commission S</w:t>
      </w:r>
      <w:r w:rsidR="00221FCF" w:rsidRPr="00FA361D">
        <w:rPr>
          <w:rFonts w:ascii="Arial" w:hAnsi="Arial" w:cs="Arial"/>
        </w:rPr>
        <w:t>t</w:t>
      </w:r>
      <w:r w:rsidR="00221FCF">
        <w:rPr>
          <w:rFonts w:ascii="Arial" w:hAnsi="Arial" w:cs="Arial"/>
        </w:rPr>
        <w:t xml:space="preserve">aff feedback </w:t>
      </w:r>
      <w:r w:rsidR="005004DE">
        <w:rPr>
          <w:rFonts w:ascii="Arial" w:hAnsi="Arial" w:cs="Arial"/>
        </w:rPr>
        <w:t>includes</w:t>
      </w:r>
      <w:r w:rsidR="005004DE" w:rsidRPr="00FA361D">
        <w:rPr>
          <w:rFonts w:ascii="Arial" w:hAnsi="Arial" w:cs="Arial"/>
        </w:rPr>
        <w:t xml:space="preserve"> </w:t>
      </w:r>
      <w:r w:rsidR="00221FCF" w:rsidRPr="00FA361D">
        <w:rPr>
          <w:rFonts w:ascii="Arial" w:hAnsi="Arial" w:cs="Arial"/>
        </w:rPr>
        <w:t>guidance</w:t>
      </w:r>
      <w:r w:rsidR="00221FCF">
        <w:rPr>
          <w:rFonts w:ascii="Arial" w:hAnsi="Arial" w:cs="Arial"/>
        </w:rPr>
        <w:t xml:space="preserve"> or requirements that </w:t>
      </w:r>
      <w:r w:rsidR="005004DE">
        <w:rPr>
          <w:rFonts w:ascii="Arial" w:hAnsi="Arial" w:cs="Arial"/>
        </w:rPr>
        <w:t xml:space="preserve">extend </w:t>
      </w:r>
      <w:r w:rsidR="00221FCF">
        <w:rPr>
          <w:rFonts w:ascii="Arial" w:hAnsi="Arial" w:cs="Arial"/>
        </w:rPr>
        <w:t>beyond the measure under review and</w:t>
      </w:r>
      <w:r w:rsidR="00221FCF" w:rsidRPr="00FA361D">
        <w:rPr>
          <w:rFonts w:ascii="Arial" w:hAnsi="Arial" w:cs="Arial"/>
        </w:rPr>
        <w:t xml:space="preserve"> </w:t>
      </w:r>
      <w:r w:rsidR="00221FCF">
        <w:rPr>
          <w:rFonts w:ascii="Arial" w:hAnsi="Arial" w:cs="Arial"/>
        </w:rPr>
        <w:t>h</w:t>
      </w:r>
      <w:r w:rsidR="00221FCF" w:rsidRPr="00FA361D">
        <w:rPr>
          <w:rFonts w:ascii="Arial" w:hAnsi="Arial" w:cs="Arial"/>
        </w:rPr>
        <w:t>a</w:t>
      </w:r>
      <w:r w:rsidR="00221FCF">
        <w:rPr>
          <w:rFonts w:ascii="Arial" w:hAnsi="Arial" w:cs="Arial"/>
        </w:rPr>
        <w:t>s</w:t>
      </w:r>
      <w:r w:rsidR="00221FCF" w:rsidRPr="00FA361D">
        <w:rPr>
          <w:rFonts w:ascii="Arial" w:hAnsi="Arial" w:cs="Arial"/>
        </w:rPr>
        <w:t xml:space="preserve"> not</w:t>
      </w:r>
      <w:r w:rsidR="00221FCF">
        <w:rPr>
          <w:rFonts w:ascii="Arial" w:hAnsi="Arial" w:cs="Arial"/>
        </w:rPr>
        <w:t xml:space="preserve"> been </w:t>
      </w:r>
      <w:r w:rsidR="00221FCF" w:rsidRPr="00FA361D">
        <w:rPr>
          <w:rFonts w:ascii="Arial" w:hAnsi="Arial" w:cs="Arial"/>
        </w:rPr>
        <w:t>provided</w:t>
      </w:r>
      <w:r w:rsidR="00221FCF">
        <w:rPr>
          <w:rFonts w:ascii="Arial" w:hAnsi="Arial" w:cs="Arial"/>
        </w:rPr>
        <w:t xml:space="preserve"> in previous Commission policy or staff dispositions</w:t>
      </w:r>
      <w:r w:rsidR="00221FCF" w:rsidRPr="00FA361D">
        <w:rPr>
          <w:rFonts w:ascii="Arial" w:hAnsi="Arial" w:cs="Arial"/>
        </w:rPr>
        <w:t xml:space="preserve">, </w:t>
      </w:r>
      <w:r>
        <w:rPr>
          <w:rFonts w:ascii="Arial" w:hAnsi="Arial" w:cs="Arial"/>
        </w:rPr>
        <w:t>Cal TF S</w:t>
      </w:r>
      <w:r w:rsidR="00221FCF">
        <w:rPr>
          <w:rFonts w:ascii="Arial" w:hAnsi="Arial" w:cs="Arial"/>
        </w:rPr>
        <w:t>taff will</w:t>
      </w:r>
      <w:r w:rsidR="00221FCF" w:rsidRPr="00FA361D">
        <w:rPr>
          <w:rFonts w:ascii="Arial" w:hAnsi="Arial" w:cs="Arial"/>
        </w:rPr>
        <w:t xml:space="preserve"> update the Technical Compendium</w:t>
      </w:r>
      <w:r w:rsidR="00F66427">
        <w:rPr>
          <w:rStyle w:val="FootnoteReference"/>
          <w:rFonts w:ascii="Arial" w:hAnsi="Arial" w:cs="Arial"/>
        </w:rPr>
        <w:footnoteReference w:id="9"/>
      </w:r>
      <w:r w:rsidR="00221FCF" w:rsidRPr="00FA361D">
        <w:rPr>
          <w:rFonts w:ascii="Arial" w:hAnsi="Arial" w:cs="Arial"/>
        </w:rPr>
        <w:t xml:space="preserve"> so that it is a complete and current source of all information relating to deemed measure development and review.  </w:t>
      </w:r>
    </w:p>
    <w:p w14:paraId="32263C12" w14:textId="77777777" w:rsidR="00FA361D" w:rsidRDefault="00FA361D" w:rsidP="00FA361D">
      <w:pPr>
        <w:rPr>
          <w:rFonts w:ascii="Arial" w:hAnsi="Arial" w:cs="Arial"/>
        </w:rPr>
      </w:pPr>
      <w:r>
        <w:rPr>
          <w:rFonts w:ascii="Arial" w:hAnsi="Arial" w:cs="Arial"/>
        </w:rPr>
        <w:t>With the exce</w:t>
      </w:r>
      <w:r w:rsidR="0015288A">
        <w:rPr>
          <w:rFonts w:ascii="Arial" w:hAnsi="Arial" w:cs="Arial"/>
        </w:rPr>
        <w:t>ption of the recommended change</w:t>
      </w:r>
      <w:r w:rsidR="00E25D76">
        <w:rPr>
          <w:rFonts w:ascii="Arial" w:hAnsi="Arial" w:cs="Arial"/>
        </w:rPr>
        <w:t xml:space="preserve"> to the memo format, the Commission S</w:t>
      </w:r>
      <w:r>
        <w:rPr>
          <w:rFonts w:ascii="Arial" w:hAnsi="Arial" w:cs="Arial"/>
        </w:rPr>
        <w:t xml:space="preserve">taff review process </w:t>
      </w:r>
      <w:r w:rsidR="0015288A">
        <w:rPr>
          <w:rFonts w:ascii="Arial" w:hAnsi="Arial" w:cs="Arial"/>
        </w:rPr>
        <w:t xml:space="preserve">and output </w:t>
      </w:r>
      <w:r>
        <w:rPr>
          <w:rFonts w:ascii="Arial" w:hAnsi="Arial" w:cs="Arial"/>
        </w:rPr>
        <w:t xml:space="preserve">remains the same as the current practice.  </w:t>
      </w:r>
    </w:p>
    <w:p w14:paraId="7FDB4EB5" w14:textId="77777777" w:rsidR="004E6598" w:rsidRPr="00505C99" w:rsidRDefault="004E6598">
      <w:pPr>
        <w:pStyle w:val="ListParagraph"/>
        <w:numPr>
          <w:ilvl w:val="0"/>
          <w:numId w:val="27"/>
        </w:numPr>
        <w:pPrChange w:id="57" w:author="Jennifer Barnes" w:date="2017-11-17T16:20:00Z">
          <w:pPr>
            <w:pStyle w:val="ListParagraph"/>
            <w:keepNext w:val="0"/>
            <w:numPr>
              <w:numId w:val="27"/>
            </w:numPr>
            <w:spacing w:after="120"/>
          </w:pPr>
        </w:pPrChange>
      </w:pPr>
      <w:bookmarkStart w:id="58" w:name="_Hlk495996122"/>
      <w:r w:rsidRPr="00505C99">
        <w:rPr>
          <w:b/>
        </w:rPr>
        <w:t>Input</w:t>
      </w:r>
      <w:r w:rsidR="0015288A" w:rsidRPr="00505C99">
        <w:t>:  Completed m</w:t>
      </w:r>
      <w:r w:rsidRPr="00505C99">
        <w:t xml:space="preserve">easure </w:t>
      </w:r>
      <w:r w:rsidR="0015288A" w:rsidRPr="00505C99">
        <w:t>(</w:t>
      </w:r>
      <w:r w:rsidRPr="00505C99">
        <w:t>eTRM Data Specification</w:t>
      </w:r>
      <w:r w:rsidR="0015288A" w:rsidRPr="00505C99">
        <w:t>,</w:t>
      </w:r>
      <w:r w:rsidRPr="00505C99">
        <w:t xml:space="preserve"> all supporting documentation and analysis</w:t>
      </w:r>
      <w:r w:rsidR="0015288A" w:rsidRPr="00505C99">
        <w:t>,</w:t>
      </w:r>
      <w:r w:rsidRPr="00505C99">
        <w:t xml:space="preserve"> QA/QC Reviews from Internal Manager and Peer Reviewer</w:t>
      </w:r>
      <w:r w:rsidR="0015288A" w:rsidRPr="00505C99">
        <w:t>,</w:t>
      </w:r>
      <w:r w:rsidRPr="00505C99">
        <w:t xml:space="preserve"> Cal TF review and comments)</w:t>
      </w:r>
    </w:p>
    <w:p w14:paraId="1B678399" w14:textId="77777777" w:rsidR="004E6598" w:rsidRPr="00505C99" w:rsidRDefault="004E6598">
      <w:pPr>
        <w:pStyle w:val="ListParagraph"/>
        <w:numPr>
          <w:ilvl w:val="0"/>
          <w:numId w:val="27"/>
        </w:numPr>
        <w:pPrChange w:id="59" w:author="Jennifer Barnes" w:date="2017-11-17T16:20:00Z">
          <w:pPr>
            <w:pStyle w:val="ListParagraph"/>
            <w:keepNext w:val="0"/>
            <w:numPr>
              <w:numId w:val="27"/>
            </w:numPr>
            <w:spacing w:after="120"/>
          </w:pPr>
        </w:pPrChange>
      </w:pPr>
      <w:r w:rsidRPr="00505C99">
        <w:rPr>
          <w:b/>
        </w:rPr>
        <w:t>Output</w:t>
      </w:r>
      <w:r w:rsidR="00E25D76">
        <w:t>:  Commission</w:t>
      </w:r>
      <w:r w:rsidRPr="00505C99">
        <w:t xml:space="preserve"> Staff measure determination:  </w:t>
      </w:r>
      <w:bookmarkStart w:id="60" w:name="_Hlk498346931"/>
      <w:r w:rsidR="00FA361D" w:rsidRPr="00505C99">
        <w:t>Approved, Adjustments Requested, Interim Approval, Declined</w:t>
      </w:r>
    </w:p>
    <w:bookmarkEnd w:id="60"/>
    <w:p w14:paraId="6D303236" w14:textId="77777777" w:rsidR="00446091" w:rsidRDefault="004E6598">
      <w:pPr>
        <w:pStyle w:val="ListParagraph"/>
        <w:numPr>
          <w:ilvl w:val="0"/>
          <w:numId w:val="27"/>
        </w:numPr>
        <w:pPrChange w:id="61" w:author="Jennifer Barnes" w:date="2017-11-17T16:20:00Z">
          <w:pPr>
            <w:pStyle w:val="ListParagraph"/>
            <w:keepNext w:val="0"/>
            <w:numPr>
              <w:numId w:val="27"/>
            </w:numPr>
            <w:spacing w:after="120"/>
          </w:pPr>
        </w:pPrChange>
      </w:pPr>
      <w:r w:rsidRPr="00505C99">
        <w:rPr>
          <w:b/>
        </w:rPr>
        <w:t>Time</w:t>
      </w:r>
      <w:r w:rsidRPr="00505C99">
        <w:t>:  45 days (current timeline for preliminary review and full review)</w:t>
      </w:r>
    </w:p>
    <w:bookmarkEnd w:id="48"/>
    <w:bookmarkEnd w:id="58"/>
    <w:p w14:paraId="6D033335" w14:textId="77777777" w:rsidR="006F37E9" w:rsidRPr="00204977" w:rsidRDefault="006F37E9" w:rsidP="00F7577D">
      <w:pPr>
        <w:pStyle w:val="Heading1"/>
      </w:pPr>
      <w:r w:rsidRPr="00204977">
        <w:t>Cal TF Proposal for a Measure Update Process</w:t>
      </w:r>
    </w:p>
    <w:p w14:paraId="2ED0602E" w14:textId="77777777" w:rsidR="00A71597" w:rsidRDefault="00A71597" w:rsidP="006F37E9">
      <w:pPr>
        <w:rPr>
          <w:rFonts w:ascii="Arial" w:hAnsi="Arial" w:cs="Arial"/>
        </w:rPr>
      </w:pPr>
      <w:r w:rsidRPr="00A71597">
        <w:rPr>
          <w:rFonts w:ascii="Arial" w:hAnsi="Arial" w:cs="Arial"/>
        </w:rPr>
        <w:t>T</w:t>
      </w:r>
      <w:r>
        <w:rPr>
          <w:rFonts w:ascii="Arial" w:hAnsi="Arial" w:cs="Arial"/>
        </w:rPr>
        <w:t xml:space="preserve">his section describes </w:t>
      </w:r>
      <w:r w:rsidR="00B7740A">
        <w:rPr>
          <w:rFonts w:ascii="Arial" w:hAnsi="Arial" w:cs="Arial"/>
        </w:rPr>
        <w:t>the</w:t>
      </w:r>
      <w:r>
        <w:rPr>
          <w:rFonts w:ascii="Arial" w:hAnsi="Arial" w:cs="Arial"/>
        </w:rPr>
        <w:t xml:space="preserve"> p</w:t>
      </w:r>
      <w:r w:rsidRPr="00A71597">
        <w:rPr>
          <w:rFonts w:ascii="Arial" w:hAnsi="Arial" w:cs="Arial"/>
        </w:rPr>
        <w:t xml:space="preserve">roposed </w:t>
      </w:r>
      <w:r>
        <w:rPr>
          <w:rFonts w:ascii="Arial" w:hAnsi="Arial" w:cs="Arial"/>
        </w:rPr>
        <w:t>m</w:t>
      </w:r>
      <w:r w:rsidRPr="00A71597">
        <w:rPr>
          <w:rFonts w:ascii="Arial" w:hAnsi="Arial" w:cs="Arial"/>
        </w:rPr>
        <w:t xml:space="preserve">easure </w:t>
      </w:r>
      <w:r>
        <w:rPr>
          <w:rFonts w:ascii="Arial" w:hAnsi="Arial" w:cs="Arial"/>
        </w:rPr>
        <w:t>u</w:t>
      </w:r>
      <w:r w:rsidRPr="00A71597">
        <w:rPr>
          <w:rFonts w:ascii="Arial" w:hAnsi="Arial" w:cs="Arial"/>
        </w:rPr>
        <w:t>pdat</w:t>
      </w:r>
      <w:r>
        <w:rPr>
          <w:rFonts w:ascii="Arial" w:hAnsi="Arial" w:cs="Arial"/>
        </w:rPr>
        <w:t>e</w:t>
      </w:r>
      <w:r w:rsidRPr="00A71597">
        <w:rPr>
          <w:rFonts w:ascii="Arial" w:hAnsi="Arial" w:cs="Arial"/>
        </w:rPr>
        <w:t xml:space="preserve"> </w:t>
      </w:r>
      <w:r>
        <w:rPr>
          <w:rFonts w:ascii="Arial" w:hAnsi="Arial" w:cs="Arial"/>
        </w:rPr>
        <w:t xml:space="preserve">process </w:t>
      </w:r>
      <w:r w:rsidRPr="00A71597">
        <w:rPr>
          <w:rFonts w:ascii="Arial" w:hAnsi="Arial" w:cs="Arial"/>
        </w:rPr>
        <w:t xml:space="preserve">as illustrated in Attachment </w:t>
      </w:r>
      <w:r w:rsidR="00343139">
        <w:rPr>
          <w:rFonts w:ascii="Arial" w:hAnsi="Arial" w:cs="Arial"/>
        </w:rPr>
        <w:t>B</w:t>
      </w:r>
      <w:r w:rsidR="001B6F52">
        <w:rPr>
          <w:rFonts w:ascii="Arial" w:hAnsi="Arial" w:cs="Arial"/>
        </w:rPr>
        <w:t>:</w:t>
      </w:r>
      <w:r w:rsidR="001B6F52" w:rsidRPr="001B6F52">
        <w:rPr>
          <w:rFonts w:ascii="Arial" w:hAnsi="Arial" w:cs="Arial"/>
        </w:rPr>
        <w:t xml:space="preserve"> </w:t>
      </w:r>
      <w:r w:rsidR="00A44E7F">
        <w:rPr>
          <w:rFonts w:ascii="Arial" w:hAnsi="Arial" w:cs="Arial"/>
        </w:rPr>
        <w:t xml:space="preserve">Process Diagram for Annual </w:t>
      </w:r>
      <w:r w:rsidR="001B6F52" w:rsidRPr="001B6F52">
        <w:rPr>
          <w:rFonts w:ascii="Arial" w:hAnsi="Arial" w:cs="Arial"/>
        </w:rPr>
        <w:t>Measure Updat</w:t>
      </w:r>
      <w:r w:rsidR="00343139">
        <w:rPr>
          <w:rFonts w:ascii="Arial" w:hAnsi="Arial" w:cs="Arial"/>
        </w:rPr>
        <w:t>e</w:t>
      </w:r>
      <w:r w:rsidR="001B6F52" w:rsidRPr="001B6F52">
        <w:rPr>
          <w:rFonts w:ascii="Arial" w:hAnsi="Arial" w:cs="Arial"/>
        </w:rPr>
        <w:t>s</w:t>
      </w:r>
      <w:r w:rsidRPr="00A71597">
        <w:rPr>
          <w:rFonts w:ascii="Arial" w:hAnsi="Arial" w:cs="Arial"/>
        </w:rPr>
        <w:t xml:space="preserve">.  The process </w:t>
      </w:r>
      <w:r>
        <w:rPr>
          <w:rFonts w:ascii="Arial" w:hAnsi="Arial" w:cs="Arial"/>
        </w:rPr>
        <w:t>will be conducted annually</w:t>
      </w:r>
      <w:r w:rsidR="008C41C0" w:rsidRPr="00867343">
        <w:rPr>
          <w:rFonts w:ascii="Arial" w:hAnsi="Arial" w:cs="Arial"/>
        </w:rPr>
        <w:t xml:space="preserve"> and in time to</w:t>
      </w:r>
      <w:r w:rsidR="008C41C0">
        <w:t xml:space="preserve"> </w:t>
      </w:r>
      <w:r w:rsidR="008C41C0" w:rsidRPr="008C41C0">
        <w:rPr>
          <w:rFonts w:ascii="Arial" w:hAnsi="Arial" w:cs="Arial"/>
        </w:rPr>
        <w:t xml:space="preserve">ensure </w:t>
      </w:r>
      <w:r w:rsidR="008C41C0">
        <w:rPr>
          <w:rFonts w:ascii="Arial" w:hAnsi="Arial" w:cs="Arial"/>
        </w:rPr>
        <w:t xml:space="preserve">that </w:t>
      </w:r>
      <w:r w:rsidR="008C41C0" w:rsidRPr="008C41C0">
        <w:rPr>
          <w:rFonts w:ascii="Arial" w:hAnsi="Arial" w:cs="Arial"/>
        </w:rPr>
        <w:t xml:space="preserve">the IOUs can include </w:t>
      </w:r>
      <w:r w:rsidR="008C41C0">
        <w:rPr>
          <w:rFonts w:ascii="Arial" w:hAnsi="Arial" w:cs="Arial"/>
        </w:rPr>
        <w:t>the updates</w:t>
      </w:r>
      <w:r w:rsidR="008C41C0" w:rsidRPr="008C41C0">
        <w:rPr>
          <w:rFonts w:ascii="Arial" w:hAnsi="Arial" w:cs="Arial"/>
        </w:rPr>
        <w:t xml:space="preserve"> in their Annual Budget Advice Letter filings</w:t>
      </w:r>
      <w:r w:rsidR="005004DE">
        <w:rPr>
          <w:rFonts w:ascii="Arial" w:hAnsi="Arial" w:cs="Arial"/>
        </w:rPr>
        <w:t>.</w:t>
      </w:r>
      <w:r w:rsidR="0046701E">
        <w:rPr>
          <w:rStyle w:val="FootnoteReference"/>
          <w:rFonts w:ascii="Arial" w:hAnsi="Arial" w:cs="Arial"/>
        </w:rPr>
        <w:footnoteReference w:id="10"/>
      </w:r>
      <w:r w:rsidR="008C41C0">
        <w:rPr>
          <w:rFonts w:ascii="Arial" w:hAnsi="Arial" w:cs="Arial"/>
        </w:rPr>
        <w:t xml:space="preserve">  A measure update can be proposed by any </w:t>
      </w:r>
      <w:r w:rsidR="00DA749C">
        <w:rPr>
          <w:rFonts w:ascii="Arial" w:hAnsi="Arial" w:cs="Arial"/>
        </w:rPr>
        <w:t>stakeholder</w:t>
      </w:r>
      <w:r w:rsidR="008C41C0">
        <w:rPr>
          <w:rFonts w:ascii="Arial" w:hAnsi="Arial" w:cs="Arial"/>
        </w:rPr>
        <w:t xml:space="preserve"> but will be assessed and prioritized by the Measure Committee</w:t>
      </w:r>
      <w:r w:rsidR="0046701E">
        <w:rPr>
          <w:rFonts w:ascii="Arial" w:hAnsi="Arial" w:cs="Arial"/>
        </w:rPr>
        <w:t xml:space="preserve"> through this annual process</w:t>
      </w:r>
      <w:r w:rsidR="008C41C0">
        <w:rPr>
          <w:rFonts w:ascii="Arial" w:hAnsi="Arial" w:cs="Arial"/>
        </w:rPr>
        <w:t xml:space="preserve">. </w:t>
      </w:r>
    </w:p>
    <w:p w14:paraId="0B069C28" w14:textId="77777777" w:rsidR="008865DC" w:rsidRDefault="008865DC" w:rsidP="008865DC">
      <w:pPr>
        <w:rPr>
          <w:rFonts w:ascii="Arial" w:hAnsi="Arial" w:cs="Arial"/>
        </w:rPr>
      </w:pPr>
      <w:r w:rsidRPr="007B0819">
        <w:rPr>
          <w:rFonts w:ascii="Arial" w:hAnsi="Arial" w:cs="Arial"/>
        </w:rPr>
        <w:t xml:space="preserve">The proposed </w:t>
      </w:r>
      <w:r>
        <w:rPr>
          <w:rFonts w:ascii="Arial" w:hAnsi="Arial" w:cs="Arial"/>
        </w:rPr>
        <w:t xml:space="preserve">measure update </w:t>
      </w:r>
      <w:r w:rsidRPr="007B0819">
        <w:rPr>
          <w:rFonts w:ascii="Arial" w:hAnsi="Arial" w:cs="Arial"/>
        </w:rPr>
        <w:t xml:space="preserve">process </w:t>
      </w:r>
      <w:r>
        <w:rPr>
          <w:rFonts w:ascii="Arial" w:hAnsi="Arial" w:cs="Arial"/>
        </w:rPr>
        <w:t>outlined below is</w:t>
      </w:r>
      <w:r w:rsidRPr="007B0819">
        <w:rPr>
          <w:rFonts w:ascii="Arial" w:hAnsi="Arial" w:cs="Arial"/>
        </w:rPr>
        <w:t xml:space="preserve"> intended to work within the rolling portfolio cycle schedule established in Decision 15-10-028.</w:t>
      </w:r>
    </w:p>
    <w:p w14:paraId="17A15D09" w14:textId="77777777" w:rsidR="006F37E9" w:rsidRPr="005915A2" w:rsidRDefault="006F37E9" w:rsidP="00DA749C">
      <w:pPr>
        <w:pStyle w:val="Heading2"/>
        <w:numPr>
          <w:ilvl w:val="0"/>
          <w:numId w:val="48"/>
        </w:numPr>
      </w:pPr>
      <w:r w:rsidRPr="005915A2">
        <w:t xml:space="preserve">Annual </w:t>
      </w:r>
      <w:r w:rsidR="00F328A8" w:rsidRPr="005915A2">
        <w:t xml:space="preserve">Measure </w:t>
      </w:r>
      <w:r w:rsidRPr="005915A2">
        <w:t>Update Prioritization</w:t>
      </w:r>
    </w:p>
    <w:p w14:paraId="247AE615" w14:textId="77777777" w:rsidR="006F37E9" w:rsidRPr="00204977" w:rsidRDefault="006F37E9" w:rsidP="006F37E9">
      <w:pPr>
        <w:rPr>
          <w:rFonts w:ascii="Arial" w:hAnsi="Arial" w:cs="Arial"/>
        </w:rPr>
      </w:pPr>
      <w:r w:rsidRPr="00204977">
        <w:rPr>
          <w:rFonts w:ascii="Arial" w:hAnsi="Arial" w:cs="Arial"/>
        </w:rPr>
        <w:t xml:space="preserve">The measure update process will </w:t>
      </w:r>
      <w:r w:rsidR="005004DE">
        <w:rPr>
          <w:rFonts w:ascii="Arial" w:hAnsi="Arial" w:cs="Arial"/>
        </w:rPr>
        <w:t>occur annually</w:t>
      </w:r>
      <w:r w:rsidRPr="00204977">
        <w:rPr>
          <w:rFonts w:ascii="Arial" w:hAnsi="Arial" w:cs="Arial"/>
        </w:rPr>
        <w:t xml:space="preserve"> to accommodate new information gained through EM&amp;V and market studies, changes in building and/or appliance codes and standards, or updated information or data gathered through program delivery or market insights.  Similar to the new measure development process, measure updates can be proposed by any </w:t>
      </w:r>
      <w:r w:rsidR="00F01D2B">
        <w:rPr>
          <w:rFonts w:ascii="Arial" w:hAnsi="Arial" w:cs="Arial"/>
        </w:rPr>
        <w:t>s</w:t>
      </w:r>
      <w:r w:rsidR="00061554">
        <w:rPr>
          <w:rFonts w:ascii="Arial" w:hAnsi="Arial" w:cs="Arial"/>
        </w:rPr>
        <w:t>takeholder</w:t>
      </w:r>
      <w:r w:rsidRPr="00204977">
        <w:rPr>
          <w:rFonts w:ascii="Arial" w:hAnsi="Arial" w:cs="Arial"/>
        </w:rPr>
        <w:t>, not only the IOUs or parties to the proceeding</w:t>
      </w:r>
      <w:r w:rsidR="0045587E" w:rsidRPr="00204977">
        <w:rPr>
          <w:rFonts w:ascii="Arial" w:hAnsi="Arial" w:cs="Arial"/>
        </w:rPr>
        <w:t xml:space="preserve">, but must be submitted </w:t>
      </w:r>
      <w:r w:rsidR="0045587E" w:rsidRPr="00F32388">
        <w:rPr>
          <w:rFonts w:ascii="Arial" w:hAnsi="Arial" w:cs="Arial"/>
        </w:rPr>
        <w:t xml:space="preserve">by </w:t>
      </w:r>
      <w:r w:rsidR="00A211B5">
        <w:rPr>
          <w:rFonts w:ascii="Arial" w:hAnsi="Arial" w:cs="Arial"/>
        </w:rPr>
        <w:t xml:space="preserve">a </w:t>
      </w:r>
      <w:r w:rsidR="008865DC" w:rsidRPr="00F32388">
        <w:rPr>
          <w:rFonts w:ascii="Arial" w:hAnsi="Arial" w:cs="Arial"/>
        </w:rPr>
        <w:t>pre-determined</w:t>
      </w:r>
      <w:r w:rsidR="00221FCF" w:rsidRPr="00F32388">
        <w:rPr>
          <w:rFonts w:ascii="Arial" w:hAnsi="Arial" w:cs="Arial"/>
        </w:rPr>
        <w:t xml:space="preserve"> date</w:t>
      </w:r>
      <w:r w:rsidR="0045587E" w:rsidRPr="00F32388">
        <w:rPr>
          <w:rFonts w:ascii="Arial" w:hAnsi="Arial" w:cs="Arial"/>
        </w:rPr>
        <w:t xml:space="preserve"> t</w:t>
      </w:r>
      <w:r w:rsidR="0045587E" w:rsidRPr="00204977">
        <w:rPr>
          <w:rFonts w:ascii="Arial" w:hAnsi="Arial" w:cs="Arial"/>
        </w:rPr>
        <w:t>o be consider</w:t>
      </w:r>
      <w:r w:rsidR="00221FCF">
        <w:rPr>
          <w:rFonts w:ascii="Arial" w:hAnsi="Arial" w:cs="Arial"/>
        </w:rPr>
        <w:t>ed.</w:t>
      </w:r>
    </w:p>
    <w:p w14:paraId="19D975DE" w14:textId="0398EB8A" w:rsidR="006F37E9" w:rsidRPr="00204977" w:rsidRDefault="0074595B" w:rsidP="006F37E9">
      <w:pPr>
        <w:rPr>
          <w:rFonts w:ascii="Arial" w:hAnsi="Arial" w:cs="Arial"/>
        </w:rPr>
      </w:pPr>
      <w:r w:rsidRPr="00204977">
        <w:rPr>
          <w:rFonts w:ascii="Arial" w:hAnsi="Arial" w:cs="Arial"/>
        </w:rPr>
        <w:t>Measure update</w:t>
      </w:r>
      <w:r w:rsidR="0045587E" w:rsidRPr="00204977">
        <w:rPr>
          <w:rFonts w:ascii="Arial" w:hAnsi="Arial" w:cs="Arial"/>
        </w:rPr>
        <w:t xml:space="preserve">s will be prioritized by the Measure </w:t>
      </w:r>
      <w:r w:rsidR="002D7A0B">
        <w:rPr>
          <w:rFonts w:ascii="Arial" w:hAnsi="Arial" w:cs="Arial"/>
        </w:rPr>
        <w:t>C</w:t>
      </w:r>
      <w:r w:rsidR="0045587E" w:rsidRPr="00204977">
        <w:rPr>
          <w:rFonts w:ascii="Arial" w:hAnsi="Arial" w:cs="Arial"/>
        </w:rPr>
        <w:t>ommittee based on a standardized set of criteria that take</w:t>
      </w:r>
      <w:r w:rsidR="004311E1">
        <w:rPr>
          <w:rFonts w:ascii="Arial" w:hAnsi="Arial" w:cs="Arial"/>
        </w:rPr>
        <w:t>s</w:t>
      </w:r>
      <w:r w:rsidR="0045587E" w:rsidRPr="00204977">
        <w:rPr>
          <w:rFonts w:ascii="Arial" w:hAnsi="Arial" w:cs="Arial"/>
        </w:rPr>
        <w:t xml:space="preserve"> into account the cost-effectiveness and potential savings of the measure, among other criteria.</w:t>
      </w:r>
      <w:r w:rsidR="002B2393">
        <w:rPr>
          <w:rFonts w:ascii="Arial" w:hAnsi="Arial" w:cs="Arial"/>
        </w:rPr>
        <w:t xml:space="preserve"> Certain updates, however, will be required, including updates due to DEER updates and changes to code.  </w:t>
      </w:r>
      <w:r w:rsidR="00F328A8">
        <w:rPr>
          <w:rFonts w:ascii="Arial" w:hAnsi="Arial" w:cs="Arial"/>
        </w:rPr>
        <w:t xml:space="preserve"> </w:t>
      </w:r>
      <w:r w:rsidR="006F37E9" w:rsidRPr="00204977">
        <w:rPr>
          <w:rFonts w:ascii="Arial" w:hAnsi="Arial" w:cs="Arial"/>
        </w:rPr>
        <w:t>The Cal TF</w:t>
      </w:r>
      <w:r w:rsidR="00514FEB">
        <w:rPr>
          <w:rFonts w:ascii="Arial" w:hAnsi="Arial" w:cs="Arial"/>
        </w:rPr>
        <w:t xml:space="preserve"> will </w:t>
      </w:r>
      <w:r w:rsidR="006F37E9" w:rsidRPr="00204977">
        <w:rPr>
          <w:rFonts w:ascii="Arial" w:hAnsi="Arial" w:cs="Arial"/>
        </w:rPr>
        <w:t xml:space="preserve">allocate a fixed budget for measure updates each year which </w:t>
      </w:r>
      <w:r w:rsidR="00514FEB">
        <w:rPr>
          <w:rFonts w:ascii="Arial" w:hAnsi="Arial" w:cs="Arial"/>
        </w:rPr>
        <w:t xml:space="preserve">will </w:t>
      </w:r>
      <w:r w:rsidR="006F37E9" w:rsidRPr="00204977">
        <w:rPr>
          <w:rFonts w:ascii="Arial" w:hAnsi="Arial" w:cs="Arial"/>
        </w:rPr>
        <w:t xml:space="preserve">limit the volume of work that can be completed.  For each update cycle, the Measure Committee will screen the requests </w:t>
      </w:r>
      <w:r w:rsidR="0045587E" w:rsidRPr="00204977">
        <w:rPr>
          <w:rFonts w:ascii="Arial" w:hAnsi="Arial" w:cs="Arial"/>
        </w:rPr>
        <w:t xml:space="preserve">based on consistent </w:t>
      </w:r>
      <w:r w:rsidR="008865DC">
        <w:rPr>
          <w:rFonts w:ascii="Arial" w:hAnsi="Arial" w:cs="Arial"/>
        </w:rPr>
        <w:t>criteria</w:t>
      </w:r>
      <w:r w:rsidR="008865DC" w:rsidRPr="00204977">
        <w:rPr>
          <w:rFonts w:ascii="Arial" w:hAnsi="Arial" w:cs="Arial"/>
        </w:rPr>
        <w:t xml:space="preserve"> </w:t>
      </w:r>
      <w:r w:rsidR="006F37E9" w:rsidRPr="00204977">
        <w:rPr>
          <w:rFonts w:ascii="Arial" w:hAnsi="Arial" w:cs="Arial"/>
        </w:rPr>
        <w:t xml:space="preserve">and rank them in order of importance/urgency. The updates will then be executed in order up to the Cal TF budget.  Any </w:t>
      </w:r>
      <w:ins w:id="62" w:author="Jennifer Barnes" w:date="2017-11-17T16:16:00Z">
        <w:r w:rsidR="00BD3C14">
          <w:rPr>
            <w:rFonts w:ascii="Arial" w:hAnsi="Arial" w:cs="Arial"/>
          </w:rPr>
          <w:t xml:space="preserve">non-code or -DEER </w:t>
        </w:r>
      </w:ins>
      <w:r w:rsidR="006F37E9" w:rsidRPr="00204977">
        <w:rPr>
          <w:rFonts w:ascii="Arial" w:hAnsi="Arial" w:cs="Arial"/>
        </w:rPr>
        <w:t xml:space="preserve">updates that are not accommodated will be put in the queue for the </w:t>
      </w:r>
      <w:r w:rsidR="008865DC">
        <w:rPr>
          <w:rFonts w:ascii="Arial" w:hAnsi="Arial" w:cs="Arial"/>
        </w:rPr>
        <w:t>following year</w:t>
      </w:r>
      <w:r w:rsidR="006F37E9" w:rsidRPr="00204977">
        <w:rPr>
          <w:rFonts w:ascii="Arial" w:hAnsi="Arial" w:cs="Arial"/>
        </w:rPr>
        <w:t xml:space="preserve">. </w:t>
      </w:r>
    </w:p>
    <w:p w14:paraId="468B8F01" w14:textId="77777777" w:rsidR="006F37E9" w:rsidRDefault="000A2371" w:rsidP="00204977">
      <w:pPr>
        <w:keepNext/>
        <w:keepLines/>
        <w:rPr>
          <w:rFonts w:ascii="Arial" w:hAnsi="Arial" w:cs="Arial"/>
        </w:rPr>
      </w:pPr>
      <w:r w:rsidRPr="00204977">
        <w:rPr>
          <w:rFonts w:ascii="Arial" w:hAnsi="Arial" w:cs="Arial"/>
        </w:rPr>
        <w:t xml:space="preserve">The time and costs associated with </w:t>
      </w:r>
      <w:r w:rsidR="002D7A0B">
        <w:rPr>
          <w:rFonts w:ascii="Arial" w:hAnsi="Arial" w:cs="Arial"/>
        </w:rPr>
        <w:t>m</w:t>
      </w:r>
      <w:r w:rsidRPr="00204977">
        <w:rPr>
          <w:rFonts w:ascii="Arial" w:hAnsi="Arial" w:cs="Arial"/>
        </w:rPr>
        <w:t xml:space="preserve">easure updating will be tracked by the eTRM workflow management feature to provide an accurate picture of the costs of </w:t>
      </w:r>
      <w:r w:rsidR="007F020E">
        <w:rPr>
          <w:rFonts w:ascii="Arial" w:hAnsi="Arial" w:cs="Arial"/>
        </w:rPr>
        <w:t>m</w:t>
      </w:r>
      <w:r w:rsidRPr="00204977">
        <w:rPr>
          <w:rFonts w:ascii="Arial" w:hAnsi="Arial" w:cs="Arial"/>
        </w:rPr>
        <w:t xml:space="preserve">easure updating.  </w:t>
      </w:r>
    </w:p>
    <w:p w14:paraId="72F9EC88" w14:textId="77777777" w:rsidR="00F328A8" w:rsidRPr="00505C99" w:rsidRDefault="00F328A8">
      <w:pPr>
        <w:pStyle w:val="ListParagraph"/>
        <w:numPr>
          <w:ilvl w:val="0"/>
          <w:numId w:val="28"/>
        </w:numPr>
        <w:pPrChange w:id="63" w:author="Jennifer Barnes" w:date="2017-11-17T16:20:00Z">
          <w:pPr>
            <w:pStyle w:val="ListParagraph"/>
            <w:numPr>
              <w:numId w:val="28"/>
            </w:numPr>
            <w:spacing w:after="120"/>
          </w:pPr>
        </w:pPrChange>
      </w:pPr>
      <w:r w:rsidRPr="00505C99">
        <w:rPr>
          <w:b/>
        </w:rPr>
        <w:t>Input</w:t>
      </w:r>
      <w:r w:rsidRPr="00505C99">
        <w:t>:  Measure update proposal</w:t>
      </w:r>
    </w:p>
    <w:p w14:paraId="78F40F12" w14:textId="77777777" w:rsidR="00F328A8" w:rsidRPr="005735BE" w:rsidRDefault="00F328A8">
      <w:pPr>
        <w:pStyle w:val="ListParagraph"/>
        <w:numPr>
          <w:ilvl w:val="0"/>
          <w:numId w:val="28"/>
        </w:numPr>
        <w:pPrChange w:id="64" w:author="Jennifer Barnes" w:date="2017-11-17T16:20:00Z">
          <w:pPr>
            <w:pStyle w:val="ListParagraph"/>
            <w:numPr>
              <w:numId w:val="28"/>
            </w:numPr>
            <w:spacing w:after="120"/>
          </w:pPr>
        </w:pPrChange>
      </w:pPr>
      <w:r w:rsidRPr="00505C99">
        <w:rPr>
          <w:b/>
        </w:rPr>
        <w:t>Output</w:t>
      </w:r>
      <w:r w:rsidRPr="00505C99">
        <w:t xml:space="preserve">:  Yes, no, or more </w:t>
      </w:r>
      <w:r w:rsidRPr="005735BE">
        <w:t>information needed determination from Measure Committee.  Early input on measure update from EAR Team.</w:t>
      </w:r>
    </w:p>
    <w:p w14:paraId="45F31482" w14:textId="77777777" w:rsidR="00F328A8" w:rsidRDefault="00F328A8">
      <w:pPr>
        <w:pStyle w:val="ListParagraph"/>
        <w:numPr>
          <w:ilvl w:val="0"/>
          <w:numId w:val="28"/>
        </w:numPr>
        <w:pPrChange w:id="65" w:author="Jennifer Barnes" w:date="2017-11-17T16:20:00Z">
          <w:pPr>
            <w:pStyle w:val="ListParagraph"/>
            <w:numPr>
              <w:numId w:val="28"/>
            </w:numPr>
            <w:spacing w:after="120"/>
          </w:pPr>
        </w:pPrChange>
      </w:pPr>
      <w:r w:rsidRPr="00505C99">
        <w:rPr>
          <w:b/>
        </w:rPr>
        <w:t>Time</w:t>
      </w:r>
      <w:r w:rsidRPr="00505C99">
        <w:t>:  6 weeks</w:t>
      </w:r>
    </w:p>
    <w:p w14:paraId="19669985" w14:textId="77777777" w:rsidR="00F328A8" w:rsidRPr="00F328A8" w:rsidRDefault="00F328A8" w:rsidP="00DA749C">
      <w:pPr>
        <w:pStyle w:val="Heading2"/>
        <w:numPr>
          <w:ilvl w:val="1"/>
          <w:numId w:val="50"/>
        </w:numPr>
      </w:pPr>
      <w:r w:rsidRPr="00F328A8">
        <w:t>Measure Updates</w:t>
      </w:r>
    </w:p>
    <w:p w14:paraId="101C3213" w14:textId="77777777" w:rsidR="00F328A8" w:rsidRDefault="00F328A8" w:rsidP="00F328A8">
      <w:pPr>
        <w:rPr>
          <w:rFonts w:ascii="Arial" w:hAnsi="Arial" w:cs="Arial"/>
        </w:rPr>
      </w:pPr>
      <w:r w:rsidRPr="00204977">
        <w:rPr>
          <w:rFonts w:ascii="Arial" w:hAnsi="Arial" w:cs="Arial"/>
        </w:rPr>
        <w:t xml:space="preserve">The measure updates will be completed by the Tech Matrix Contractors. As in the new measure development process, the Cal TF </w:t>
      </w:r>
      <w:r>
        <w:rPr>
          <w:rFonts w:ascii="Arial" w:hAnsi="Arial" w:cs="Arial"/>
        </w:rPr>
        <w:t xml:space="preserve">Staff </w:t>
      </w:r>
      <w:r w:rsidRPr="00204977">
        <w:rPr>
          <w:rFonts w:ascii="Arial" w:hAnsi="Arial" w:cs="Arial"/>
        </w:rPr>
        <w:t>will assign the updates to firm(s) on the Technical Matrix based on their familiarity and experience with the technology, and absence of financial conflicts of interest. In some cases, groups of related measure updates may be assigned to a single firm.  If the update volume is significant</w:t>
      </w:r>
      <w:r w:rsidR="00D2159B">
        <w:rPr>
          <w:rFonts w:ascii="Arial" w:hAnsi="Arial" w:cs="Arial"/>
        </w:rPr>
        <w:t>,</w:t>
      </w:r>
      <w:r w:rsidR="00D2159B">
        <w:rPr>
          <w:rStyle w:val="FootnoteReference"/>
          <w:rFonts w:ascii="Arial" w:hAnsi="Arial" w:cs="Arial"/>
        </w:rPr>
        <w:footnoteReference w:id="11"/>
      </w:r>
      <w:r w:rsidRPr="00204977">
        <w:rPr>
          <w:rFonts w:ascii="Arial" w:hAnsi="Arial" w:cs="Arial"/>
        </w:rPr>
        <w:t xml:space="preserve"> Cal TF Staff will seek price quotes from more than one firm to ensure price competitiveness of work. </w:t>
      </w:r>
      <w:r w:rsidR="00EA7AEA">
        <w:rPr>
          <w:rFonts w:ascii="Arial" w:hAnsi="Arial" w:cs="Arial"/>
        </w:rPr>
        <w:t xml:space="preserve">The Measure Developer will update the measure based on direction from the Measure Committee. Updated measures will </w:t>
      </w:r>
      <w:r w:rsidR="002B2393">
        <w:rPr>
          <w:rFonts w:ascii="Arial" w:hAnsi="Arial" w:cs="Arial"/>
        </w:rPr>
        <w:t>still</w:t>
      </w:r>
      <w:r w:rsidR="007122A5">
        <w:rPr>
          <w:rFonts w:ascii="Arial" w:hAnsi="Arial" w:cs="Arial"/>
        </w:rPr>
        <w:t xml:space="preserve"> </w:t>
      </w:r>
      <w:r w:rsidR="00EA7AEA">
        <w:rPr>
          <w:rFonts w:ascii="Arial" w:hAnsi="Arial" w:cs="Arial"/>
        </w:rPr>
        <w:t xml:space="preserve">need </w:t>
      </w:r>
      <w:r w:rsidR="00C46CC5">
        <w:rPr>
          <w:rFonts w:ascii="Arial" w:hAnsi="Arial" w:cs="Arial"/>
        </w:rPr>
        <w:t>P</w:t>
      </w:r>
      <w:r w:rsidR="00EA7AEA">
        <w:rPr>
          <w:rFonts w:ascii="Arial" w:hAnsi="Arial" w:cs="Arial"/>
        </w:rPr>
        <w:t>eer</w:t>
      </w:r>
      <w:r w:rsidR="00C46CC5">
        <w:rPr>
          <w:rFonts w:ascii="Arial" w:hAnsi="Arial" w:cs="Arial"/>
        </w:rPr>
        <w:t xml:space="preserve"> R</w:t>
      </w:r>
      <w:r w:rsidR="00EA7AEA">
        <w:rPr>
          <w:rFonts w:ascii="Arial" w:hAnsi="Arial" w:cs="Arial"/>
        </w:rPr>
        <w:t xml:space="preserve">eview, but will require </w:t>
      </w:r>
      <w:r w:rsidR="00C46CC5">
        <w:rPr>
          <w:rFonts w:ascii="Arial" w:hAnsi="Arial" w:cs="Arial"/>
        </w:rPr>
        <w:t>a</w:t>
      </w:r>
      <w:r w:rsidR="00EA7AEA">
        <w:rPr>
          <w:rFonts w:ascii="Arial" w:hAnsi="Arial" w:cs="Arial"/>
        </w:rPr>
        <w:t xml:space="preserve"> QA/QC</w:t>
      </w:r>
      <w:r w:rsidR="00C46CC5">
        <w:rPr>
          <w:rFonts w:ascii="Arial" w:hAnsi="Arial" w:cs="Arial"/>
        </w:rPr>
        <w:t xml:space="preserve"> review and approval by the Measure Development Manager</w:t>
      </w:r>
      <w:r w:rsidR="008865DC">
        <w:rPr>
          <w:rFonts w:ascii="Arial" w:hAnsi="Arial" w:cs="Arial"/>
        </w:rPr>
        <w:t>.</w:t>
      </w:r>
      <w:r w:rsidR="00C46CC5">
        <w:rPr>
          <w:rStyle w:val="FootnoteReference"/>
          <w:rFonts w:ascii="Arial" w:hAnsi="Arial" w:cs="Arial"/>
        </w:rPr>
        <w:footnoteReference w:id="12"/>
      </w:r>
      <w:r w:rsidR="00EA7AEA">
        <w:rPr>
          <w:rFonts w:ascii="Arial" w:hAnsi="Arial" w:cs="Arial"/>
        </w:rPr>
        <w:t xml:space="preserve">  </w:t>
      </w:r>
    </w:p>
    <w:p w14:paraId="24B9C391" w14:textId="77777777" w:rsidR="00F328A8" w:rsidRPr="00505C99" w:rsidRDefault="00F328A8">
      <w:pPr>
        <w:pStyle w:val="ListParagraph"/>
        <w:numPr>
          <w:ilvl w:val="0"/>
          <w:numId w:val="29"/>
        </w:numPr>
        <w:pPrChange w:id="66" w:author="Jennifer Barnes" w:date="2017-11-17T16:20:00Z">
          <w:pPr>
            <w:pStyle w:val="ListParagraph"/>
            <w:numPr>
              <w:numId w:val="29"/>
            </w:numPr>
            <w:spacing w:after="120"/>
          </w:pPr>
        </w:pPrChange>
      </w:pPr>
      <w:r w:rsidRPr="00505C99">
        <w:rPr>
          <w:b/>
        </w:rPr>
        <w:t>Input</w:t>
      </w:r>
      <w:r w:rsidRPr="00505C99">
        <w:t>:  List of Measure updates approved by Measure Committee. Early input on measure update from EAR Team.</w:t>
      </w:r>
    </w:p>
    <w:p w14:paraId="05906227" w14:textId="77777777" w:rsidR="00F328A8" w:rsidRPr="00505C99" w:rsidRDefault="00F328A8">
      <w:pPr>
        <w:pStyle w:val="ListParagraph"/>
        <w:numPr>
          <w:ilvl w:val="0"/>
          <w:numId w:val="29"/>
        </w:numPr>
        <w:pPrChange w:id="67" w:author="Jennifer Barnes" w:date="2017-11-17T16:20:00Z">
          <w:pPr>
            <w:pStyle w:val="ListParagraph"/>
            <w:numPr>
              <w:numId w:val="29"/>
            </w:numPr>
            <w:spacing w:after="120"/>
          </w:pPr>
        </w:pPrChange>
      </w:pPr>
      <w:r w:rsidRPr="00505C99">
        <w:rPr>
          <w:b/>
        </w:rPr>
        <w:t>Output</w:t>
      </w:r>
      <w:r w:rsidRPr="00505C99">
        <w:t xml:space="preserve">:  Completed </w:t>
      </w:r>
      <w:r w:rsidR="00A65EB9" w:rsidRPr="00505C99">
        <w:t>measure u</w:t>
      </w:r>
      <w:r w:rsidRPr="00505C99">
        <w:t>pdate documentation, which may include updates to eTRM Data Specification; supporting documentation and analy</w:t>
      </w:r>
      <w:r w:rsidR="00490BD8" w:rsidRPr="00505C99">
        <w:t>sis</w:t>
      </w:r>
      <w:r w:rsidR="00F70CD7" w:rsidRPr="00505C99">
        <w:t>, and</w:t>
      </w:r>
      <w:r w:rsidRPr="00505C99">
        <w:t xml:space="preserve"> QA/QC Reviews from </w:t>
      </w:r>
      <w:r w:rsidR="00C46CC5" w:rsidRPr="00505C99">
        <w:t xml:space="preserve">Measure Development </w:t>
      </w:r>
      <w:r w:rsidRPr="00505C99">
        <w:t>Manager</w:t>
      </w:r>
      <w:r w:rsidR="00F70CD7" w:rsidRPr="00505C99">
        <w:t xml:space="preserve"> (</w:t>
      </w:r>
      <w:r w:rsidR="00EA7AEA" w:rsidRPr="00505C99">
        <w:t>but not Peer Reviewer</w:t>
      </w:r>
      <w:r w:rsidR="00F70CD7" w:rsidRPr="00505C99">
        <w:t>)</w:t>
      </w:r>
      <w:r w:rsidR="00490BD8" w:rsidRPr="00505C99">
        <w:t>.</w:t>
      </w:r>
    </w:p>
    <w:p w14:paraId="0F1228CB" w14:textId="77777777" w:rsidR="00F328A8" w:rsidRDefault="00F328A8">
      <w:pPr>
        <w:pStyle w:val="ListParagraph"/>
        <w:numPr>
          <w:ilvl w:val="0"/>
          <w:numId w:val="29"/>
        </w:numPr>
        <w:pPrChange w:id="68" w:author="Jennifer Barnes" w:date="2017-11-17T16:20:00Z">
          <w:pPr>
            <w:pStyle w:val="ListParagraph"/>
            <w:numPr>
              <w:numId w:val="29"/>
            </w:numPr>
            <w:spacing w:after="120"/>
          </w:pPr>
        </w:pPrChange>
      </w:pPr>
      <w:r w:rsidRPr="00505C99">
        <w:rPr>
          <w:b/>
        </w:rPr>
        <w:t>Time</w:t>
      </w:r>
      <w:r w:rsidRPr="00505C99">
        <w:t>:</w:t>
      </w:r>
      <w:r w:rsidR="008D087A" w:rsidRPr="00505C99">
        <w:t xml:space="preserve">  Measure Update:  </w:t>
      </w:r>
      <w:r w:rsidR="00514FEB" w:rsidRPr="00505C99">
        <w:t xml:space="preserve">2 - </w:t>
      </w:r>
      <w:r w:rsidR="008D087A" w:rsidRPr="00505C99">
        <w:t>4 weeks</w:t>
      </w:r>
      <w:r w:rsidRPr="00505C99">
        <w:t xml:space="preserve">, depending on complexity of measure.  </w:t>
      </w:r>
    </w:p>
    <w:p w14:paraId="46B3B72E" w14:textId="77777777" w:rsidR="008D087A" w:rsidRDefault="008D087A" w:rsidP="00DA749C">
      <w:pPr>
        <w:pStyle w:val="Heading2"/>
      </w:pPr>
      <w:r>
        <w:t>Cal TF Review</w:t>
      </w:r>
    </w:p>
    <w:p w14:paraId="77874BD4" w14:textId="77777777" w:rsidR="008D087A" w:rsidRDefault="008865DC" w:rsidP="008D087A">
      <w:pPr>
        <w:rPr>
          <w:rFonts w:ascii="Arial" w:hAnsi="Arial" w:cs="Arial"/>
        </w:rPr>
      </w:pPr>
      <w:r>
        <w:rPr>
          <w:rFonts w:ascii="Arial" w:hAnsi="Arial" w:cs="Arial"/>
        </w:rPr>
        <w:t xml:space="preserve">Upon completion of the development of the measure revision, the </w:t>
      </w:r>
      <w:r w:rsidR="008D087A">
        <w:rPr>
          <w:rFonts w:ascii="Arial" w:hAnsi="Arial" w:cs="Arial"/>
        </w:rPr>
        <w:t xml:space="preserve">Cal TF will review the proposed measure updates. </w:t>
      </w:r>
      <w:r>
        <w:rPr>
          <w:rFonts w:ascii="Arial" w:hAnsi="Arial" w:cs="Arial"/>
        </w:rPr>
        <w:t>This r</w:t>
      </w:r>
      <w:r w:rsidR="008D087A">
        <w:rPr>
          <w:rFonts w:ascii="Arial" w:hAnsi="Arial" w:cs="Arial"/>
        </w:rPr>
        <w:t>eview will be limited to update</w:t>
      </w:r>
      <w:r w:rsidR="008A493E">
        <w:rPr>
          <w:rFonts w:ascii="Arial" w:hAnsi="Arial" w:cs="Arial"/>
        </w:rPr>
        <w:t>d parameters or informati</w:t>
      </w:r>
      <w:r w:rsidR="00BB53AA">
        <w:rPr>
          <w:rFonts w:ascii="Arial" w:hAnsi="Arial" w:cs="Arial"/>
        </w:rPr>
        <w:t>o</w:t>
      </w:r>
      <w:r w:rsidR="008A493E">
        <w:rPr>
          <w:rFonts w:ascii="Arial" w:hAnsi="Arial" w:cs="Arial"/>
        </w:rPr>
        <w:t>n</w:t>
      </w:r>
      <w:r w:rsidR="008D087A">
        <w:rPr>
          <w:rFonts w:ascii="Arial" w:hAnsi="Arial" w:cs="Arial"/>
        </w:rPr>
        <w:t xml:space="preserve"> and will focus on issues similar to the issues that Cal TF would review for a new measure (described above).  </w:t>
      </w:r>
    </w:p>
    <w:p w14:paraId="1C750857" w14:textId="77777777" w:rsidR="008865DC" w:rsidRPr="00DE518E" w:rsidRDefault="008865DC" w:rsidP="008865DC">
      <w:pPr>
        <w:rPr>
          <w:rFonts w:ascii="Arial" w:hAnsi="Arial" w:cs="Arial"/>
        </w:rPr>
      </w:pPr>
      <w:r w:rsidRPr="00DE518E">
        <w:rPr>
          <w:rFonts w:ascii="Arial" w:hAnsi="Arial" w:cs="Arial"/>
        </w:rPr>
        <w:t>The measure will be available for use by the POUs and other non-IOU program administrators after Cal TF approval</w:t>
      </w:r>
      <w:r w:rsidR="002B2393">
        <w:rPr>
          <w:rFonts w:ascii="Arial" w:hAnsi="Arial" w:cs="Arial"/>
        </w:rPr>
        <w:t>, but POUs will be encouraged to wait to use the measure until CPUC Staff provides feedback to strive for as much statewide consistency in measures as possible</w:t>
      </w:r>
      <w:r w:rsidR="002B2393" w:rsidRPr="008865DC">
        <w:rPr>
          <w:rFonts w:ascii="Arial" w:hAnsi="Arial" w:cs="Arial"/>
        </w:rPr>
        <w:t>.</w:t>
      </w:r>
    </w:p>
    <w:p w14:paraId="50CDC30D" w14:textId="77777777" w:rsidR="008D087A" w:rsidRPr="00505C99" w:rsidRDefault="008D087A">
      <w:pPr>
        <w:pStyle w:val="ListParagraph"/>
        <w:numPr>
          <w:ilvl w:val="0"/>
          <w:numId w:val="30"/>
        </w:numPr>
        <w:pPrChange w:id="69" w:author="Jennifer Barnes" w:date="2017-11-17T16:20:00Z">
          <w:pPr>
            <w:pStyle w:val="ListParagraph"/>
            <w:numPr>
              <w:numId w:val="30"/>
            </w:numPr>
            <w:spacing w:after="120"/>
          </w:pPr>
        </w:pPrChange>
      </w:pPr>
      <w:r w:rsidRPr="00505C99">
        <w:rPr>
          <w:b/>
        </w:rPr>
        <w:t>Input</w:t>
      </w:r>
      <w:r w:rsidRPr="00505C99">
        <w:t xml:space="preserve">:  </w:t>
      </w:r>
      <w:r w:rsidR="002914EE" w:rsidRPr="00505C99">
        <w:t>Updated Measure from assigned M</w:t>
      </w:r>
      <w:r w:rsidR="00EA7AEA" w:rsidRPr="00505C99">
        <w:t>easure Developer (u</w:t>
      </w:r>
      <w:r w:rsidR="002914EE" w:rsidRPr="00505C99">
        <w:t xml:space="preserve">pdated eTRM Data Specification, </w:t>
      </w:r>
      <w:r w:rsidR="00EA7AEA" w:rsidRPr="00505C99">
        <w:t>all suppor</w:t>
      </w:r>
      <w:r w:rsidR="002914EE" w:rsidRPr="00505C99">
        <w:t>ting documentation and analysis,</w:t>
      </w:r>
      <w:r w:rsidR="00EA7AEA" w:rsidRPr="00505C99">
        <w:t xml:space="preserve"> </w:t>
      </w:r>
      <w:r w:rsidR="00C46CC5" w:rsidRPr="00505C99">
        <w:t>Measure Development</w:t>
      </w:r>
      <w:r w:rsidR="00EA7AEA" w:rsidRPr="00505C99">
        <w:t xml:space="preserve"> Manager QA/QC Review)</w:t>
      </w:r>
    </w:p>
    <w:p w14:paraId="00C0B493" w14:textId="77777777" w:rsidR="008D087A" w:rsidRPr="00505C99" w:rsidRDefault="008D087A">
      <w:pPr>
        <w:pStyle w:val="ListParagraph"/>
        <w:numPr>
          <w:ilvl w:val="0"/>
          <w:numId w:val="30"/>
        </w:numPr>
        <w:pPrChange w:id="70" w:author="Jennifer Barnes" w:date="2017-11-17T16:20:00Z">
          <w:pPr>
            <w:pStyle w:val="ListParagraph"/>
            <w:numPr>
              <w:numId w:val="30"/>
            </w:numPr>
            <w:spacing w:after="120"/>
          </w:pPr>
        </w:pPrChange>
      </w:pPr>
      <w:r w:rsidRPr="00505C99">
        <w:rPr>
          <w:b/>
        </w:rPr>
        <w:t>Output</w:t>
      </w:r>
      <w:r w:rsidRPr="00505C99">
        <w:t xml:space="preserve">:  </w:t>
      </w:r>
      <w:bookmarkStart w:id="71" w:name="_Hlk495998332"/>
      <w:r w:rsidR="00EA7AEA" w:rsidRPr="00505C99">
        <w:t xml:space="preserve">Updated </w:t>
      </w:r>
      <w:r w:rsidR="002914EE" w:rsidRPr="00505C99">
        <w:t>m</w:t>
      </w:r>
      <w:r w:rsidRPr="00505C99">
        <w:t xml:space="preserve">easure, </w:t>
      </w:r>
      <w:r w:rsidR="002914EE" w:rsidRPr="00505C99">
        <w:t>b</w:t>
      </w:r>
      <w:r w:rsidRPr="00505C99">
        <w:t>ased on Cal TF</w:t>
      </w:r>
      <w:r w:rsidR="002914EE" w:rsidRPr="00505C99">
        <w:t xml:space="preserve"> input (eTRM Data Specification,</w:t>
      </w:r>
      <w:r w:rsidRPr="00505C99">
        <w:t xml:space="preserve"> all supporting documentation and analysis)</w:t>
      </w:r>
      <w:bookmarkEnd w:id="71"/>
    </w:p>
    <w:p w14:paraId="7BDC1FA0" w14:textId="77777777" w:rsidR="008D087A" w:rsidRPr="00505C99" w:rsidRDefault="008D087A">
      <w:pPr>
        <w:pStyle w:val="ListParagraph"/>
        <w:numPr>
          <w:ilvl w:val="0"/>
          <w:numId w:val="30"/>
        </w:numPr>
        <w:pPrChange w:id="72" w:author="Jennifer Barnes" w:date="2017-11-17T16:20:00Z">
          <w:pPr>
            <w:pStyle w:val="ListParagraph"/>
            <w:numPr>
              <w:numId w:val="30"/>
            </w:numPr>
            <w:spacing w:after="120"/>
          </w:pPr>
        </w:pPrChange>
      </w:pPr>
      <w:r w:rsidRPr="00505C99">
        <w:rPr>
          <w:b/>
        </w:rPr>
        <w:t>Time</w:t>
      </w:r>
      <w:r w:rsidRPr="00505C99">
        <w:t>:  Cal TF review:  1 month.</w:t>
      </w:r>
    </w:p>
    <w:p w14:paraId="46B62E1E" w14:textId="77777777" w:rsidR="008D087A" w:rsidRPr="004E6598" w:rsidRDefault="008D087A" w:rsidP="00DA749C">
      <w:pPr>
        <w:pStyle w:val="Heading2"/>
      </w:pPr>
      <w:r w:rsidRPr="004E6598">
        <w:t>CPUC Staff Review</w:t>
      </w:r>
    </w:p>
    <w:p w14:paraId="561416FB" w14:textId="77777777" w:rsidR="00557D38" w:rsidRDefault="00E25D76" w:rsidP="008D087A">
      <w:pPr>
        <w:rPr>
          <w:rFonts w:ascii="Arial" w:hAnsi="Arial" w:cs="Arial"/>
        </w:rPr>
      </w:pPr>
      <w:r>
        <w:rPr>
          <w:rFonts w:ascii="Arial" w:hAnsi="Arial" w:cs="Arial"/>
        </w:rPr>
        <w:t>Commission</w:t>
      </w:r>
      <w:r w:rsidR="008D087A">
        <w:rPr>
          <w:rFonts w:ascii="Arial" w:hAnsi="Arial" w:cs="Arial"/>
        </w:rPr>
        <w:t xml:space="preserve"> Staff will review measure </w:t>
      </w:r>
      <w:r w:rsidR="00EA7AEA">
        <w:rPr>
          <w:rFonts w:ascii="Arial" w:hAnsi="Arial" w:cs="Arial"/>
        </w:rPr>
        <w:t xml:space="preserve">update </w:t>
      </w:r>
      <w:r w:rsidR="008D087A">
        <w:rPr>
          <w:rFonts w:ascii="Arial" w:hAnsi="Arial" w:cs="Arial"/>
        </w:rPr>
        <w:t>according to current guidelines and timeframes.</w:t>
      </w:r>
    </w:p>
    <w:p w14:paraId="5BC26C1B" w14:textId="77777777" w:rsidR="008D087A" w:rsidRPr="00505C99" w:rsidRDefault="008D087A">
      <w:pPr>
        <w:pStyle w:val="ListParagraph"/>
        <w:numPr>
          <w:ilvl w:val="0"/>
          <w:numId w:val="31"/>
        </w:numPr>
        <w:pPrChange w:id="73" w:author="Jennifer Barnes" w:date="2017-11-17T16:20:00Z">
          <w:pPr>
            <w:pStyle w:val="ListParagraph"/>
            <w:keepNext w:val="0"/>
            <w:numPr>
              <w:numId w:val="31"/>
            </w:numPr>
            <w:spacing w:after="120"/>
          </w:pPr>
        </w:pPrChange>
      </w:pPr>
      <w:r w:rsidRPr="00505C99">
        <w:rPr>
          <w:b/>
        </w:rPr>
        <w:t>Input</w:t>
      </w:r>
      <w:r w:rsidR="002914EE" w:rsidRPr="00505C99">
        <w:t>:  Completed measure (eTRM Data Specification,</w:t>
      </w:r>
      <w:r w:rsidRPr="00505C99">
        <w:t xml:space="preserve"> all supporting documentation and analysis</w:t>
      </w:r>
      <w:r w:rsidR="002914EE" w:rsidRPr="00505C99">
        <w:t>,</w:t>
      </w:r>
      <w:r w:rsidRPr="00505C99">
        <w:t xml:space="preserve"> Cal TF review and comments)</w:t>
      </w:r>
    </w:p>
    <w:p w14:paraId="4CBA283E" w14:textId="77777777" w:rsidR="008A493E" w:rsidRPr="00505C99" w:rsidRDefault="008D087A">
      <w:pPr>
        <w:pStyle w:val="ListParagraph"/>
        <w:numPr>
          <w:ilvl w:val="0"/>
          <w:numId w:val="27"/>
        </w:numPr>
        <w:pPrChange w:id="74" w:author="Jennifer Barnes" w:date="2017-11-17T16:20:00Z">
          <w:pPr>
            <w:pStyle w:val="ListParagraph"/>
            <w:keepNext w:val="0"/>
            <w:numPr>
              <w:numId w:val="27"/>
            </w:numPr>
            <w:spacing w:after="120"/>
          </w:pPr>
        </w:pPrChange>
      </w:pPr>
      <w:r w:rsidRPr="00505C99">
        <w:rPr>
          <w:b/>
        </w:rPr>
        <w:t>Output</w:t>
      </w:r>
      <w:r w:rsidR="00E25D76">
        <w:t>:  Commission</w:t>
      </w:r>
      <w:r w:rsidRPr="00505C99">
        <w:t xml:space="preserve"> Staff measure determination:  </w:t>
      </w:r>
      <w:r w:rsidR="008A493E" w:rsidRPr="00505C99">
        <w:t>Approved, Adjustments Requested, Interim Approval, Declined</w:t>
      </w:r>
    </w:p>
    <w:p w14:paraId="1CA6A399" w14:textId="77777777" w:rsidR="008D087A" w:rsidRDefault="008D087A">
      <w:pPr>
        <w:pStyle w:val="ListParagraph"/>
        <w:numPr>
          <w:ilvl w:val="0"/>
          <w:numId w:val="31"/>
        </w:numPr>
        <w:pPrChange w:id="75" w:author="Jennifer Barnes" w:date="2017-11-17T16:20:00Z">
          <w:pPr>
            <w:pStyle w:val="ListParagraph"/>
            <w:keepNext w:val="0"/>
            <w:numPr>
              <w:numId w:val="31"/>
            </w:numPr>
            <w:spacing w:after="120"/>
          </w:pPr>
        </w:pPrChange>
      </w:pPr>
      <w:r w:rsidRPr="00505C99">
        <w:rPr>
          <w:b/>
        </w:rPr>
        <w:t>Time</w:t>
      </w:r>
      <w:r w:rsidRPr="00505C99">
        <w:t>:  45 days (current timeline for preliminary review and full review)</w:t>
      </w:r>
    </w:p>
    <w:p w14:paraId="3FDEEC97" w14:textId="77777777" w:rsidR="00CE4873" w:rsidRPr="00204977" w:rsidRDefault="00F9391F" w:rsidP="005E4A56">
      <w:pPr>
        <w:pStyle w:val="Heading1"/>
        <w:keepNext w:val="0"/>
      </w:pPr>
      <w:r w:rsidRPr="00204977">
        <w:t>Dispute Resolution</w:t>
      </w:r>
    </w:p>
    <w:p w14:paraId="662725AF" w14:textId="77777777" w:rsidR="00D644D2" w:rsidRDefault="0080458B" w:rsidP="005E4A56">
      <w:pPr>
        <w:keepLines/>
        <w:rPr>
          <w:rFonts w:ascii="Arial" w:hAnsi="Arial" w:cs="Arial"/>
        </w:rPr>
      </w:pPr>
      <w:r>
        <w:rPr>
          <w:rFonts w:ascii="Arial" w:hAnsi="Arial" w:cs="Arial"/>
        </w:rPr>
        <w:t>T</w:t>
      </w:r>
      <w:r w:rsidRPr="00204977">
        <w:rPr>
          <w:rFonts w:ascii="Arial" w:hAnsi="Arial" w:cs="Arial"/>
        </w:rPr>
        <w:t>he need for an effective dispute resolution process has been identified as an important element of the new measure development process to ensure that legitimate differences of opinion are fairly and reasonably resolved.</w:t>
      </w:r>
      <w:r>
        <w:rPr>
          <w:rFonts w:ascii="Arial" w:hAnsi="Arial" w:cs="Arial"/>
        </w:rPr>
        <w:t xml:space="preserve"> </w:t>
      </w:r>
      <w:r w:rsidR="00E35CDC">
        <w:rPr>
          <w:rFonts w:ascii="Arial" w:hAnsi="Arial" w:cs="Arial"/>
        </w:rPr>
        <w:t>T</w:t>
      </w:r>
      <w:r w:rsidR="00C868C3">
        <w:rPr>
          <w:rFonts w:ascii="Arial" w:hAnsi="Arial" w:cs="Arial"/>
        </w:rPr>
        <w:t xml:space="preserve">he possibility of a </w:t>
      </w:r>
      <w:r w:rsidR="00D644D2">
        <w:rPr>
          <w:rFonts w:ascii="Arial" w:hAnsi="Arial" w:cs="Arial"/>
        </w:rPr>
        <w:t>difference</w:t>
      </w:r>
      <w:r w:rsidR="00C868C3">
        <w:rPr>
          <w:rFonts w:ascii="Arial" w:hAnsi="Arial" w:cs="Arial"/>
        </w:rPr>
        <w:t xml:space="preserve"> of opinion</w:t>
      </w:r>
      <w:r w:rsidR="00E35CDC">
        <w:rPr>
          <w:rFonts w:ascii="Arial" w:hAnsi="Arial" w:cs="Arial"/>
        </w:rPr>
        <w:t xml:space="preserve"> is anticipated under both the new measure and measure update processes</w:t>
      </w:r>
      <w:r w:rsidR="000A5B98">
        <w:rPr>
          <w:rFonts w:ascii="Arial" w:hAnsi="Arial" w:cs="Arial"/>
        </w:rPr>
        <w:t xml:space="preserve"> and would </w:t>
      </w:r>
      <w:r w:rsidR="00D644D2">
        <w:rPr>
          <w:rFonts w:ascii="Arial" w:hAnsi="Arial" w:cs="Arial"/>
        </w:rPr>
        <w:t xml:space="preserve">escalate up to the Commission’s dispute resolution process in place for ex ante values. </w:t>
      </w:r>
      <w:r w:rsidR="000A5B98">
        <w:rPr>
          <w:rFonts w:ascii="Arial" w:hAnsi="Arial" w:cs="Arial"/>
        </w:rPr>
        <w:t xml:space="preserve">However, the </w:t>
      </w:r>
      <w:r w:rsidR="00D644D2">
        <w:rPr>
          <w:rFonts w:ascii="Arial" w:hAnsi="Arial" w:cs="Arial"/>
        </w:rPr>
        <w:t xml:space="preserve">Cal TF will take steps to resolve any disputes internally before triggering the Commission’s process.  </w:t>
      </w:r>
    </w:p>
    <w:p w14:paraId="06DD99B2" w14:textId="77777777" w:rsidR="0080458B" w:rsidRDefault="000A5B98" w:rsidP="005E4A56">
      <w:pPr>
        <w:rPr>
          <w:rFonts w:ascii="Arial" w:hAnsi="Arial" w:cs="Arial"/>
        </w:rPr>
      </w:pPr>
      <w:r>
        <w:rPr>
          <w:rFonts w:ascii="Arial" w:hAnsi="Arial" w:cs="Arial"/>
        </w:rPr>
        <w:t>We note that t</w:t>
      </w:r>
      <w:r w:rsidR="00E35CDC">
        <w:rPr>
          <w:rFonts w:ascii="Arial" w:hAnsi="Arial" w:cs="Arial"/>
        </w:rPr>
        <w:t xml:space="preserve">his process assumes that the current Commission dispute resolution process pertaining to ex ante values is </w:t>
      </w:r>
      <w:r w:rsidR="002914EE">
        <w:rPr>
          <w:rFonts w:ascii="Arial" w:hAnsi="Arial" w:cs="Arial"/>
        </w:rPr>
        <w:t>modifi</w:t>
      </w:r>
      <w:r w:rsidR="00BF6065">
        <w:rPr>
          <w:rFonts w:ascii="Arial" w:hAnsi="Arial" w:cs="Arial"/>
        </w:rPr>
        <w:t xml:space="preserve">ed to allow Cal TF to initiate a dispute. </w:t>
      </w:r>
      <w:r w:rsidR="0080458B">
        <w:rPr>
          <w:rFonts w:ascii="Arial" w:hAnsi="Arial" w:cs="Arial"/>
        </w:rPr>
        <w:t xml:space="preserve">The Commission’s current provision for dispute resolution </w:t>
      </w:r>
      <w:r w:rsidR="00E25D76">
        <w:rPr>
          <w:rFonts w:ascii="Arial" w:hAnsi="Arial" w:cs="Arial"/>
        </w:rPr>
        <w:t>can only be initiated by Commission S</w:t>
      </w:r>
      <w:r w:rsidR="0080458B">
        <w:rPr>
          <w:rFonts w:ascii="Arial" w:hAnsi="Arial" w:cs="Arial"/>
        </w:rPr>
        <w:t>taff, who is also potentially a party in a dispute. The current process requi</w:t>
      </w:r>
      <w:r w:rsidR="00E25D76">
        <w:rPr>
          <w:rFonts w:ascii="Arial" w:hAnsi="Arial" w:cs="Arial"/>
        </w:rPr>
        <w:t>res that every six months Commission S</w:t>
      </w:r>
      <w:r w:rsidR="0080458B">
        <w:rPr>
          <w:rFonts w:ascii="Arial" w:hAnsi="Arial" w:cs="Arial"/>
        </w:rPr>
        <w:t>taff prepare a draft resolution identifying the disputed ex ante values</w:t>
      </w:r>
      <w:r w:rsidR="0080458B">
        <w:rPr>
          <w:rStyle w:val="FootnoteReference"/>
          <w:rFonts w:ascii="Arial" w:hAnsi="Arial" w:cs="Arial"/>
        </w:rPr>
        <w:footnoteReference w:id="13"/>
      </w:r>
      <w:r w:rsidR="0080458B">
        <w:rPr>
          <w:rFonts w:ascii="Arial" w:hAnsi="Arial" w:cs="Arial"/>
        </w:rPr>
        <w:t>.  The fact that a draft resolution has never been prepared through this process, even though there have been many disagreements, underscores the conflict i</w:t>
      </w:r>
      <w:r w:rsidR="00A211B5">
        <w:rPr>
          <w:rFonts w:ascii="Arial" w:hAnsi="Arial" w:cs="Arial"/>
        </w:rPr>
        <w:t>nherent in</w:t>
      </w:r>
      <w:r w:rsidR="00E25D76">
        <w:rPr>
          <w:rFonts w:ascii="Arial" w:hAnsi="Arial" w:cs="Arial"/>
        </w:rPr>
        <w:t xml:space="preserve"> allowing the Commission S</w:t>
      </w:r>
      <w:r w:rsidR="0080458B">
        <w:rPr>
          <w:rFonts w:ascii="Arial" w:hAnsi="Arial" w:cs="Arial"/>
        </w:rPr>
        <w:t xml:space="preserve">taff to be the only party that can initiate a dispute.  </w:t>
      </w:r>
    </w:p>
    <w:p w14:paraId="7E5E0373" w14:textId="77777777" w:rsidR="00E35CDC" w:rsidRDefault="00BF6065" w:rsidP="005E4A56">
      <w:pPr>
        <w:rPr>
          <w:rFonts w:ascii="Arial" w:hAnsi="Arial" w:cs="Arial"/>
        </w:rPr>
      </w:pPr>
      <w:r>
        <w:rPr>
          <w:rFonts w:ascii="Arial" w:hAnsi="Arial" w:cs="Arial"/>
        </w:rPr>
        <w:t>If the Commission does not amend the dispute resolution process, the Cal TF would memorialize any di</w:t>
      </w:r>
      <w:r w:rsidR="00E25D76">
        <w:rPr>
          <w:rFonts w:ascii="Arial" w:hAnsi="Arial" w:cs="Arial"/>
        </w:rPr>
        <w:t>sputes in a memorandum to Commission S</w:t>
      </w:r>
      <w:r>
        <w:rPr>
          <w:rFonts w:ascii="Arial" w:hAnsi="Arial" w:cs="Arial"/>
        </w:rPr>
        <w:t>taff and request that the issue be added to their next bi-annual resolution.</w:t>
      </w:r>
    </w:p>
    <w:p w14:paraId="77B73F0C" w14:textId="77777777" w:rsidR="00B8003B" w:rsidRPr="00B8003B" w:rsidRDefault="00B8003B" w:rsidP="00DA749C">
      <w:pPr>
        <w:pStyle w:val="Heading2"/>
        <w:numPr>
          <w:ilvl w:val="0"/>
          <w:numId w:val="49"/>
        </w:numPr>
      </w:pPr>
      <w:r w:rsidRPr="00B8003B">
        <w:t>Cal TF Proposed Dispute Resolution Process</w:t>
      </w:r>
    </w:p>
    <w:p w14:paraId="4BFA9B55" w14:textId="77777777" w:rsidR="00A1310A" w:rsidRDefault="00A211B5" w:rsidP="004042FD">
      <w:pPr>
        <w:keepLines/>
        <w:rPr>
          <w:rFonts w:ascii="Arial" w:hAnsi="Arial" w:cs="Arial"/>
        </w:rPr>
      </w:pPr>
      <w:r>
        <w:rPr>
          <w:rFonts w:ascii="Arial" w:hAnsi="Arial" w:cs="Arial"/>
        </w:rPr>
        <w:t xml:space="preserve">The </w:t>
      </w:r>
      <w:r w:rsidR="00A97723" w:rsidRPr="00F70CD7">
        <w:rPr>
          <w:rFonts w:ascii="Arial" w:hAnsi="Arial" w:cs="Arial"/>
        </w:rPr>
        <w:t xml:space="preserve">Cal TF’s proposed solution resolves </w:t>
      </w:r>
      <w:r w:rsidR="004210E5" w:rsidRPr="00F70CD7">
        <w:rPr>
          <w:rFonts w:ascii="Arial" w:hAnsi="Arial" w:cs="Arial"/>
        </w:rPr>
        <w:t>several</w:t>
      </w:r>
      <w:r w:rsidR="00A97723" w:rsidRPr="00F70CD7">
        <w:rPr>
          <w:rFonts w:ascii="Arial" w:hAnsi="Arial" w:cs="Arial"/>
        </w:rPr>
        <w:t xml:space="preserve"> key issues with the current practice. </w:t>
      </w:r>
      <w:r w:rsidR="00EE7EA2">
        <w:rPr>
          <w:rFonts w:ascii="Arial" w:hAnsi="Arial" w:cs="Arial"/>
        </w:rPr>
        <w:t>First, i</w:t>
      </w:r>
      <w:r w:rsidR="00A97723" w:rsidRPr="00F70CD7">
        <w:rPr>
          <w:rFonts w:ascii="Arial" w:hAnsi="Arial" w:cs="Arial"/>
        </w:rPr>
        <w:t>t</w:t>
      </w:r>
      <w:r w:rsidR="00A97723">
        <w:rPr>
          <w:rFonts w:ascii="Arial" w:hAnsi="Arial" w:cs="Arial"/>
        </w:rPr>
        <w:t xml:space="preserve"> allows for </w:t>
      </w:r>
      <w:r w:rsidR="00A97723" w:rsidRPr="00BC070B">
        <w:rPr>
          <w:rFonts w:ascii="Arial" w:hAnsi="Arial" w:cs="Arial"/>
          <w:i/>
        </w:rPr>
        <w:t>any</w:t>
      </w:r>
      <w:r w:rsidR="00A97723">
        <w:rPr>
          <w:rFonts w:ascii="Arial" w:hAnsi="Arial" w:cs="Arial"/>
        </w:rPr>
        <w:t xml:space="preserve"> party to initiate the dispute resolution process, rather than placing this responsibility </w:t>
      </w:r>
      <w:r w:rsidR="00EE7EA2">
        <w:rPr>
          <w:rFonts w:ascii="Arial" w:hAnsi="Arial" w:cs="Arial"/>
        </w:rPr>
        <w:t xml:space="preserve">solely </w:t>
      </w:r>
      <w:r w:rsidR="00E25D76">
        <w:rPr>
          <w:rFonts w:ascii="Arial" w:hAnsi="Arial" w:cs="Arial"/>
        </w:rPr>
        <w:t>with the Commission S</w:t>
      </w:r>
      <w:r w:rsidR="00A97723">
        <w:rPr>
          <w:rFonts w:ascii="Arial" w:hAnsi="Arial" w:cs="Arial"/>
        </w:rPr>
        <w:t xml:space="preserve">taff. The current process only accommodates disputes between the Commission and the IOUs, but </w:t>
      </w:r>
      <w:r w:rsidR="00EE7EA2">
        <w:rPr>
          <w:rFonts w:ascii="Arial" w:hAnsi="Arial" w:cs="Arial"/>
        </w:rPr>
        <w:t>the process will need to be expanded to include others to appropriately accommodate the future state when</w:t>
      </w:r>
      <w:r w:rsidR="00A97723">
        <w:rPr>
          <w:rFonts w:ascii="Arial" w:hAnsi="Arial" w:cs="Arial"/>
        </w:rPr>
        <w:t xml:space="preserve"> 60% of the energy efficiency funding is </w:t>
      </w:r>
      <w:r w:rsidR="00EE7EA2">
        <w:rPr>
          <w:rFonts w:ascii="Arial" w:hAnsi="Arial" w:cs="Arial"/>
        </w:rPr>
        <w:t xml:space="preserve">to be </w:t>
      </w:r>
      <w:r w:rsidR="00A97723">
        <w:rPr>
          <w:rFonts w:ascii="Arial" w:hAnsi="Arial" w:cs="Arial"/>
        </w:rPr>
        <w:t xml:space="preserve">delivered by third parties. </w:t>
      </w:r>
      <w:r w:rsidR="00EE7EA2">
        <w:rPr>
          <w:rFonts w:ascii="Arial" w:hAnsi="Arial" w:cs="Arial"/>
        </w:rPr>
        <w:t>Second, and p</w:t>
      </w:r>
      <w:r w:rsidR="00A97723">
        <w:rPr>
          <w:rFonts w:ascii="Arial" w:hAnsi="Arial" w:cs="Arial"/>
        </w:rPr>
        <w:t xml:space="preserve">erhaps most importantly, Cal TF’s proposed solution provides for separation between </w:t>
      </w:r>
      <w:r w:rsidR="00A1310A">
        <w:rPr>
          <w:rFonts w:ascii="Arial" w:hAnsi="Arial" w:cs="Arial"/>
        </w:rPr>
        <w:t xml:space="preserve">the </w:t>
      </w:r>
      <w:r w:rsidR="00EE7EA2">
        <w:rPr>
          <w:rFonts w:ascii="Arial" w:hAnsi="Arial" w:cs="Arial"/>
        </w:rPr>
        <w:t xml:space="preserve">assigned </w:t>
      </w:r>
      <w:r w:rsidR="00A97723">
        <w:rPr>
          <w:rFonts w:ascii="Arial" w:hAnsi="Arial" w:cs="Arial"/>
        </w:rPr>
        <w:t>administrative law judge (</w:t>
      </w:r>
      <w:r w:rsidR="00A1310A">
        <w:rPr>
          <w:rFonts w:ascii="Arial" w:hAnsi="Arial" w:cs="Arial"/>
        </w:rPr>
        <w:t>ALJ</w:t>
      </w:r>
      <w:r w:rsidR="00A97723">
        <w:rPr>
          <w:rFonts w:ascii="Arial" w:hAnsi="Arial" w:cs="Arial"/>
        </w:rPr>
        <w:t>) who will</w:t>
      </w:r>
      <w:r w:rsidR="00A1310A">
        <w:rPr>
          <w:rFonts w:ascii="Arial" w:hAnsi="Arial" w:cs="Arial"/>
        </w:rPr>
        <w:t xml:space="preserve"> decid</w:t>
      </w:r>
      <w:r w:rsidR="00A97723">
        <w:rPr>
          <w:rFonts w:ascii="Arial" w:hAnsi="Arial" w:cs="Arial"/>
        </w:rPr>
        <w:t>e</w:t>
      </w:r>
      <w:r w:rsidR="00A1310A">
        <w:rPr>
          <w:rFonts w:ascii="Arial" w:hAnsi="Arial" w:cs="Arial"/>
        </w:rPr>
        <w:t xml:space="preserve"> the dispute and the Commission Staff/</w:t>
      </w:r>
      <w:r w:rsidR="00A97723">
        <w:rPr>
          <w:rFonts w:ascii="Arial" w:hAnsi="Arial" w:cs="Arial"/>
        </w:rPr>
        <w:t xml:space="preserve">EAR </w:t>
      </w:r>
      <w:r w:rsidR="00953F31">
        <w:rPr>
          <w:rFonts w:ascii="Arial" w:hAnsi="Arial" w:cs="Arial"/>
        </w:rPr>
        <w:t>T</w:t>
      </w:r>
      <w:r w:rsidR="00A97723">
        <w:rPr>
          <w:rFonts w:ascii="Arial" w:hAnsi="Arial" w:cs="Arial"/>
        </w:rPr>
        <w:t>eam</w:t>
      </w:r>
      <w:r w:rsidR="00A1310A">
        <w:rPr>
          <w:rFonts w:ascii="Arial" w:hAnsi="Arial" w:cs="Arial"/>
        </w:rPr>
        <w:t xml:space="preserve"> who</w:t>
      </w:r>
      <w:r w:rsidR="00A97723">
        <w:rPr>
          <w:rFonts w:ascii="Arial" w:hAnsi="Arial" w:cs="Arial"/>
        </w:rPr>
        <w:t>se determinations are</w:t>
      </w:r>
      <w:r w:rsidR="00A1310A">
        <w:rPr>
          <w:rFonts w:ascii="Arial" w:hAnsi="Arial" w:cs="Arial"/>
        </w:rPr>
        <w:t xml:space="preserve"> the subject of the dispute</w:t>
      </w:r>
      <w:r w:rsidR="00A97723">
        <w:rPr>
          <w:rFonts w:ascii="Arial" w:hAnsi="Arial" w:cs="Arial"/>
        </w:rPr>
        <w:t xml:space="preserve">.  </w:t>
      </w:r>
    </w:p>
    <w:p w14:paraId="6825DBFA" w14:textId="77777777" w:rsidR="00F9391F" w:rsidRPr="002840AF" w:rsidRDefault="00EE7EA2" w:rsidP="004042FD">
      <w:pPr>
        <w:rPr>
          <w:rFonts w:ascii="Arial" w:hAnsi="Arial" w:cs="Arial"/>
        </w:rPr>
      </w:pPr>
      <w:r>
        <w:rPr>
          <w:rFonts w:ascii="Arial" w:hAnsi="Arial" w:cs="Arial"/>
        </w:rPr>
        <w:t xml:space="preserve">The </w:t>
      </w:r>
      <w:r w:rsidR="00F9391F" w:rsidRPr="002840AF">
        <w:rPr>
          <w:rFonts w:ascii="Arial" w:hAnsi="Arial" w:cs="Arial"/>
        </w:rPr>
        <w:t>propose</w:t>
      </w:r>
      <w:r w:rsidR="004210E5">
        <w:rPr>
          <w:rFonts w:ascii="Arial" w:hAnsi="Arial" w:cs="Arial"/>
        </w:rPr>
        <w:t>d solution is</w:t>
      </w:r>
      <w:r w:rsidR="00F9391F" w:rsidRPr="002840AF">
        <w:rPr>
          <w:rFonts w:ascii="Arial" w:hAnsi="Arial" w:cs="Arial"/>
        </w:rPr>
        <w:t xml:space="preserve"> a three-tiered </w:t>
      </w:r>
      <w:r w:rsidR="004210E5">
        <w:rPr>
          <w:rFonts w:ascii="Arial" w:hAnsi="Arial" w:cs="Arial"/>
        </w:rPr>
        <w:t>p</w:t>
      </w:r>
      <w:r w:rsidR="00F9391F" w:rsidRPr="002840AF">
        <w:rPr>
          <w:rFonts w:ascii="Arial" w:hAnsi="Arial" w:cs="Arial"/>
        </w:rPr>
        <w:t xml:space="preserve">rocess that </w:t>
      </w:r>
      <w:r>
        <w:rPr>
          <w:rFonts w:ascii="Arial" w:hAnsi="Arial" w:cs="Arial"/>
        </w:rPr>
        <w:t>is comprised of:</w:t>
      </w:r>
      <w:r w:rsidR="00F9391F" w:rsidRPr="002840AF">
        <w:rPr>
          <w:rFonts w:ascii="Arial" w:hAnsi="Arial" w:cs="Arial"/>
        </w:rPr>
        <w:t xml:space="preserve"> 1) the Commission’s Alternative Dispute Resolution (ADR) process, 2) the EM&amp;V Dispute Resolution process, and if neither is successful, </w:t>
      </w:r>
      <w:r>
        <w:rPr>
          <w:rFonts w:ascii="Arial" w:hAnsi="Arial" w:cs="Arial"/>
        </w:rPr>
        <w:t xml:space="preserve">and </w:t>
      </w:r>
      <w:r w:rsidR="00F9391F" w:rsidRPr="002840AF">
        <w:rPr>
          <w:rFonts w:ascii="Arial" w:hAnsi="Arial" w:cs="Arial"/>
        </w:rPr>
        <w:t xml:space="preserve">3) </w:t>
      </w:r>
      <w:r>
        <w:rPr>
          <w:rFonts w:ascii="Arial" w:hAnsi="Arial" w:cs="Arial"/>
        </w:rPr>
        <w:t>r</w:t>
      </w:r>
      <w:r w:rsidR="00F9391F" w:rsidRPr="002840AF">
        <w:rPr>
          <w:rFonts w:ascii="Arial" w:hAnsi="Arial" w:cs="Arial"/>
        </w:rPr>
        <w:t>esolution from the full Commission</w:t>
      </w:r>
      <w:r w:rsidR="0085645E">
        <w:rPr>
          <w:rFonts w:ascii="Arial" w:hAnsi="Arial" w:cs="Arial"/>
        </w:rPr>
        <w:t>.</w:t>
      </w:r>
      <w:r w:rsidR="00F9391F" w:rsidRPr="00682AF4">
        <w:rPr>
          <w:vertAlign w:val="superscript"/>
        </w:rPr>
        <w:footnoteReference w:id="14"/>
      </w:r>
      <w:r w:rsidR="00F9391F" w:rsidRPr="002840AF">
        <w:rPr>
          <w:rFonts w:ascii="Arial" w:hAnsi="Arial" w:cs="Arial"/>
        </w:rPr>
        <w:t xml:space="preserve"> </w:t>
      </w:r>
      <w:r>
        <w:rPr>
          <w:rFonts w:ascii="Arial" w:hAnsi="Arial" w:cs="Arial"/>
        </w:rPr>
        <w:t xml:space="preserve"> Each of these tiers is summarized below.</w:t>
      </w:r>
    </w:p>
    <w:p w14:paraId="0F74E655" w14:textId="77777777" w:rsidR="00EE7EA2" w:rsidRDefault="00F9391F" w:rsidP="00DA067F">
      <w:pPr>
        <w:pStyle w:val="ListParagraph"/>
      </w:pPr>
      <w:r w:rsidRPr="00A1310A">
        <w:rPr>
          <w:b/>
        </w:rPr>
        <w:t>Alternative Dispute Resolution</w:t>
      </w:r>
      <w:r w:rsidRPr="00A1310A">
        <w:t>. The ADR process established by the Commission is an “early neutral evaluation” process that appears promising. In general, early neutral evaluation entails a presentation by each side</w:t>
      </w:r>
      <w:r w:rsidR="002914EE">
        <w:t xml:space="preserve"> to the assigned ALJ</w:t>
      </w:r>
      <w:r w:rsidRPr="00A1310A">
        <w:t xml:space="preserve">, </w:t>
      </w:r>
      <w:r w:rsidR="002914EE">
        <w:t xml:space="preserve">who </w:t>
      </w:r>
      <w:r w:rsidRPr="00A1310A">
        <w:t xml:space="preserve">then provides those parties with a confidential, nonbinding evaluation of the strengths and weaknesses of their positions. ADR processes are often preferable to a litigated result because </w:t>
      </w:r>
      <w:r w:rsidR="00CF5629">
        <w:t>the ADR</w:t>
      </w:r>
      <w:r w:rsidR="00EE7EA2">
        <w:t>:</w:t>
      </w:r>
    </w:p>
    <w:p w14:paraId="12B4FC8F" w14:textId="77777777" w:rsidR="00EE7EA2" w:rsidRDefault="00CF5629">
      <w:pPr>
        <w:pStyle w:val="ListParagraph"/>
        <w:numPr>
          <w:ilvl w:val="1"/>
          <w:numId w:val="37"/>
        </w:numPr>
        <w:pPrChange w:id="76" w:author="Jennifer Barnes" w:date="2017-11-17T16:20:00Z">
          <w:pPr>
            <w:pStyle w:val="ListParagraph"/>
            <w:keepNext w:val="0"/>
            <w:numPr>
              <w:ilvl w:val="1"/>
              <w:numId w:val="37"/>
            </w:numPr>
            <w:ind w:left="1440"/>
          </w:pPr>
        </w:pPrChange>
      </w:pPr>
      <w:r>
        <w:t>C</w:t>
      </w:r>
      <w:r w:rsidR="00F9391F" w:rsidRPr="00A1310A">
        <w:t xml:space="preserve">an produce outcomes that are more responsive to the parties’ needs, </w:t>
      </w:r>
    </w:p>
    <w:p w14:paraId="4449BDD6" w14:textId="77777777" w:rsidR="00EE7EA2" w:rsidRDefault="00CF5629">
      <w:pPr>
        <w:pStyle w:val="ListParagraph"/>
        <w:numPr>
          <w:ilvl w:val="1"/>
          <w:numId w:val="37"/>
        </w:numPr>
        <w:pPrChange w:id="77" w:author="Jennifer Barnes" w:date="2017-11-17T16:20:00Z">
          <w:pPr>
            <w:pStyle w:val="ListParagraph"/>
            <w:keepNext w:val="0"/>
            <w:numPr>
              <w:ilvl w:val="1"/>
              <w:numId w:val="37"/>
            </w:numPr>
            <w:ind w:left="1440"/>
          </w:pPr>
        </w:pPrChange>
      </w:pPr>
      <w:r>
        <w:t>Is</w:t>
      </w:r>
      <w:r w:rsidR="00EE7EA2">
        <w:t xml:space="preserve"> </w:t>
      </w:r>
      <w:r w:rsidR="00F9391F" w:rsidRPr="00A1310A">
        <w:t xml:space="preserve">more consistent with the public interest, </w:t>
      </w:r>
    </w:p>
    <w:p w14:paraId="5C0483F2" w14:textId="77777777" w:rsidR="00EE7EA2" w:rsidRDefault="00CF5629">
      <w:pPr>
        <w:pStyle w:val="ListParagraph"/>
        <w:numPr>
          <w:ilvl w:val="1"/>
          <w:numId w:val="37"/>
        </w:numPr>
        <w:pPrChange w:id="78" w:author="Jennifer Barnes" w:date="2017-11-17T16:20:00Z">
          <w:pPr>
            <w:pStyle w:val="ListParagraph"/>
            <w:keepNext w:val="0"/>
            <w:numPr>
              <w:ilvl w:val="1"/>
              <w:numId w:val="37"/>
            </w:numPr>
            <w:ind w:left="1440"/>
          </w:pPr>
        </w:pPrChange>
      </w:pPr>
      <w:r>
        <w:t>A</w:t>
      </w:r>
      <w:r w:rsidR="00F9391F" w:rsidRPr="00A1310A">
        <w:t>void</w:t>
      </w:r>
      <w:r>
        <w:t>s</w:t>
      </w:r>
      <w:r w:rsidR="00F9391F" w:rsidRPr="00A1310A">
        <w:t xml:space="preserve"> the narrow results of litigation that may not adequately address the parties’ problems, </w:t>
      </w:r>
    </w:p>
    <w:p w14:paraId="3446C683" w14:textId="77777777" w:rsidR="00EE7EA2" w:rsidRDefault="00CF5629">
      <w:pPr>
        <w:pStyle w:val="ListParagraph"/>
        <w:numPr>
          <w:ilvl w:val="1"/>
          <w:numId w:val="37"/>
        </w:numPr>
        <w:pPrChange w:id="79" w:author="Jennifer Barnes" w:date="2017-11-17T16:20:00Z">
          <w:pPr>
            <w:pStyle w:val="ListParagraph"/>
            <w:keepNext w:val="0"/>
            <w:numPr>
              <w:ilvl w:val="1"/>
              <w:numId w:val="37"/>
            </w:numPr>
            <w:ind w:left="1440"/>
          </w:pPr>
        </w:pPrChange>
      </w:pPr>
      <w:r>
        <w:t>E</w:t>
      </w:r>
      <w:r w:rsidR="00F9391F" w:rsidRPr="00A1310A">
        <w:t>ncourage</w:t>
      </w:r>
      <w:r>
        <w:t>s</w:t>
      </w:r>
      <w:r w:rsidR="00F9391F" w:rsidRPr="00A1310A">
        <w:t xml:space="preserve"> more active participation of all parties (regardless of an individual party’s size or resources), </w:t>
      </w:r>
    </w:p>
    <w:p w14:paraId="1A3A6323" w14:textId="77777777" w:rsidR="00EE7EA2" w:rsidRDefault="00CF5629">
      <w:pPr>
        <w:pStyle w:val="ListParagraph"/>
        <w:numPr>
          <w:ilvl w:val="1"/>
          <w:numId w:val="37"/>
        </w:numPr>
        <w:pPrChange w:id="80" w:author="Jennifer Barnes" w:date="2017-11-17T16:20:00Z">
          <w:pPr>
            <w:pStyle w:val="ListParagraph"/>
            <w:keepNext w:val="0"/>
            <w:numPr>
              <w:ilvl w:val="1"/>
              <w:numId w:val="37"/>
            </w:numPr>
            <w:ind w:left="1440"/>
          </w:pPr>
        </w:pPrChange>
      </w:pPr>
      <w:r>
        <w:t>Can s</w:t>
      </w:r>
      <w:r w:rsidR="00F9391F" w:rsidRPr="00A1310A">
        <w:t xml:space="preserve">ave the parties’ time and resources, and </w:t>
      </w:r>
    </w:p>
    <w:p w14:paraId="4CF9FD7F" w14:textId="77777777" w:rsidR="00F9391F" w:rsidRPr="00A1310A" w:rsidRDefault="00CF5629">
      <w:pPr>
        <w:pStyle w:val="ListParagraph"/>
        <w:numPr>
          <w:ilvl w:val="1"/>
          <w:numId w:val="37"/>
        </w:numPr>
        <w:pPrChange w:id="81" w:author="Jennifer Barnes" w:date="2017-11-17T16:20:00Z">
          <w:pPr>
            <w:pStyle w:val="ListParagraph"/>
            <w:keepNext w:val="0"/>
            <w:numPr>
              <w:ilvl w:val="1"/>
              <w:numId w:val="37"/>
            </w:numPr>
            <w:ind w:left="1440"/>
          </w:pPr>
        </w:pPrChange>
      </w:pPr>
      <w:r>
        <w:t>A</w:t>
      </w:r>
      <w:r w:rsidR="00F9391F" w:rsidRPr="00A1310A">
        <w:t xml:space="preserve">llow the Commission to direct its decision-making resources to other important proceedings. </w:t>
      </w:r>
    </w:p>
    <w:p w14:paraId="2D7ECB6D" w14:textId="77777777" w:rsidR="00F9391F" w:rsidRPr="00204977" w:rsidRDefault="00F9391F" w:rsidP="004042FD">
      <w:pPr>
        <w:keepLines/>
        <w:spacing w:line="240" w:lineRule="auto"/>
        <w:ind w:left="720"/>
        <w:rPr>
          <w:rFonts w:ascii="Arial" w:hAnsi="Arial" w:cs="Arial"/>
        </w:rPr>
      </w:pPr>
      <w:r w:rsidRPr="00204977">
        <w:rPr>
          <w:rFonts w:ascii="Arial" w:hAnsi="Arial" w:cs="Arial"/>
        </w:rPr>
        <w:t>The existing ADR is described in ALJ Resolution 185.</w:t>
      </w:r>
      <w:r w:rsidRPr="0085645E">
        <w:rPr>
          <w:vertAlign w:val="superscript"/>
        </w:rPr>
        <w:footnoteReference w:id="15"/>
      </w:r>
      <w:r w:rsidRPr="00204977">
        <w:rPr>
          <w:rFonts w:ascii="Arial" w:hAnsi="Arial" w:cs="Arial"/>
        </w:rPr>
        <w:t xml:space="preserve"> While the ADR is non-binding, it has the advantage of yielding another “official, unbiased” review of the matters in dispute rapidly and at low cost, which could help the parties settle without recourse to a more formal, expensive dispute resolution process. Most of the matters that generate disputes in deemed/ex ante measure review relate to the question of whether there is sufficient data to move forward with a measure, and what source of data is best to use. They do not revolve around complicated engineering equations that only engineers can understand. ALJs at the Commission are used to sifting through competing, complex technical information in other contexts; they are well-qualified to render a second, unbiased, opinion.</w:t>
      </w:r>
    </w:p>
    <w:p w14:paraId="744EE9B7" w14:textId="77777777" w:rsidR="00F9391F" w:rsidRDefault="00F9391F" w:rsidP="00115E3B">
      <w:pPr>
        <w:pStyle w:val="ListParagraph"/>
        <w:keepNext w:val="0"/>
      </w:pPr>
      <w:r w:rsidRPr="00204977">
        <w:rPr>
          <w:b/>
        </w:rPr>
        <w:t>EM&amp;V Dispute Resolution</w:t>
      </w:r>
      <w:r w:rsidR="00CF5629">
        <w:rPr>
          <w:b/>
        </w:rPr>
        <w:t>.</w:t>
      </w:r>
      <w:r w:rsidR="002914EE" w:rsidRPr="00204977">
        <w:rPr>
          <w:rStyle w:val="FootnoteReference"/>
        </w:rPr>
        <w:footnoteReference w:id="16"/>
      </w:r>
      <w:r w:rsidRPr="00204977">
        <w:rPr>
          <w:b/>
        </w:rPr>
        <w:t xml:space="preserve"> </w:t>
      </w:r>
      <w:r w:rsidRPr="00204977">
        <w:t xml:space="preserve">If the ADR </w:t>
      </w:r>
      <w:r w:rsidR="00CF5629">
        <w:t>does not</w:t>
      </w:r>
      <w:r w:rsidR="00A211B5">
        <w:t xml:space="preserve"> resolve</w:t>
      </w:r>
      <w:r w:rsidRPr="00204977">
        <w:t xml:space="preserve"> the dispute, the next option is to invoke the EM&amp;V Dispute Resolution process</w:t>
      </w:r>
      <w:r w:rsidR="00CF5629">
        <w:t>.</w:t>
      </w:r>
      <w:r w:rsidRPr="00204977">
        <w:rPr>
          <w:rStyle w:val="FootnoteReference"/>
        </w:rPr>
        <w:footnoteReference w:id="17"/>
      </w:r>
      <w:r w:rsidRPr="00204977">
        <w:t xml:space="preserve"> </w:t>
      </w:r>
      <w:r w:rsidRPr="00DB1A53">
        <w:t>Through the EM&amp;V Dispute Resolution process, any party to the proceeding, not just utility, may file a Motion seeking dispute resolution. An important</w:t>
      </w:r>
      <w:r w:rsidR="0045587E" w:rsidRPr="00DB1A53">
        <w:t xml:space="preserve"> element of</w:t>
      </w:r>
      <w:r w:rsidRPr="00DB1A53">
        <w:t xml:space="preserve"> this process is that the Motion must include a statement from the Energy Division regardin</w:t>
      </w:r>
      <w:r w:rsidR="002914EE">
        <w:t xml:space="preserve">g its position of the </w:t>
      </w:r>
      <w:r w:rsidR="002914EE" w:rsidRPr="00F70CD7">
        <w:t xml:space="preserve">dispute which would improve one aspect of the current ex ante review process which is that the feedback from the EAR </w:t>
      </w:r>
      <w:r w:rsidR="00310935">
        <w:t>T</w:t>
      </w:r>
      <w:r w:rsidR="002914EE" w:rsidRPr="00F70CD7">
        <w:t>eam changes with each review iteration.</w:t>
      </w:r>
      <w:r w:rsidR="002914EE">
        <w:t xml:space="preserve"> </w:t>
      </w:r>
      <w:r w:rsidRPr="00DB1A53">
        <w:t>The ALJ may or may not seek additional information before issuing a Ruling to resolve the dispute.</w:t>
      </w:r>
    </w:p>
    <w:p w14:paraId="1268F883" w14:textId="77777777" w:rsidR="00F9391F" w:rsidRDefault="00F9391F" w:rsidP="00115E3B">
      <w:pPr>
        <w:pStyle w:val="ListParagraph"/>
        <w:keepNext w:val="0"/>
      </w:pPr>
      <w:r w:rsidRPr="00204977">
        <w:rPr>
          <w:b/>
        </w:rPr>
        <w:t>Resolution from Full Commission.</w:t>
      </w:r>
      <w:r w:rsidRPr="00204977">
        <w:t xml:space="preserve"> </w:t>
      </w:r>
      <w:r w:rsidR="00A211B5">
        <w:t>If either party is not satisfied with the “EM&amp;V Dispute Resolution Process”, the</w:t>
      </w:r>
      <w:r w:rsidRPr="00204977">
        <w:t xml:space="preserve"> party or the Energy Division may request that the dispute be resolved by the Assigned Commissioner or the full Commission. As noted in D.10-04-029, the ALJ will consult with the Assigned Commissioner to determine the most appropriate path to resolution.</w:t>
      </w:r>
      <w:r w:rsidR="00A211B5">
        <w:t xml:space="preserve"> The</w:t>
      </w:r>
      <w:r w:rsidR="00310935">
        <w:t>n</w:t>
      </w:r>
      <w:r w:rsidRPr="00204977">
        <w:t xml:space="preserve"> either the ALJ or the Assigned Commissioner will issue a Proposed Decision and allow for comment prior to the </w:t>
      </w:r>
      <w:r w:rsidR="0045587E" w:rsidRPr="00204977">
        <w:t xml:space="preserve">Final </w:t>
      </w:r>
      <w:r w:rsidRPr="00204977">
        <w:t>Decision.</w:t>
      </w:r>
    </w:p>
    <w:p w14:paraId="601263C6" w14:textId="77777777" w:rsidR="00096866" w:rsidRPr="009664E3" w:rsidRDefault="00096866" w:rsidP="007B0819">
      <w:pPr>
        <w:pStyle w:val="Heading1"/>
      </w:pPr>
      <w:r w:rsidRPr="009664E3">
        <w:t>Conclusion</w:t>
      </w:r>
    </w:p>
    <w:p w14:paraId="3C8A86E2" w14:textId="77777777" w:rsidR="006A6145" w:rsidRPr="00B620C2" w:rsidRDefault="006A6145" w:rsidP="006A6145">
      <w:pPr>
        <w:rPr>
          <w:rFonts w:ascii="Arial" w:hAnsi="Arial" w:cs="Arial"/>
        </w:rPr>
      </w:pPr>
      <w:r>
        <w:rPr>
          <w:rFonts w:ascii="Arial" w:hAnsi="Arial" w:cs="Arial"/>
        </w:rPr>
        <w:t>This New Measure Review and Update process</w:t>
      </w:r>
      <w:r w:rsidR="00CF5629">
        <w:rPr>
          <w:rFonts w:ascii="Arial" w:hAnsi="Arial" w:cs="Arial"/>
        </w:rPr>
        <w:t xml:space="preserve"> proposed herein</w:t>
      </w:r>
      <w:r>
        <w:rPr>
          <w:rFonts w:ascii="Arial" w:hAnsi="Arial" w:cs="Arial"/>
        </w:rPr>
        <w:t xml:space="preserve"> is intended to address numerous concerns and complaints voiced by </w:t>
      </w:r>
      <w:r w:rsidRPr="00204977">
        <w:rPr>
          <w:rFonts w:ascii="Arial" w:hAnsi="Arial" w:cs="Arial"/>
        </w:rPr>
        <w:t>Commission Staff, PA</w:t>
      </w:r>
      <w:r w:rsidR="00AE5762">
        <w:rPr>
          <w:rFonts w:ascii="Arial" w:hAnsi="Arial" w:cs="Arial"/>
        </w:rPr>
        <w:t>s</w:t>
      </w:r>
      <w:r w:rsidRPr="00204977">
        <w:rPr>
          <w:rFonts w:ascii="Arial" w:hAnsi="Arial" w:cs="Arial"/>
        </w:rPr>
        <w:t>, and implementers</w:t>
      </w:r>
      <w:r>
        <w:rPr>
          <w:rFonts w:ascii="Arial" w:hAnsi="Arial" w:cs="Arial"/>
        </w:rPr>
        <w:t xml:space="preserve"> over several years</w:t>
      </w:r>
      <w:r w:rsidR="00545389">
        <w:rPr>
          <w:rFonts w:ascii="Arial" w:hAnsi="Arial" w:cs="Arial"/>
        </w:rPr>
        <w:t xml:space="preserve">. It will </w:t>
      </w:r>
      <w:r>
        <w:rPr>
          <w:rFonts w:ascii="Arial" w:hAnsi="Arial" w:cs="Arial"/>
        </w:rPr>
        <w:t>ensure workpaper quality, consistency</w:t>
      </w:r>
      <w:r w:rsidR="00AE5762">
        <w:rPr>
          <w:rFonts w:ascii="Arial" w:hAnsi="Arial" w:cs="Arial"/>
        </w:rPr>
        <w:t xml:space="preserve">, and </w:t>
      </w:r>
      <w:r w:rsidR="00545389">
        <w:rPr>
          <w:rFonts w:ascii="Arial" w:hAnsi="Arial" w:cs="Arial"/>
        </w:rPr>
        <w:t>standardization while minimizing</w:t>
      </w:r>
      <w:r>
        <w:rPr>
          <w:rFonts w:ascii="Arial" w:hAnsi="Arial" w:cs="Arial"/>
        </w:rPr>
        <w:t xml:space="preserve"> the possibility that financial conflicts of interest will influence measure development and/or review</w:t>
      </w:r>
      <w:r w:rsidR="00545389">
        <w:rPr>
          <w:rFonts w:ascii="Arial" w:hAnsi="Arial" w:cs="Arial"/>
        </w:rPr>
        <w:t xml:space="preserve">. It will also </w:t>
      </w:r>
      <w:r w:rsidR="00345E8A">
        <w:rPr>
          <w:rFonts w:ascii="Arial" w:hAnsi="Arial" w:cs="Arial"/>
        </w:rPr>
        <w:t>allow</w:t>
      </w:r>
      <w:r w:rsidR="00545389">
        <w:rPr>
          <w:rFonts w:ascii="Arial" w:hAnsi="Arial" w:cs="Arial"/>
        </w:rPr>
        <w:t xml:space="preserve"> the</w:t>
      </w:r>
      <w:r w:rsidR="00345E8A">
        <w:rPr>
          <w:rFonts w:ascii="Arial" w:hAnsi="Arial" w:cs="Arial"/>
        </w:rPr>
        <w:t xml:space="preserve"> </w:t>
      </w:r>
      <w:r>
        <w:rPr>
          <w:rFonts w:ascii="Arial" w:hAnsi="Arial" w:cs="Arial"/>
        </w:rPr>
        <w:t>cost</w:t>
      </w:r>
      <w:r w:rsidR="00345E8A">
        <w:rPr>
          <w:rFonts w:ascii="Arial" w:hAnsi="Arial" w:cs="Arial"/>
        </w:rPr>
        <w:t>s and</w:t>
      </w:r>
      <w:r>
        <w:rPr>
          <w:rFonts w:ascii="Arial" w:hAnsi="Arial" w:cs="Arial"/>
        </w:rPr>
        <w:t xml:space="preserve"> time </w:t>
      </w:r>
      <w:r w:rsidR="00345E8A">
        <w:rPr>
          <w:rFonts w:ascii="Arial" w:hAnsi="Arial" w:cs="Arial"/>
        </w:rPr>
        <w:t>for measure development and updating to be monitored, tracked</w:t>
      </w:r>
      <w:r w:rsidR="00545389">
        <w:rPr>
          <w:rFonts w:ascii="Arial" w:hAnsi="Arial" w:cs="Arial"/>
        </w:rPr>
        <w:t>,</w:t>
      </w:r>
      <w:r w:rsidR="00345E8A">
        <w:rPr>
          <w:rFonts w:ascii="Arial" w:hAnsi="Arial" w:cs="Arial"/>
        </w:rPr>
        <w:t xml:space="preserve"> and hopefully reduced</w:t>
      </w:r>
      <w:r w:rsidR="00545389">
        <w:rPr>
          <w:rFonts w:ascii="Arial" w:hAnsi="Arial" w:cs="Arial"/>
        </w:rPr>
        <w:t xml:space="preserve">. </w:t>
      </w:r>
      <w:r>
        <w:rPr>
          <w:rFonts w:ascii="Arial" w:hAnsi="Arial" w:cs="Arial"/>
        </w:rPr>
        <w:t>It is in</w:t>
      </w:r>
      <w:r w:rsidR="00345E8A">
        <w:rPr>
          <w:rFonts w:ascii="Arial" w:hAnsi="Arial" w:cs="Arial"/>
        </w:rPr>
        <w:t>tended to align with the Commission’s policy direction that 60% of the portfolio should be designed and implemented by third parties, and hence places implementers on equal footing in the measure development and updating process.</w:t>
      </w:r>
      <w:r w:rsidR="00EA71FF">
        <w:rPr>
          <w:rFonts w:ascii="Arial" w:hAnsi="Arial" w:cs="Arial"/>
        </w:rPr>
        <w:t xml:space="preserve"> The points of alignment between the proposed processes and Commission policy are </w:t>
      </w:r>
      <w:r w:rsidR="00EA71FF" w:rsidRPr="00B620C2">
        <w:rPr>
          <w:rFonts w:ascii="Arial" w:hAnsi="Arial" w:cs="Arial"/>
        </w:rPr>
        <w:t xml:space="preserve">summarized in </w:t>
      </w:r>
      <w:r w:rsidR="002B2393">
        <w:fldChar w:fldCharType="begin"/>
      </w:r>
      <w:r w:rsidR="002B2393">
        <w:instrText xml:space="preserve"> REF _Ref498003107 \h  \* MERGEFORMAT </w:instrText>
      </w:r>
      <w:r w:rsidR="002B2393">
        <w:fldChar w:fldCharType="separate"/>
      </w:r>
      <w:r w:rsidR="002A4ABD" w:rsidRPr="002A4ABD">
        <w:rPr>
          <w:rFonts w:ascii="Arial" w:hAnsi="Arial" w:cs="Arial"/>
        </w:rPr>
        <w:t>Table 1</w:t>
      </w:r>
      <w:r w:rsidR="002B2393">
        <w:fldChar w:fldCharType="end"/>
      </w:r>
      <w:r w:rsidR="00EA71FF" w:rsidRPr="00B620C2">
        <w:rPr>
          <w:rFonts w:ascii="Arial" w:hAnsi="Arial" w:cs="Arial"/>
        </w:rPr>
        <w:t xml:space="preserve"> below.</w:t>
      </w:r>
    </w:p>
    <w:p w14:paraId="296571C8" w14:textId="77777777" w:rsidR="00A40F41" w:rsidRPr="00F11F07" w:rsidRDefault="00A40F41" w:rsidP="00F11F07">
      <w:pPr>
        <w:pStyle w:val="Caption"/>
      </w:pPr>
      <w:bookmarkStart w:id="82" w:name="_Ref498003107"/>
      <w:r w:rsidRPr="00F11F07">
        <w:t xml:space="preserve">Table </w:t>
      </w:r>
      <w:r w:rsidR="00D027E0">
        <w:fldChar w:fldCharType="begin"/>
      </w:r>
      <w:r w:rsidR="00093758">
        <w:instrText xml:space="preserve"> SEQ Table \* ARABIC </w:instrText>
      </w:r>
      <w:r w:rsidR="00D027E0">
        <w:fldChar w:fldCharType="separate"/>
      </w:r>
      <w:r w:rsidR="002A4ABD">
        <w:rPr>
          <w:noProof/>
        </w:rPr>
        <w:t>1</w:t>
      </w:r>
      <w:r w:rsidR="00D027E0">
        <w:rPr>
          <w:noProof/>
        </w:rPr>
        <w:fldChar w:fldCharType="end"/>
      </w:r>
      <w:bookmarkEnd w:id="82"/>
      <w:r w:rsidRPr="00F11F07">
        <w:t xml:space="preserve">. Alignment </w:t>
      </w:r>
      <w:r w:rsidR="007C3F59" w:rsidRPr="00F11F07">
        <w:t>with Current Commission</w:t>
      </w:r>
      <w:r w:rsidRPr="00F11F07">
        <w:t xml:space="preserve"> Policy</w:t>
      </w:r>
    </w:p>
    <w:tbl>
      <w:tblPr>
        <w:tblStyle w:val="TableGrid"/>
        <w:tblW w:w="5000" w:type="pct"/>
        <w:tblLook w:val="04A0" w:firstRow="1" w:lastRow="0" w:firstColumn="1" w:lastColumn="0" w:noHBand="0" w:noVBand="1"/>
      </w:tblPr>
      <w:tblGrid>
        <w:gridCol w:w="2695"/>
        <w:gridCol w:w="3265"/>
        <w:gridCol w:w="3390"/>
      </w:tblGrid>
      <w:tr w:rsidR="003A387E" w:rsidRPr="003A387E" w14:paraId="1E056BC1" w14:textId="77777777" w:rsidTr="00B00E19">
        <w:tc>
          <w:tcPr>
            <w:tcW w:w="1441" w:type="pct"/>
            <w:vAlign w:val="center"/>
          </w:tcPr>
          <w:p w14:paraId="33CACBCA" w14:textId="77777777" w:rsidR="003A387E" w:rsidRPr="003A387E" w:rsidRDefault="003A387E" w:rsidP="00B620C2">
            <w:pPr>
              <w:jc w:val="center"/>
              <w:rPr>
                <w:rFonts w:ascii="Arial" w:hAnsi="Arial" w:cs="Arial"/>
              </w:rPr>
            </w:pPr>
            <w:r w:rsidRPr="003A387E">
              <w:rPr>
                <w:rFonts w:ascii="Arial" w:hAnsi="Arial" w:cs="Arial"/>
              </w:rPr>
              <w:t>Area of Alignment</w:t>
            </w:r>
          </w:p>
        </w:tc>
        <w:tc>
          <w:tcPr>
            <w:tcW w:w="1746" w:type="pct"/>
            <w:vAlign w:val="center"/>
          </w:tcPr>
          <w:p w14:paraId="05F8DED3" w14:textId="77777777" w:rsidR="003A387E" w:rsidRPr="003A387E" w:rsidRDefault="003A387E" w:rsidP="00B620C2">
            <w:pPr>
              <w:jc w:val="center"/>
              <w:rPr>
                <w:rFonts w:ascii="Arial" w:hAnsi="Arial" w:cs="Arial"/>
              </w:rPr>
            </w:pPr>
            <w:r w:rsidRPr="003A387E">
              <w:rPr>
                <w:rFonts w:ascii="Arial" w:hAnsi="Arial" w:cs="Arial"/>
              </w:rPr>
              <w:t>Commission Directive</w:t>
            </w:r>
          </w:p>
        </w:tc>
        <w:tc>
          <w:tcPr>
            <w:tcW w:w="1813" w:type="pct"/>
            <w:vAlign w:val="center"/>
          </w:tcPr>
          <w:p w14:paraId="37890158" w14:textId="77777777" w:rsidR="003A387E" w:rsidRPr="003A387E" w:rsidRDefault="003A387E" w:rsidP="00B620C2">
            <w:pPr>
              <w:jc w:val="center"/>
              <w:rPr>
                <w:rFonts w:ascii="Arial" w:hAnsi="Arial" w:cs="Arial"/>
              </w:rPr>
            </w:pPr>
            <w:r w:rsidRPr="003A387E">
              <w:rPr>
                <w:rFonts w:ascii="Arial" w:hAnsi="Arial" w:cs="Arial"/>
              </w:rPr>
              <w:t>How the Proposed Process Meets This Directive</w:t>
            </w:r>
          </w:p>
        </w:tc>
      </w:tr>
      <w:tr w:rsidR="003A387E" w:rsidRPr="003A387E" w14:paraId="2DF20D0D" w14:textId="77777777" w:rsidTr="00B00E19">
        <w:tc>
          <w:tcPr>
            <w:tcW w:w="1441" w:type="pct"/>
            <w:vAlign w:val="center"/>
          </w:tcPr>
          <w:p w14:paraId="51039C56" w14:textId="77777777" w:rsidR="003A387E" w:rsidRPr="003A387E" w:rsidRDefault="003A387E" w:rsidP="003A387E">
            <w:pPr>
              <w:spacing w:before="120" w:after="120"/>
              <w:jc w:val="center"/>
              <w:rPr>
                <w:rFonts w:ascii="Arial" w:hAnsi="Arial" w:cs="Arial"/>
              </w:rPr>
            </w:pPr>
            <w:r w:rsidRPr="003A387E">
              <w:rPr>
                <w:rFonts w:ascii="Arial" w:hAnsi="Arial" w:cs="Arial"/>
              </w:rPr>
              <w:t>Equal access to all parties</w:t>
            </w:r>
          </w:p>
        </w:tc>
        <w:tc>
          <w:tcPr>
            <w:tcW w:w="1746" w:type="pct"/>
          </w:tcPr>
          <w:p w14:paraId="12916530" w14:textId="77777777" w:rsidR="005F3570" w:rsidRPr="003A387E" w:rsidRDefault="00EA71FF" w:rsidP="00A211B5">
            <w:pPr>
              <w:spacing w:before="120" w:after="120"/>
              <w:rPr>
                <w:rFonts w:ascii="Arial" w:hAnsi="Arial" w:cs="Arial"/>
              </w:rPr>
            </w:pPr>
            <w:r>
              <w:rPr>
                <w:rFonts w:ascii="Arial" w:hAnsi="Arial" w:cs="Arial"/>
              </w:rPr>
              <w:t>Decision</w:t>
            </w:r>
            <w:r w:rsidRPr="00EA71FF">
              <w:rPr>
                <w:rFonts w:ascii="Arial" w:hAnsi="Arial" w:cs="Arial"/>
              </w:rPr>
              <w:t xml:space="preserve"> 16-08-019</w:t>
            </w:r>
            <w:r>
              <w:rPr>
                <w:rStyle w:val="FootnoteReference"/>
                <w:rFonts w:ascii="Arial" w:hAnsi="Arial" w:cs="Arial"/>
              </w:rPr>
              <w:footnoteReference w:id="18"/>
            </w:r>
            <w:r>
              <w:rPr>
                <w:rFonts w:ascii="Arial" w:hAnsi="Arial" w:cs="Arial"/>
              </w:rPr>
              <w:t xml:space="preserve"> requires that </w:t>
            </w:r>
            <w:r w:rsidR="003A387E" w:rsidRPr="003A387E">
              <w:rPr>
                <w:rFonts w:ascii="Arial" w:hAnsi="Arial" w:cs="Arial"/>
              </w:rPr>
              <w:t>60% of the energy efficiency portfolio funding is to be designed and implemented by third parties by 2020.</w:t>
            </w:r>
          </w:p>
        </w:tc>
        <w:tc>
          <w:tcPr>
            <w:tcW w:w="1813" w:type="pct"/>
            <w:vAlign w:val="center"/>
          </w:tcPr>
          <w:p w14:paraId="6EE3A306" w14:textId="77777777" w:rsidR="003A387E" w:rsidRPr="003A387E" w:rsidRDefault="003A387E" w:rsidP="00FA42BA">
            <w:pPr>
              <w:spacing w:before="120" w:after="120"/>
              <w:rPr>
                <w:rFonts w:ascii="Arial" w:hAnsi="Arial" w:cs="Arial"/>
              </w:rPr>
            </w:pPr>
            <w:r>
              <w:rPr>
                <w:rFonts w:ascii="Arial" w:hAnsi="Arial" w:cs="Arial"/>
              </w:rPr>
              <w:t>A</w:t>
            </w:r>
            <w:r w:rsidRPr="003A387E">
              <w:rPr>
                <w:rFonts w:ascii="Arial" w:hAnsi="Arial" w:cs="Arial"/>
              </w:rPr>
              <w:t>ny program administrator or implementer, not just the IOUs, will be able to submit a new measure for consideration.</w:t>
            </w:r>
          </w:p>
        </w:tc>
      </w:tr>
      <w:tr w:rsidR="003A387E" w:rsidRPr="003A387E" w14:paraId="6E3CFE7E" w14:textId="77777777" w:rsidTr="00B00E19">
        <w:tc>
          <w:tcPr>
            <w:tcW w:w="1441" w:type="pct"/>
            <w:vAlign w:val="center"/>
          </w:tcPr>
          <w:p w14:paraId="39EB668B" w14:textId="77777777" w:rsidR="003A387E" w:rsidRPr="003A387E" w:rsidRDefault="003A387E" w:rsidP="003A387E">
            <w:pPr>
              <w:spacing w:before="120" w:after="120"/>
              <w:jc w:val="center"/>
              <w:rPr>
                <w:rFonts w:ascii="Arial" w:hAnsi="Arial" w:cs="Arial"/>
              </w:rPr>
            </w:pPr>
            <w:r w:rsidRPr="003A387E">
              <w:rPr>
                <w:rFonts w:ascii="Arial" w:hAnsi="Arial" w:cs="Arial"/>
              </w:rPr>
              <w:t>Statewide Measures</w:t>
            </w:r>
          </w:p>
        </w:tc>
        <w:tc>
          <w:tcPr>
            <w:tcW w:w="1746" w:type="pct"/>
          </w:tcPr>
          <w:p w14:paraId="16C9AC87" w14:textId="77777777" w:rsidR="007C3F59" w:rsidRDefault="007C3F59" w:rsidP="00A211B5">
            <w:pPr>
              <w:spacing w:before="120" w:after="120"/>
              <w:rPr>
                <w:rFonts w:ascii="Arial" w:hAnsi="Arial" w:cs="Arial"/>
              </w:rPr>
            </w:pPr>
            <w:r w:rsidRPr="003A387E">
              <w:rPr>
                <w:rFonts w:ascii="Arial" w:hAnsi="Arial" w:cs="Arial"/>
              </w:rPr>
              <w:t>The Commis</w:t>
            </w:r>
            <w:r>
              <w:rPr>
                <w:rFonts w:ascii="Arial" w:hAnsi="Arial" w:cs="Arial"/>
              </w:rPr>
              <w:t>sion has given directives for statewide measures in Decision 12-05-015</w:t>
            </w:r>
            <w:r>
              <w:rPr>
                <w:rStyle w:val="FootnoteReference"/>
                <w:rFonts w:ascii="Arial" w:hAnsi="Arial" w:cs="Arial"/>
              </w:rPr>
              <w:footnoteReference w:id="19"/>
            </w:r>
            <w:r>
              <w:rPr>
                <w:rFonts w:ascii="Arial" w:hAnsi="Arial" w:cs="Arial"/>
              </w:rPr>
              <w:t>:</w:t>
            </w:r>
          </w:p>
          <w:p w14:paraId="51EC7C33" w14:textId="6247B7C7" w:rsidR="003A387E" w:rsidRPr="003A387E" w:rsidRDefault="007C3F59" w:rsidP="00A211B5">
            <w:pPr>
              <w:spacing w:before="120" w:after="120"/>
              <w:rPr>
                <w:rFonts w:ascii="Arial" w:hAnsi="Arial" w:cs="Arial"/>
              </w:rPr>
            </w:pPr>
            <w:r>
              <w:rPr>
                <w:rFonts w:ascii="Arial" w:hAnsi="Arial" w:cs="Arial"/>
              </w:rPr>
              <w:t>“</w:t>
            </w:r>
            <w:r w:rsidR="00877C94" w:rsidRPr="00877C94">
              <w:rPr>
                <w:rFonts w:ascii="Arial" w:hAnsi="Arial" w:cs="Arial"/>
              </w:rPr>
              <w:t xml:space="preserve">We agree that similar measures delivered by similar activities should have single statewide values </w:t>
            </w:r>
            <w:del w:id="83" w:author="Jennifer Barnes" w:date="2017-11-17T16:19:00Z">
              <w:r w:rsidR="00877C94" w:rsidRPr="00877C94" w:rsidDel="00DA067F">
                <w:rPr>
                  <w:rFonts w:ascii="Arial" w:hAnsi="Arial" w:cs="Arial"/>
                </w:rPr>
                <w:delText xml:space="preserve">[emphasis added] </w:delText>
              </w:r>
            </w:del>
            <w:r w:rsidR="00877C94" w:rsidRPr="00877C94">
              <w:rPr>
                <w:rFonts w:ascii="Arial" w:hAnsi="Arial" w:cs="Arial"/>
              </w:rPr>
              <w:t>unless recent evaluations show that a significant variation between utilities and that difference is supported by a historical trend of evaluation results.</w:t>
            </w:r>
            <w:r>
              <w:rPr>
                <w:rFonts w:ascii="Arial" w:hAnsi="Arial" w:cs="Arial"/>
              </w:rPr>
              <w:t xml:space="preserve">” </w:t>
            </w:r>
          </w:p>
        </w:tc>
        <w:tc>
          <w:tcPr>
            <w:tcW w:w="1813" w:type="pct"/>
            <w:vAlign w:val="center"/>
          </w:tcPr>
          <w:p w14:paraId="7865A377" w14:textId="77777777" w:rsidR="003A387E" w:rsidRPr="003A387E" w:rsidRDefault="003A387E" w:rsidP="00FA42BA">
            <w:pPr>
              <w:spacing w:before="120" w:after="120"/>
              <w:rPr>
                <w:rFonts w:ascii="Arial" w:hAnsi="Arial" w:cs="Arial"/>
              </w:rPr>
            </w:pPr>
            <w:r w:rsidRPr="003A387E">
              <w:rPr>
                <w:rFonts w:ascii="Arial" w:hAnsi="Arial" w:cs="Arial"/>
              </w:rPr>
              <w:t xml:space="preserve">The measures will be </w:t>
            </w:r>
            <w:r>
              <w:rPr>
                <w:rFonts w:ascii="Arial" w:hAnsi="Arial" w:cs="Arial"/>
              </w:rPr>
              <w:t>developed centrally</w:t>
            </w:r>
            <w:r w:rsidR="005F3570">
              <w:rPr>
                <w:rFonts w:ascii="Arial" w:hAnsi="Arial" w:cs="Arial"/>
              </w:rPr>
              <w:t xml:space="preserve">, have a single, statewide value </w:t>
            </w:r>
            <w:r>
              <w:rPr>
                <w:rFonts w:ascii="Arial" w:hAnsi="Arial" w:cs="Arial"/>
              </w:rPr>
              <w:t xml:space="preserve">and be applicable to the entire state. </w:t>
            </w:r>
          </w:p>
        </w:tc>
      </w:tr>
      <w:tr w:rsidR="00877C94" w:rsidRPr="003A387E" w14:paraId="531486BD" w14:textId="77777777" w:rsidTr="00B00E19">
        <w:tc>
          <w:tcPr>
            <w:tcW w:w="1441" w:type="pct"/>
            <w:vAlign w:val="center"/>
          </w:tcPr>
          <w:p w14:paraId="34FC2820" w14:textId="77777777" w:rsidR="00877C94" w:rsidRPr="003A387E" w:rsidRDefault="00877C94" w:rsidP="003A387E">
            <w:pPr>
              <w:spacing w:before="120" w:after="120"/>
              <w:jc w:val="center"/>
              <w:rPr>
                <w:rFonts w:ascii="Arial" w:hAnsi="Arial" w:cs="Arial"/>
              </w:rPr>
            </w:pPr>
            <w:r>
              <w:rPr>
                <w:rFonts w:ascii="Arial" w:hAnsi="Arial" w:cs="Arial"/>
              </w:rPr>
              <w:t>Measure Standardization</w:t>
            </w:r>
          </w:p>
        </w:tc>
        <w:tc>
          <w:tcPr>
            <w:tcW w:w="1746" w:type="pct"/>
          </w:tcPr>
          <w:p w14:paraId="489C334F" w14:textId="77777777" w:rsidR="007C3F59" w:rsidRDefault="007C3F59" w:rsidP="00A211B5">
            <w:pPr>
              <w:spacing w:before="120" w:after="120"/>
              <w:rPr>
                <w:rFonts w:ascii="Arial" w:hAnsi="Arial" w:cs="Arial"/>
              </w:rPr>
            </w:pPr>
            <w:r>
              <w:rPr>
                <w:rFonts w:ascii="Arial" w:hAnsi="Arial" w:cs="Arial"/>
              </w:rPr>
              <w:t>The Commission has given direction for standardized measures in and ALJ Ruling</w:t>
            </w:r>
            <w:r>
              <w:rPr>
                <w:rStyle w:val="FootnoteReference"/>
                <w:rFonts w:ascii="Arial" w:hAnsi="Arial" w:cs="Arial"/>
              </w:rPr>
              <w:footnoteReference w:id="20"/>
            </w:r>
            <w:r>
              <w:rPr>
                <w:rFonts w:ascii="Arial" w:hAnsi="Arial" w:cs="Arial"/>
              </w:rPr>
              <w:t>:</w:t>
            </w:r>
          </w:p>
          <w:p w14:paraId="2B6935D1" w14:textId="77777777" w:rsidR="00877C94" w:rsidRPr="00877C94" w:rsidRDefault="007C3F59" w:rsidP="00A211B5">
            <w:pPr>
              <w:spacing w:before="120" w:after="120"/>
              <w:rPr>
                <w:rFonts w:ascii="Arial" w:hAnsi="Arial" w:cs="Arial"/>
              </w:rPr>
            </w:pPr>
            <w:r>
              <w:rPr>
                <w:rFonts w:ascii="Arial" w:hAnsi="Arial" w:cs="Arial"/>
              </w:rPr>
              <w:t xml:space="preserve">“The </w:t>
            </w:r>
            <w:r w:rsidR="00877C94" w:rsidRPr="00877C94">
              <w:rPr>
                <w:rFonts w:ascii="Arial" w:hAnsi="Arial" w:cs="Arial"/>
              </w:rPr>
              <w:t>Utilities</w:t>
            </w:r>
            <w:r>
              <w:rPr>
                <w:rFonts w:ascii="Arial" w:hAnsi="Arial" w:cs="Arial"/>
              </w:rPr>
              <w:t>’</w:t>
            </w:r>
            <w:r w:rsidR="00877C94" w:rsidRPr="00877C94">
              <w:rPr>
                <w:rFonts w:ascii="Arial" w:hAnsi="Arial" w:cs="Arial"/>
              </w:rPr>
              <w:t xml:space="preserve"> non-DEER measure naming and classification process lacks uniformity and the workpaper standards of content, methodological approach, documentation conventions and formatting vary widely in quality and completeness</w:t>
            </w:r>
            <w:r>
              <w:rPr>
                <w:rFonts w:ascii="Arial" w:hAnsi="Arial" w:cs="Arial"/>
              </w:rPr>
              <w:t>.”</w:t>
            </w:r>
          </w:p>
        </w:tc>
        <w:tc>
          <w:tcPr>
            <w:tcW w:w="1813" w:type="pct"/>
            <w:vAlign w:val="center"/>
          </w:tcPr>
          <w:p w14:paraId="7E425DC7" w14:textId="77777777" w:rsidR="00877C94" w:rsidRDefault="007C3F59" w:rsidP="00FA42BA">
            <w:pPr>
              <w:spacing w:before="120" w:after="120"/>
              <w:rPr>
                <w:rFonts w:ascii="Arial" w:hAnsi="Arial" w:cs="Arial"/>
              </w:rPr>
            </w:pPr>
            <w:r>
              <w:rPr>
                <w:rFonts w:ascii="Arial" w:hAnsi="Arial" w:cs="Arial"/>
              </w:rPr>
              <w:t xml:space="preserve">Cal TF will have a consistent approach to measure naming and classification.  Measures will be developed using written guidelines that ensure </w:t>
            </w:r>
            <w:r w:rsidR="00444248">
              <w:rPr>
                <w:rFonts w:ascii="Arial" w:hAnsi="Arial" w:cs="Arial"/>
              </w:rPr>
              <w:t>rigorous</w:t>
            </w:r>
            <w:r>
              <w:rPr>
                <w:rFonts w:ascii="Arial" w:hAnsi="Arial" w:cs="Arial"/>
              </w:rPr>
              <w:t xml:space="preserve"> and </w:t>
            </w:r>
            <w:r w:rsidR="00444248">
              <w:rPr>
                <w:rFonts w:ascii="Arial" w:hAnsi="Arial" w:cs="Arial"/>
              </w:rPr>
              <w:t>consistent</w:t>
            </w:r>
            <w:r>
              <w:rPr>
                <w:rFonts w:ascii="Arial" w:hAnsi="Arial" w:cs="Arial"/>
              </w:rPr>
              <w:t xml:space="preserve"> </w:t>
            </w:r>
            <w:r w:rsidR="00444248">
              <w:rPr>
                <w:rFonts w:ascii="Arial" w:hAnsi="Arial" w:cs="Arial"/>
              </w:rPr>
              <w:t xml:space="preserve">methodological approaches, documentation, formatting and quality.  </w:t>
            </w:r>
          </w:p>
        </w:tc>
      </w:tr>
      <w:tr w:rsidR="003A387E" w:rsidRPr="003A387E" w14:paraId="0F91572F" w14:textId="77777777" w:rsidTr="00B00E19">
        <w:tc>
          <w:tcPr>
            <w:tcW w:w="1441" w:type="pct"/>
            <w:vAlign w:val="center"/>
          </w:tcPr>
          <w:p w14:paraId="5581ECC8" w14:textId="77777777" w:rsidR="003A387E" w:rsidRPr="003A387E" w:rsidRDefault="003A387E" w:rsidP="003A387E">
            <w:pPr>
              <w:spacing w:before="120" w:after="120"/>
              <w:jc w:val="center"/>
              <w:rPr>
                <w:rFonts w:ascii="Arial" w:hAnsi="Arial" w:cs="Arial"/>
              </w:rPr>
            </w:pPr>
            <w:r w:rsidRPr="003A387E">
              <w:rPr>
                <w:rFonts w:ascii="Arial" w:hAnsi="Arial" w:cs="Arial"/>
              </w:rPr>
              <w:t>Collaboration Between Agencies</w:t>
            </w:r>
          </w:p>
        </w:tc>
        <w:tc>
          <w:tcPr>
            <w:tcW w:w="1746" w:type="pct"/>
          </w:tcPr>
          <w:p w14:paraId="7465929D" w14:textId="77777777" w:rsidR="001A5C19" w:rsidRDefault="001A5C19" w:rsidP="00A211B5">
            <w:pPr>
              <w:spacing w:before="120" w:after="120"/>
              <w:rPr>
                <w:rFonts w:ascii="Arial" w:hAnsi="Arial" w:cs="Arial"/>
              </w:rPr>
            </w:pPr>
            <w:r w:rsidRPr="005F3570">
              <w:rPr>
                <w:rFonts w:ascii="Arial" w:hAnsi="Arial" w:cs="Arial"/>
              </w:rPr>
              <w:t>Commission has established its intent to coordinate with the CEC and other affected agencies in its Policy Oversight and Research Analysis responsibilities</w:t>
            </w:r>
            <w:r>
              <w:rPr>
                <w:rFonts w:ascii="Arial" w:hAnsi="Arial" w:cs="Arial"/>
              </w:rPr>
              <w:t xml:space="preserve"> in Decision 05-01-055</w:t>
            </w:r>
            <w:r>
              <w:rPr>
                <w:rStyle w:val="FootnoteReference"/>
                <w:rFonts w:ascii="Arial" w:hAnsi="Arial" w:cs="Arial"/>
              </w:rPr>
              <w:footnoteReference w:id="21"/>
            </w:r>
            <w:r>
              <w:rPr>
                <w:rFonts w:ascii="Arial" w:hAnsi="Arial" w:cs="Arial"/>
              </w:rPr>
              <w:t>:</w:t>
            </w:r>
          </w:p>
          <w:p w14:paraId="77B688B1" w14:textId="77777777" w:rsidR="005F3570" w:rsidRPr="003A387E" w:rsidRDefault="001A5C19" w:rsidP="00A211B5">
            <w:pPr>
              <w:spacing w:before="120" w:after="120"/>
              <w:rPr>
                <w:rFonts w:ascii="Arial" w:hAnsi="Arial" w:cs="Arial"/>
              </w:rPr>
            </w:pPr>
            <w:r>
              <w:rPr>
                <w:rFonts w:ascii="Arial" w:hAnsi="Arial" w:cs="Arial"/>
              </w:rPr>
              <w:t>“</w:t>
            </w:r>
            <w:r w:rsidR="00877C94" w:rsidRPr="00877C94">
              <w:rPr>
                <w:rFonts w:ascii="Arial" w:hAnsi="Arial" w:cs="Arial"/>
              </w:rPr>
              <w:t>We will also explore creating a more formal arrangement with the CEC for collaboration in this area and in EM&amp;V, building on the working relationship we have established in this proceeding.</w:t>
            </w:r>
            <w:r>
              <w:rPr>
                <w:rFonts w:ascii="Arial" w:hAnsi="Arial" w:cs="Arial"/>
              </w:rPr>
              <w:t>”</w:t>
            </w:r>
          </w:p>
        </w:tc>
        <w:tc>
          <w:tcPr>
            <w:tcW w:w="1813" w:type="pct"/>
            <w:vAlign w:val="center"/>
          </w:tcPr>
          <w:p w14:paraId="30A6F1A7" w14:textId="77777777" w:rsidR="003A387E" w:rsidRPr="003A387E" w:rsidRDefault="005F3570" w:rsidP="00FA42BA">
            <w:pPr>
              <w:spacing w:before="120" w:after="120"/>
              <w:rPr>
                <w:rFonts w:ascii="Arial" w:hAnsi="Arial" w:cs="Arial"/>
              </w:rPr>
            </w:pPr>
            <w:r>
              <w:rPr>
                <w:rFonts w:ascii="Arial" w:hAnsi="Arial" w:cs="Arial"/>
              </w:rPr>
              <w:t xml:space="preserve">The Measure Committee would include representation from the CPUC and the CEC.  </w:t>
            </w:r>
          </w:p>
        </w:tc>
      </w:tr>
    </w:tbl>
    <w:p w14:paraId="55CA4C70" w14:textId="77777777" w:rsidR="00A40F41" w:rsidRDefault="00A40F41" w:rsidP="006A6145">
      <w:pPr>
        <w:rPr>
          <w:rFonts w:ascii="Arial" w:hAnsi="Arial" w:cs="Arial"/>
        </w:rPr>
      </w:pPr>
    </w:p>
    <w:p w14:paraId="4CE33E87" w14:textId="77777777" w:rsidR="00345E8A" w:rsidRDefault="00B620C2" w:rsidP="006A6145">
      <w:pPr>
        <w:rPr>
          <w:rFonts w:ascii="Arial" w:hAnsi="Arial" w:cs="Arial"/>
        </w:rPr>
      </w:pPr>
      <w:r>
        <w:rPr>
          <w:rFonts w:ascii="Arial" w:hAnsi="Arial" w:cs="Arial"/>
        </w:rPr>
        <w:t>Though the proposed process is in alignment with a number of key Commission directives, i</w:t>
      </w:r>
      <w:r w:rsidR="00345E8A">
        <w:rPr>
          <w:rFonts w:ascii="Arial" w:hAnsi="Arial" w:cs="Arial"/>
        </w:rPr>
        <w:t xml:space="preserve">mplementing the process will </w:t>
      </w:r>
      <w:r w:rsidR="00345E8A" w:rsidRPr="00982E81">
        <w:rPr>
          <w:rFonts w:ascii="Arial" w:hAnsi="Arial" w:cs="Arial"/>
        </w:rPr>
        <w:t xml:space="preserve">require </w:t>
      </w:r>
      <w:r w:rsidR="00371FAA" w:rsidRPr="00982E81">
        <w:rPr>
          <w:rFonts w:ascii="Arial" w:hAnsi="Arial" w:cs="Arial"/>
        </w:rPr>
        <w:t>the following</w:t>
      </w:r>
      <w:r w:rsidR="00345E8A" w:rsidRPr="00982E81">
        <w:rPr>
          <w:rFonts w:ascii="Arial" w:hAnsi="Arial" w:cs="Arial"/>
        </w:rPr>
        <w:t xml:space="preserve"> changes to</w:t>
      </w:r>
      <w:r w:rsidR="00345E8A">
        <w:rPr>
          <w:rFonts w:ascii="Arial" w:hAnsi="Arial" w:cs="Arial"/>
        </w:rPr>
        <w:t xml:space="preserve"> </w:t>
      </w:r>
      <w:r w:rsidR="00371FAA">
        <w:rPr>
          <w:rFonts w:ascii="Arial" w:hAnsi="Arial" w:cs="Arial"/>
        </w:rPr>
        <w:t xml:space="preserve">Commission </w:t>
      </w:r>
      <w:r w:rsidR="00345E8A">
        <w:rPr>
          <w:rFonts w:ascii="Arial" w:hAnsi="Arial" w:cs="Arial"/>
        </w:rPr>
        <w:t>policies</w:t>
      </w:r>
      <w:r w:rsidR="00371FAA">
        <w:rPr>
          <w:rFonts w:ascii="Arial" w:hAnsi="Arial" w:cs="Arial"/>
        </w:rPr>
        <w:t xml:space="preserve"> or practices:</w:t>
      </w:r>
    </w:p>
    <w:p w14:paraId="44E292B7" w14:textId="77777777" w:rsidR="00B620C2" w:rsidRPr="00F11F07" w:rsidRDefault="00B620C2" w:rsidP="00F11F07">
      <w:pPr>
        <w:pStyle w:val="Caption"/>
      </w:pPr>
      <w:r w:rsidRPr="00F11F07">
        <w:t xml:space="preserve">Table </w:t>
      </w:r>
      <w:r w:rsidR="00D027E0">
        <w:fldChar w:fldCharType="begin"/>
      </w:r>
      <w:r w:rsidR="00093758">
        <w:instrText xml:space="preserve"> SEQ Table \* ARABIC </w:instrText>
      </w:r>
      <w:r w:rsidR="00D027E0">
        <w:fldChar w:fldCharType="separate"/>
      </w:r>
      <w:r w:rsidR="002A4ABD">
        <w:rPr>
          <w:noProof/>
        </w:rPr>
        <w:t>2</w:t>
      </w:r>
      <w:r w:rsidR="00D027E0">
        <w:rPr>
          <w:noProof/>
        </w:rPr>
        <w:fldChar w:fldCharType="end"/>
      </w:r>
      <w:r w:rsidRPr="00F11F07">
        <w:t>. Changes Necessary to Commission Policy</w:t>
      </w:r>
    </w:p>
    <w:tbl>
      <w:tblPr>
        <w:tblStyle w:val="TableGrid"/>
        <w:tblW w:w="5000" w:type="pct"/>
        <w:tblLook w:val="04A0" w:firstRow="1" w:lastRow="0" w:firstColumn="1" w:lastColumn="0" w:noHBand="0" w:noVBand="1"/>
      </w:tblPr>
      <w:tblGrid>
        <w:gridCol w:w="3415"/>
        <w:gridCol w:w="2820"/>
        <w:gridCol w:w="3115"/>
      </w:tblGrid>
      <w:tr w:rsidR="00C16C51" w14:paraId="3469FBFC" w14:textId="77777777" w:rsidTr="0018460A">
        <w:tc>
          <w:tcPr>
            <w:tcW w:w="1826" w:type="pct"/>
            <w:vAlign w:val="center"/>
          </w:tcPr>
          <w:p w14:paraId="43234FDF" w14:textId="77777777" w:rsidR="00C16C51" w:rsidRDefault="00C16C51" w:rsidP="00982E81">
            <w:pPr>
              <w:jc w:val="center"/>
              <w:rPr>
                <w:rFonts w:ascii="Arial" w:hAnsi="Arial" w:cs="Arial"/>
              </w:rPr>
            </w:pPr>
            <w:r>
              <w:rPr>
                <w:rFonts w:ascii="Arial" w:hAnsi="Arial" w:cs="Arial"/>
              </w:rPr>
              <w:t>Issue</w:t>
            </w:r>
          </w:p>
        </w:tc>
        <w:tc>
          <w:tcPr>
            <w:tcW w:w="1508" w:type="pct"/>
            <w:vAlign w:val="center"/>
          </w:tcPr>
          <w:p w14:paraId="3CBBEC3D" w14:textId="77777777" w:rsidR="00C16C51" w:rsidRDefault="00C16C51" w:rsidP="00982E81">
            <w:pPr>
              <w:jc w:val="center"/>
              <w:rPr>
                <w:rFonts w:ascii="Arial" w:hAnsi="Arial" w:cs="Arial"/>
              </w:rPr>
            </w:pPr>
            <w:r>
              <w:rPr>
                <w:rFonts w:ascii="Arial" w:hAnsi="Arial" w:cs="Arial"/>
              </w:rPr>
              <w:t>C</w:t>
            </w:r>
            <w:r w:rsidR="00446197">
              <w:rPr>
                <w:rFonts w:ascii="Arial" w:hAnsi="Arial" w:cs="Arial"/>
              </w:rPr>
              <w:t>urrent C</w:t>
            </w:r>
            <w:r>
              <w:rPr>
                <w:rFonts w:ascii="Arial" w:hAnsi="Arial" w:cs="Arial"/>
              </w:rPr>
              <w:t>ommission Directive</w:t>
            </w:r>
          </w:p>
        </w:tc>
        <w:tc>
          <w:tcPr>
            <w:tcW w:w="1666" w:type="pct"/>
            <w:vAlign w:val="center"/>
          </w:tcPr>
          <w:p w14:paraId="1062ABEA" w14:textId="77777777" w:rsidR="00C16C51" w:rsidRDefault="00C16C51" w:rsidP="00982E81">
            <w:pPr>
              <w:jc w:val="center"/>
              <w:rPr>
                <w:rFonts w:ascii="Arial" w:hAnsi="Arial" w:cs="Arial"/>
              </w:rPr>
            </w:pPr>
            <w:r>
              <w:rPr>
                <w:rFonts w:ascii="Arial" w:hAnsi="Arial" w:cs="Arial"/>
              </w:rPr>
              <w:t>Change Required</w:t>
            </w:r>
          </w:p>
        </w:tc>
      </w:tr>
      <w:tr w:rsidR="00C16C51" w14:paraId="09EC71DE" w14:textId="77777777" w:rsidTr="0018460A">
        <w:tc>
          <w:tcPr>
            <w:tcW w:w="1826" w:type="pct"/>
            <w:vAlign w:val="center"/>
          </w:tcPr>
          <w:p w14:paraId="60F4D36D" w14:textId="77777777" w:rsidR="0018460A" w:rsidRDefault="0018460A" w:rsidP="0018460A">
            <w:pPr>
              <w:jc w:val="center"/>
              <w:rPr>
                <w:rFonts w:ascii="Arial" w:hAnsi="Arial" w:cs="Arial"/>
              </w:rPr>
            </w:pPr>
            <w:r>
              <w:rPr>
                <w:rFonts w:ascii="Arial" w:hAnsi="Arial" w:cs="Arial"/>
              </w:rPr>
              <w:t>Reconsider</w:t>
            </w:r>
          </w:p>
          <w:p w14:paraId="2B5FF77B" w14:textId="77777777" w:rsidR="00C16C51" w:rsidRDefault="00C16C51" w:rsidP="0018460A">
            <w:pPr>
              <w:jc w:val="center"/>
              <w:rPr>
                <w:rFonts w:ascii="Arial" w:hAnsi="Arial" w:cs="Arial"/>
              </w:rPr>
            </w:pPr>
            <w:r w:rsidRPr="00C16C51">
              <w:rPr>
                <w:rFonts w:ascii="Arial" w:hAnsi="Arial" w:cs="Arial"/>
              </w:rPr>
              <w:t>Efficiency Savings and Performance Incentives</w:t>
            </w:r>
            <w:r w:rsidR="0018460A">
              <w:rPr>
                <w:rFonts w:ascii="Arial" w:hAnsi="Arial" w:cs="Arial"/>
              </w:rPr>
              <w:t xml:space="preserve"> Related to WP Development</w:t>
            </w:r>
          </w:p>
        </w:tc>
        <w:tc>
          <w:tcPr>
            <w:tcW w:w="1508" w:type="pct"/>
            <w:vAlign w:val="center"/>
          </w:tcPr>
          <w:p w14:paraId="1BA5FF54" w14:textId="77777777" w:rsidR="00C16C51" w:rsidRDefault="00446197" w:rsidP="001A1BC7">
            <w:pPr>
              <w:spacing w:before="120" w:after="120"/>
              <w:rPr>
                <w:rFonts w:ascii="Arial" w:hAnsi="Arial" w:cs="Arial"/>
              </w:rPr>
            </w:pPr>
            <w:r>
              <w:rPr>
                <w:rFonts w:ascii="Arial" w:hAnsi="Arial" w:cs="Arial"/>
              </w:rPr>
              <w:t>Decision</w:t>
            </w:r>
            <w:r w:rsidR="00C16C51" w:rsidRPr="00C16C51">
              <w:rPr>
                <w:rFonts w:ascii="Arial" w:hAnsi="Arial" w:cs="Arial"/>
              </w:rPr>
              <w:t xml:space="preserve"> 13-09-023</w:t>
            </w:r>
            <w:r>
              <w:rPr>
                <w:rFonts w:ascii="Arial" w:hAnsi="Arial" w:cs="Arial"/>
              </w:rPr>
              <w:t xml:space="preserve"> adopted a shareholder incentive that contains an EAR Incentive Mechanism </w:t>
            </w:r>
            <w:r w:rsidRPr="00446197">
              <w:rPr>
                <w:rFonts w:ascii="Arial" w:hAnsi="Arial" w:cs="Arial"/>
              </w:rPr>
              <w:t>to ensure that the utilities were applying sufficient due diligence and engineering rigor in developing ex ante savings value</w:t>
            </w:r>
            <w:r>
              <w:rPr>
                <w:rFonts w:ascii="Arial" w:hAnsi="Arial" w:cs="Arial"/>
              </w:rPr>
              <w:t>.</w:t>
            </w:r>
            <w:r w:rsidRPr="00655F07">
              <w:rPr>
                <w:vertAlign w:val="superscript"/>
              </w:rPr>
              <w:footnoteReference w:id="22"/>
            </w:r>
          </w:p>
          <w:p w14:paraId="4A410498" w14:textId="77777777" w:rsidR="00520892" w:rsidRPr="00C16C51" w:rsidRDefault="00520892" w:rsidP="001A1BC7">
            <w:pPr>
              <w:spacing w:before="120" w:after="120"/>
              <w:rPr>
                <w:rFonts w:ascii="Arial" w:hAnsi="Arial" w:cs="Arial"/>
              </w:rPr>
            </w:pPr>
            <w:r>
              <w:rPr>
                <w:rFonts w:ascii="Arial" w:hAnsi="Arial" w:cs="Arial"/>
              </w:rPr>
              <w:t>The Commission indicated that the ESPI mechanism could be revisited and improved over time. (p. 93)</w:t>
            </w:r>
          </w:p>
        </w:tc>
        <w:tc>
          <w:tcPr>
            <w:tcW w:w="1666" w:type="pct"/>
            <w:vAlign w:val="center"/>
          </w:tcPr>
          <w:p w14:paraId="3B5A1535" w14:textId="77777777" w:rsidR="00C16C51" w:rsidRDefault="00982E81" w:rsidP="00FA42BA">
            <w:pPr>
              <w:spacing w:before="120" w:after="120"/>
              <w:rPr>
                <w:rFonts w:ascii="Arial" w:hAnsi="Arial" w:cs="Arial"/>
              </w:rPr>
            </w:pPr>
            <w:r>
              <w:rPr>
                <w:rFonts w:ascii="Arial" w:hAnsi="Arial" w:cs="Arial"/>
              </w:rPr>
              <w:t>T</w:t>
            </w:r>
            <w:r w:rsidR="00C16C51" w:rsidRPr="00C16C51">
              <w:rPr>
                <w:rFonts w:ascii="Arial" w:hAnsi="Arial" w:cs="Arial"/>
              </w:rPr>
              <w:t xml:space="preserve">he Commission would need </w:t>
            </w:r>
            <w:r w:rsidR="00FA42BA">
              <w:rPr>
                <w:rFonts w:ascii="Arial" w:hAnsi="Arial" w:cs="Arial"/>
              </w:rPr>
              <w:t xml:space="preserve">reconsider the </w:t>
            </w:r>
            <w:r w:rsidR="00C16C51" w:rsidRPr="00C16C51">
              <w:rPr>
                <w:rFonts w:ascii="Arial" w:hAnsi="Arial" w:cs="Arial"/>
              </w:rPr>
              <w:t>EAR In</w:t>
            </w:r>
            <w:r w:rsidR="00520892">
              <w:rPr>
                <w:rFonts w:ascii="Arial" w:hAnsi="Arial" w:cs="Arial"/>
              </w:rPr>
              <w:t xml:space="preserve">centive Mechanism </w:t>
            </w:r>
            <w:r w:rsidR="00FA42BA">
              <w:rPr>
                <w:rFonts w:ascii="Arial" w:hAnsi="Arial" w:cs="Arial"/>
              </w:rPr>
              <w:t xml:space="preserve">related to utility workpaper development </w:t>
            </w:r>
            <w:r w:rsidR="00520892">
              <w:rPr>
                <w:rFonts w:ascii="Arial" w:hAnsi="Arial" w:cs="Arial"/>
              </w:rPr>
              <w:t>if other organiza</w:t>
            </w:r>
            <w:r w:rsidR="00FA42BA">
              <w:rPr>
                <w:rFonts w:ascii="Arial" w:hAnsi="Arial" w:cs="Arial"/>
              </w:rPr>
              <w:t>tions submitted workpapers to the EAR Team for review.</w:t>
            </w:r>
          </w:p>
        </w:tc>
      </w:tr>
      <w:tr w:rsidR="00C16C51" w14:paraId="77BC2C3E" w14:textId="77777777" w:rsidTr="0018460A">
        <w:tc>
          <w:tcPr>
            <w:tcW w:w="1826" w:type="pct"/>
            <w:vAlign w:val="center"/>
          </w:tcPr>
          <w:p w14:paraId="4ED8FC6F" w14:textId="77777777" w:rsidR="0018460A" w:rsidRDefault="0018460A" w:rsidP="0018460A">
            <w:pPr>
              <w:jc w:val="center"/>
              <w:rPr>
                <w:rFonts w:ascii="Arial" w:hAnsi="Arial" w:cs="Arial"/>
              </w:rPr>
            </w:pPr>
            <w:r>
              <w:rPr>
                <w:rFonts w:ascii="Arial" w:hAnsi="Arial" w:cs="Arial"/>
              </w:rPr>
              <w:t>Modify WP</w:t>
            </w:r>
          </w:p>
          <w:p w14:paraId="7558FD4C" w14:textId="77777777" w:rsidR="00C16C51" w:rsidRDefault="00C16C51" w:rsidP="0018460A">
            <w:pPr>
              <w:jc w:val="center"/>
              <w:rPr>
                <w:rFonts w:ascii="Arial" w:hAnsi="Arial" w:cs="Arial"/>
              </w:rPr>
            </w:pPr>
            <w:r w:rsidRPr="00C16C51">
              <w:rPr>
                <w:rFonts w:ascii="Arial" w:hAnsi="Arial" w:cs="Arial"/>
              </w:rPr>
              <w:t>Dispute Resolution</w:t>
            </w:r>
            <w:r w:rsidR="0018460A">
              <w:rPr>
                <w:rFonts w:ascii="Arial" w:hAnsi="Arial" w:cs="Arial"/>
              </w:rPr>
              <w:t xml:space="preserve"> Provision </w:t>
            </w:r>
          </w:p>
        </w:tc>
        <w:tc>
          <w:tcPr>
            <w:tcW w:w="1508" w:type="pct"/>
            <w:vAlign w:val="center"/>
          </w:tcPr>
          <w:p w14:paraId="71FA37AE" w14:textId="77777777" w:rsidR="00446197" w:rsidRDefault="00446197" w:rsidP="001A1BC7">
            <w:pPr>
              <w:spacing w:before="120" w:after="120"/>
              <w:rPr>
                <w:rFonts w:ascii="Arial" w:hAnsi="Arial" w:cs="Arial"/>
              </w:rPr>
            </w:pPr>
            <w:r w:rsidRPr="00446197">
              <w:rPr>
                <w:rFonts w:ascii="Arial" w:hAnsi="Arial" w:cs="Arial"/>
              </w:rPr>
              <w:t>D</w:t>
            </w:r>
            <w:r>
              <w:rPr>
                <w:rFonts w:ascii="Arial" w:hAnsi="Arial" w:cs="Arial"/>
              </w:rPr>
              <w:t>ecision 12-</w:t>
            </w:r>
            <w:r w:rsidRPr="00446197">
              <w:rPr>
                <w:rFonts w:ascii="Arial" w:hAnsi="Arial" w:cs="Arial"/>
              </w:rPr>
              <w:t>05-015</w:t>
            </w:r>
            <w:r>
              <w:rPr>
                <w:rFonts w:ascii="Arial" w:hAnsi="Arial" w:cs="Arial"/>
              </w:rPr>
              <w:t xml:space="preserve"> describes the current process on page</w:t>
            </w:r>
            <w:r w:rsidRPr="00446197">
              <w:rPr>
                <w:rFonts w:ascii="Arial" w:hAnsi="Arial" w:cs="Arial"/>
              </w:rPr>
              <w:t xml:space="preserve"> 335</w:t>
            </w:r>
            <w:r>
              <w:rPr>
                <w:rFonts w:ascii="Arial" w:hAnsi="Arial" w:cs="Arial"/>
              </w:rPr>
              <w:t>:</w:t>
            </w:r>
          </w:p>
          <w:p w14:paraId="2736FDC8" w14:textId="77777777" w:rsidR="00C16C51" w:rsidRPr="00C16C51" w:rsidRDefault="00446197" w:rsidP="001A1BC7">
            <w:pPr>
              <w:spacing w:before="120" w:after="120"/>
              <w:rPr>
                <w:rFonts w:ascii="Arial" w:hAnsi="Arial" w:cs="Arial"/>
              </w:rPr>
            </w:pPr>
            <w:r>
              <w:rPr>
                <w:rFonts w:ascii="Arial" w:hAnsi="Arial" w:cs="Arial"/>
              </w:rPr>
              <w:t>“</w:t>
            </w:r>
            <w:r w:rsidRPr="00446197">
              <w:rPr>
                <w:rFonts w:ascii="Arial" w:hAnsi="Arial" w:cs="Arial"/>
              </w:rPr>
              <w:t>Every six months, the Commission will prepare draft resolution that identifi</w:t>
            </w:r>
            <w:r>
              <w:rPr>
                <w:rFonts w:ascii="Arial" w:hAnsi="Arial" w:cs="Arial"/>
              </w:rPr>
              <w:t>es the disputed ex ante values…</w:t>
            </w:r>
            <w:r w:rsidRPr="00446197">
              <w:rPr>
                <w:rFonts w:ascii="Arial" w:hAnsi="Arial" w:cs="Arial"/>
              </w:rPr>
              <w:t>the IOUs may articulate their proposed disagreements with Commission’s staff proposed adjustments.  Draft resolution subject to Commission vote.</w:t>
            </w:r>
            <w:r>
              <w:rPr>
                <w:rFonts w:ascii="Arial" w:hAnsi="Arial" w:cs="Arial"/>
              </w:rPr>
              <w:t>”</w:t>
            </w:r>
          </w:p>
        </w:tc>
        <w:tc>
          <w:tcPr>
            <w:tcW w:w="1666" w:type="pct"/>
            <w:vAlign w:val="center"/>
          </w:tcPr>
          <w:p w14:paraId="03B2A6F8" w14:textId="77777777" w:rsidR="00C16C51" w:rsidRDefault="00C16C51" w:rsidP="00FA42BA">
            <w:pPr>
              <w:spacing w:before="120" w:after="120"/>
              <w:rPr>
                <w:rFonts w:ascii="Arial" w:hAnsi="Arial" w:cs="Arial"/>
              </w:rPr>
            </w:pPr>
            <w:r w:rsidRPr="00C16C51">
              <w:rPr>
                <w:rFonts w:ascii="Arial" w:hAnsi="Arial" w:cs="Arial"/>
              </w:rPr>
              <w:t xml:space="preserve">The Commission would need to </w:t>
            </w:r>
            <w:r w:rsidR="00FA42BA">
              <w:rPr>
                <w:rFonts w:ascii="Arial" w:hAnsi="Arial" w:cs="Arial"/>
              </w:rPr>
              <w:t>reconsider the WP dispute resolution process to allow any party (not just staff) to invoke and to ensure the decision-maker is not being advised by a party to the dispute.</w:t>
            </w:r>
          </w:p>
        </w:tc>
      </w:tr>
      <w:tr w:rsidR="00C16C51" w14:paraId="73FDA3D0" w14:textId="77777777" w:rsidTr="0018460A">
        <w:tc>
          <w:tcPr>
            <w:tcW w:w="1826" w:type="pct"/>
            <w:vAlign w:val="center"/>
          </w:tcPr>
          <w:p w14:paraId="08FA308D" w14:textId="77777777" w:rsidR="00F11F07" w:rsidRDefault="00F11F07" w:rsidP="00F11F07">
            <w:pPr>
              <w:jc w:val="center"/>
              <w:rPr>
                <w:rFonts w:ascii="Arial" w:hAnsi="Arial" w:cs="Arial"/>
              </w:rPr>
            </w:pPr>
            <w:r>
              <w:rPr>
                <w:rFonts w:ascii="Arial" w:hAnsi="Arial" w:cs="Arial"/>
              </w:rPr>
              <w:t>Allow non-PAs to develop</w:t>
            </w:r>
          </w:p>
          <w:p w14:paraId="0125459A" w14:textId="77777777" w:rsidR="00C16C51" w:rsidRDefault="00F11F07" w:rsidP="00F11F07">
            <w:pPr>
              <w:jc w:val="center"/>
              <w:rPr>
                <w:rFonts w:ascii="Arial" w:hAnsi="Arial" w:cs="Arial"/>
              </w:rPr>
            </w:pPr>
            <w:r>
              <w:rPr>
                <w:rFonts w:ascii="Arial" w:hAnsi="Arial" w:cs="Arial"/>
              </w:rPr>
              <w:t>WP and WP updates</w:t>
            </w:r>
          </w:p>
        </w:tc>
        <w:tc>
          <w:tcPr>
            <w:tcW w:w="1508" w:type="pct"/>
            <w:vAlign w:val="center"/>
          </w:tcPr>
          <w:p w14:paraId="0DEBD727" w14:textId="01AEDA8F" w:rsidR="0018460A" w:rsidRDefault="0018460A" w:rsidP="0018460A">
            <w:pPr>
              <w:rPr>
                <w:rFonts w:ascii="Arial" w:hAnsi="Arial" w:cs="Arial"/>
              </w:rPr>
            </w:pPr>
            <w:r>
              <w:rPr>
                <w:rFonts w:ascii="Arial" w:hAnsi="Arial" w:cs="Arial"/>
              </w:rPr>
              <w:t xml:space="preserve">Utilities submit non-DEER Measures </w:t>
            </w:r>
            <w:del w:id="84" w:author="Jennifer Barnes" w:date="2017-11-17T16:19:00Z">
              <w:r w:rsidDel="00DA067F">
                <w:rPr>
                  <w:rFonts w:ascii="Arial" w:hAnsi="Arial" w:cs="Arial"/>
                </w:rPr>
                <w:delText xml:space="preserve">following the uniform template </w:delText>
              </w:r>
            </w:del>
            <w:r>
              <w:rPr>
                <w:rFonts w:ascii="Arial" w:hAnsi="Arial" w:cs="Arial"/>
              </w:rPr>
              <w:t>following the uniform template</w:t>
            </w:r>
            <w:r>
              <w:rPr>
                <w:rStyle w:val="FootnoteReference"/>
                <w:rFonts w:ascii="Arial" w:hAnsi="Arial" w:cs="Arial"/>
              </w:rPr>
              <w:footnoteReference w:id="23"/>
            </w:r>
          </w:p>
          <w:p w14:paraId="2BA99B1C" w14:textId="77777777" w:rsidR="0018460A" w:rsidRDefault="0018460A" w:rsidP="0018460A">
            <w:pPr>
              <w:rPr>
                <w:rFonts w:ascii="Arial" w:hAnsi="Arial" w:cs="Arial"/>
              </w:rPr>
            </w:pPr>
          </w:p>
          <w:p w14:paraId="24B03908" w14:textId="77777777" w:rsidR="00C16C51" w:rsidRDefault="00EE3A10" w:rsidP="0018460A">
            <w:pPr>
              <w:rPr>
                <w:rFonts w:ascii="Arial" w:hAnsi="Arial" w:cs="Arial"/>
              </w:rPr>
            </w:pPr>
            <w:r w:rsidRPr="00FA42BA">
              <w:rPr>
                <w:rFonts w:ascii="Arial" w:hAnsi="Arial" w:cs="Arial"/>
              </w:rPr>
              <w:t>The Energy Efficiency Policy Manual section on Ex Ante Savings and Review contains multiple references to “…IOUs and other entities submitting workpapers…”</w:t>
            </w:r>
            <w:r w:rsidRPr="00FA42BA">
              <w:rPr>
                <w:rFonts w:ascii="Arial" w:hAnsi="Arial" w:cs="Arial"/>
                <w:vertAlign w:val="superscript"/>
              </w:rPr>
              <w:footnoteReference w:id="24"/>
            </w:r>
          </w:p>
        </w:tc>
        <w:tc>
          <w:tcPr>
            <w:tcW w:w="1666" w:type="pct"/>
            <w:vAlign w:val="center"/>
          </w:tcPr>
          <w:p w14:paraId="1788BE6A" w14:textId="77777777" w:rsidR="00C16C51" w:rsidRDefault="00982E81" w:rsidP="0018460A">
            <w:pPr>
              <w:spacing w:before="120" w:after="120"/>
              <w:rPr>
                <w:rFonts w:ascii="Arial" w:hAnsi="Arial" w:cs="Arial"/>
              </w:rPr>
            </w:pPr>
            <w:r>
              <w:rPr>
                <w:rFonts w:ascii="Arial" w:hAnsi="Arial" w:cs="Arial"/>
              </w:rPr>
              <w:t>The Commission would need to allow parties besides the IOUs</w:t>
            </w:r>
            <w:r w:rsidRPr="00371FAA">
              <w:rPr>
                <w:rFonts w:ascii="Arial" w:hAnsi="Arial" w:cs="Arial"/>
              </w:rPr>
              <w:t xml:space="preserve"> to submit measures and measure updates</w:t>
            </w:r>
            <w:r>
              <w:rPr>
                <w:rFonts w:ascii="Arial" w:hAnsi="Arial" w:cs="Arial"/>
              </w:rPr>
              <w:t>.</w:t>
            </w:r>
          </w:p>
        </w:tc>
      </w:tr>
    </w:tbl>
    <w:p w14:paraId="648246B4" w14:textId="77777777" w:rsidR="00C16C51" w:rsidRDefault="00C16C51" w:rsidP="006A6145">
      <w:pPr>
        <w:rPr>
          <w:rFonts w:ascii="Arial" w:hAnsi="Arial" w:cs="Arial"/>
        </w:rPr>
      </w:pPr>
    </w:p>
    <w:p w14:paraId="74DF4B6B" w14:textId="77777777" w:rsidR="00BC5FDC" w:rsidRPr="00982E81" w:rsidRDefault="00446197" w:rsidP="00982E81">
      <w:pPr>
        <w:rPr>
          <w:rFonts w:ascii="Arial" w:eastAsiaTheme="minorEastAsia" w:hAnsi="Arial" w:cs="Arial"/>
          <w:b/>
        </w:rPr>
      </w:pPr>
      <w:bookmarkStart w:id="85" w:name="_Hlk497377255"/>
      <w:r>
        <w:rPr>
          <w:rFonts w:ascii="Arial" w:hAnsi="Arial" w:cs="Arial"/>
        </w:rPr>
        <w:t>These changes</w:t>
      </w:r>
      <w:r w:rsidR="003D2422">
        <w:rPr>
          <w:rFonts w:ascii="Arial" w:hAnsi="Arial" w:cs="Arial"/>
        </w:rPr>
        <w:t xml:space="preserve"> could be accomplished through a motion filed in Phase 3 of the Rolling Portfolio proceeding.</w:t>
      </w:r>
      <w:bookmarkEnd w:id="85"/>
      <w:r w:rsidR="003D2422">
        <w:rPr>
          <w:rFonts w:ascii="Arial" w:hAnsi="Arial" w:cs="Arial"/>
        </w:rPr>
        <w:t xml:space="preserve"> </w:t>
      </w:r>
      <w:r w:rsidR="003D2422" w:rsidRPr="00BC7270">
        <w:rPr>
          <w:rFonts w:ascii="Arial" w:eastAsia="MS Mincho" w:hAnsi="Arial" w:cs="Arial"/>
        </w:rPr>
        <w:t xml:space="preserve">A motion </w:t>
      </w:r>
      <w:r w:rsidR="003D2422">
        <w:rPr>
          <w:rFonts w:ascii="Arial" w:eastAsia="MS Mincho" w:hAnsi="Arial" w:cs="Arial"/>
        </w:rPr>
        <w:t xml:space="preserve">is </w:t>
      </w:r>
      <w:r w:rsidR="003D2422" w:rsidRPr="00BC7270">
        <w:rPr>
          <w:rFonts w:ascii="Arial" w:eastAsia="MS Mincho" w:hAnsi="Arial" w:cs="Arial"/>
        </w:rPr>
        <w:t>appropriate since the Rolling Portfolio Cycle, Phase 3, Scoping memo specifically lists the “Role of the Cal TF” as an ongoing policy issue that could be considered in Phase 3, consistent with the ALJ’s direction in the Phase 3 Scoping memo</w:t>
      </w:r>
      <w:r w:rsidR="003D2422">
        <w:rPr>
          <w:rFonts w:ascii="Arial" w:eastAsia="MS Mincho" w:hAnsi="Arial" w:cs="Arial"/>
        </w:rPr>
        <w:t>.</w:t>
      </w:r>
      <w:r w:rsidR="003D2422">
        <w:rPr>
          <w:rStyle w:val="FootnoteReference"/>
          <w:rFonts w:ascii="Arial" w:eastAsia="MS Mincho" w:hAnsi="Arial" w:cs="Arial"/>
        </w:rPr>
        <w:footnoteReference w:id="25"/>
      </w:r>
      <w:r w:rsidR="003D2422">
        <w:rPr>
          <w:rFonts w:ascii="Arial" w:eastAsia="MS Mincho" w:hAnsi="Arial" w:cs="Arial"/>
        </w:rPr>
        <w:t xml:space="preserve">  </w:t>
      </w:r>
      <w:r w:rsidR="003D2422" w:rsidRPr="000B3547">
        <w:rPr>
          <w:rFonts w:ascii="Arial" w:eastAsia="MS Mincho" w:hAnsi="Arial" w:cs="Arial"/>
        </w:rPr>
        <w:t xml:space="preserve">The motion could be prepared by Cal TF Staff, and signed by interested parties on the </w:t>
      </w:r>
      <w:r w:rsidR="003D2422">
        <w:rPr>
          <w:rFonts w:ascii="Arial" w:eastAsia="MS Mincho" w:hAnsi="Arial" w:cs="Arial"/>
        </w:rPr>
        <w:t xml:space="preserve">Cal TF </w:t>
      </w:r>
      <w:r w:rsidR="003D2422" w:rsidRPr="000B3547">
        <w:rPr>
          <w:rFonts w:ascii="Arial" w:eastAsia="MS Mincho" w:hAnsi="Arial" w:cs="Arial"/>
        </w:rPr>
        <w:t>P</w:t>
      </w:r>
      <w:r w:rsidR="003D2422">
        <w:rPr>
          <w:rFonts w:ascii="Arial" w:eastAsia="MS Mincho" w:hAnsi="Arial" w:cs="Arial"/>
        </w:rPr>
        <w:t xml:space="preserve">rogram </w:t>
      </w:r>
      <w:r w:rsidR="003D2422" w:rsidRPr="000B3547">
        <w:rPr>
          <w:rFonts w:ascii="Arial" w:eastAsia="MS Mincho" w:hAnsi="Arial" w:cs="Arial"/>
        </w:rPr>
        <w:t>A</w:t>
      </w:r>
      <w:r w:rsidR="003D2422">
        <w:rPr>
          <w:rFonts w:ascii="Arial" w:eastAsia="MS Mincho" w:hAnsi="Arial" w:cs="Arial"/>
        </w:rPr>
        <w:t xml:space="preserve">dvisory </w:t>
      </w:r>
      <w:r w:rsidR="003D2422" w:rsidRPr="000B3547">
        <w:rPr>
          <w:rFonts w:ascii="Arial" w:eastAsia="MS Mincho" w:hAnsi="Arial" w:cs="Arial"/>
        </w:rPr>
        <w:t>C</w:t>
      </w:r>
      <w:r w:rsidR="003D2422">
        <w:rPr>
          <w:rFonts w:ascii="Arial" w:eastAsia="MS Mincho" w:hAnsi="Arial" w:cs="Arial"/>
        </w:rPr>
        <w:t>ommittee</w:t>
      </w:r>
      <w:r w:rsidR="003D2422" w:rsidRPr="000B3547">
        <w:rPr>
          <w:rFonts w:ascii="Arial" w:eastAsia="MS Mincho" w:hAnsi="Arial" w:cs="Arial"/>
        </w:rPr>
        <w:t xml:space="preserve"> and</w:t>
      </w:r>
      <w:r w:rsidR="003D2422">
        <w:rPr>
          <w:rFonts w:ascii="Arial" w:eastAsia="MS Mincho" w:hAnsi="Arial" w:cs="Arial"/>
        </w:rPr>
        <w:t xml:space="preserve"> the</w:t>
      </w:r>
      <w:r w:rsidR="003D2422" w:rsidRPr="000B3547">
        <w:rPr>
          <w:rFonts w:ascii="Arial" w:eastAsia="MS Mincho" w:hAnsi="Arial" w:cs="Arial"/>
        </w:rPr>
        <w:t xml:space="preserve"> T</w:t>
      </w:r>
      <w:r w:rsidR="003D2422">
        <w:rPr>
          <w:rFonts w:ascii="Arial" w:eastAsia="MS Mincho" w:hAnsi="Arial" w:cs="Arial"/>
        </w:rPr>
        <w:t xml:space="preserve">echnical </w:t>
      </w:r>
      <w:r w:rsidR="003D2422" w:rsidRPr="000B3547">
        <w:rPr>
          <w:rFonts w:ascii="Arial" w:eastAsia="MS Mincho" w:hAnsi="Arial" w:cs="Arial"/>
        </w:rPr>
        <w:t>F</w:t>
      </w:r>
      <w:r w:rsidR="003D2422">
        <w:rPr>
          <w:rFonts w:ascii="Arial" w:eastAsia="MS Mincho" w:hAnsi="Arial" w:cs="Arial"/>
        </w:rPr>
        <w:t>orum</w:t>
      </w:r>
      <w:r w:rsidR="003D2422" w:rsidRPr="000B3547">
        <w:rPr>
          <w:rFonts w:ascii="Arial" w:eastAsia="MS Mincho" w:hAnsi="Arial" w:cs="Arial"/>
        </w:rPr>
        <w:t xml:space="preserve">. The motion </w:t>
      </w:r>
      <w:r w:rsidR="003D2422">
        <w:rPr>
          <w:rFonts w:ascii="Arial" w:eastAsia="MS Mincho" w:hAnsi="Arial" w:cs="Arial"/>
        </w:rPr>
        <w:t>w</w:t>
      </w:r>
      <w:r w:rsidR="003D2422" w:rsidRPr="000B3547">
        <w:rPr>
          <w:rFonts w:ascii="Arial" w:eastAsia="MS Mincho" w:hAnsi="Arial" w:cs="Arial"/>
        </w:rPr>
        <w:t>ould, of course, first be discussed and reviewed by Commission Staff prior</w:t>
      </w:r>
      <w:r w:rsidR="003D2422">
        <w:rPr>
          <w:rFonts w:ascii="Arial" w:eastAsia="MS Mincho" w:hAnsi="Arial" w:cs="Arial"/>
        </w:rPr>
        <w:t xml:space="preserve"> to filing.  </w:t>
      </w:r>
    </w:p>
    <w:p w14:paraId="355D3485" w14:textId="77777777" w:rsidR="00982E81" w:rsidRPr="00661CA7" w:rsidRDefault="00661CA7">
      <w:pPr>
        <w:rPr>
          <w:rFonts w:ascii="Arial" w:hAnsi="Arial" w:cs="Arial"/>
        </w:rPr>
      </w:pPr>
      <w:r w:rsidRPr="00661CA7">
        <w:rPr>
          <w:rFonts w:ascii="Arial" w:hAnsi="Arial" w:cs="Arial"/>
        </w:rPr>
        <w:t xml:space="preserve">Attachments D and E contain outstanding items to address as we refine the processes and non-consensus items, respectively.  </w:t>
      </w:r>
    </w:p>
    <w:p w14:paraId="53B4947A" w14:textId="77777777" w:rsidR="00661CA7" w:rsidRDefault="00661CA7">
      <w:r>
        <w:br w:type="page"/>
      </w:r>
    </w:p>
    <w:p w14:paraId="51B0F512" w14:textId="77777777" w:rsidR="00661CA7" w:rsidRDefault="00661CA7"/>
    <w:p w14:paraId="0CB68AD5" w14:textId="77777777" w:rsidR="00130995" w:rsidRDefault="00130995" w:rsidP="00BA5015"/>
    <w:p w14:paraId="51F8D84E" w14:textId="77777777" w:rsidR="00BB475D" w:rsidRDefault="00661AAC" w:rsidP="00E23FC5">
      <w:pPr>
        <w:pStyle w:val="CommentText"/>
        <w:jc w:val="center"/>
        <w:rPr>
          <w:rFonts w:ascii="Arial" w:hAnsi="Arial" w:cs="Arial"/>
          <w:sz w:val="22"/>
          <w:szCs w:val="22"/>
        </w:rPr>
      </w:pPr>
      <w:bookmarkStart w:id="86" w:name="_Hlk497138540"/>
      <w:r w:rsidRPr="00E23FC5">
        <w:rPr>
          <w:rFonts w:ascii="Arial" w:hAnsi="Arial" w:cs="Arial"/>
          <w:b/>
          <w:sz w:val="22"/>
          <w:szCs w:val="22"/>
        </w:rPr>
        <w:t xml:space="preserve">Attachment A:  </w:t>
      </w:r>
      <w:bookmarkStart w:id="87" w:name="_Hlk496083211"/>
      <w:r w:rsidR="00F02D98" w:rsidRPr="00F02D98">
        <w:rPr>
          <w:rFonts w:ascii="Arial" w:hAnsi="Arial" w:cs="Arial"/>
          <w:sz w:val="22"/>
          <w:szCs w:val="22"/>
        </w:rPr>
        <w:t>Pr</w:t>
      </w:r>
      <w:r w:rsidRPr="00F02D98">
        <w:rPr>
          <w:rFonts w:ascii="Arial" w:hAnsi="Arial" w:cs="Arial"/>
          <w:sz w:val="22"/>
          <w:szCs w:val="22"/>
        </w:rPr>
        <w:t>ocess</w:t>
      </w:r>
      <w:bookmarkEnd w:id="87"/>
      <w:r w:rsidR="00F02D98">
        <w:rPr>
          <w:rFonts w:ascii="Arial" w:hAnsi="Arial" w:cs="Arial"/>
          <w:sz w:val="22"/>
          <w:szCs w:val="22"/>
        </w:rPr>
        <w:t xml:space="preserve"> Diagram for New Measures</w:t>
      </w:r>
    </w:p>
    <w:p w14:paraId="528F1AC0" w14:textId="77777777" w:rsidR="009F51F0" w:rsidRDefault="009F51F0" w:rsidP="00E23FC5">
      <w:pPr>
        <w:pStyle w:val="CommentText"/>
        <w:jc w:val="center"/>
        <w:rPr>
          <w:rFonts w:ascii="Arial" w:hAnsi="Arial" w:cs="Arial"/>
          <w:sz w:val="22"/>
          <w:szCs w:val="22"/>
        </w:rPr>
      </w:pPr>
      <w:r>
        <w:rPr>
          <w:noProof/>
        </w:rPr>
        <w:drawing>
          <wp:inline distT="0" distB="0" distL="0" distR="0" wp14:anchorId="22E89B71" wp14:editId="50A0115F">
            <wp:extent cx="3937635" cy="5799002"/>
            <wp:effectExtent l="0" t="0" r="0" b="0"/>
            <wp:docPr id="6" name="Picture 6" descr="/Users/jenniferholmes/Downloads/New Measure Process v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nniferholmes/Downloads/New Measure Process v4.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13788" t="11076" r="22758" b="16659"/>
                    <a:stretch/>
                  </pic:blipFill>
                  <pic:spPr bwMode="auto">
                    <a:xfrm>
                      <a:off x="0" y="0"/>
                      <a:ext cx="3948386" cy="5814834"/>
                    </a:xfrm>
                    <a:prstGeom prst="rect">
                      <a:avLst/>
                    </a:prstGeom>
                    <a:noFill/>
                    <a:ln>
                      <a:noFill/>
                    </a:ln>
                    <a:extLst>
                      <a:ext uri="{53640926-AAD7-44D8-BBD7-CCE9431645EC}">
                        <a14:shadowObscured xmlns:a14="http://schemas.microsoft.com/office/drawing/2010/main"/>
                      </a:ext>
                    </a:extLst>
                  </pic:spPr>
                </pic:pic>
              </a:graphicData>
            </a:graphic>
          </wp:inline>
        </w:drawing>
      </w:r>
    </w:p>
    <w:bookmarkEnd w:id="86"/>
    <w:p w14:paraId="57021F99" w14:textId="77777777" w:rsidR="00E23FC5" w:rsidRDefault="00E23FC5" w:rsidP="00E23FC5">
      <w:pPr>
        <w:pStyle w:val="CommentText"/>
        <w:jc w:val="center"/>
        <w:rPr>
          <w:rFonts w:ascii="Arial" w:hAnsi="Arial" w:cs="Arial"/>
          <w:sz w:val="22"/>
          <w:szCs w:val="22"/>
        </w:rPr>
      </w:pPr>
    </w:p>
    <w:p w14:paraId="07832759" w14:textId="77777777" w:rsidR="00557D38" w:rsidRDefault="00557D38">
      <w:pPr>
        <w:rPr>
          <w:rFonts w:ascii="Arial" w:hAnsi="Arial" w:cs="Arial"/>
        </w:rPr>
      </w:pPr>
      <w:r>
        <w:rPr>
          <w:rFonts w:ascii="Arial" w:hAnsi="Arial" w:cs="Arial"/>
        </w:rPr>
        <w:br w:type="page"/>
      </w:r>
    </w:p>
    <w:p w14:paraId="4D8930FC" w14:textId="77777777" w:rsidR="00343139" w:rsidRDefault="00343139" w:rsidP="00E23FC5">
      <w:pPr>
        <w:pStyle w:val="CommentText"/>
        <w:jc w:val="center"/>
        <w:rPr>
          <w:rFonts w:ascii="Arial" w:hAnsi="Arial" w:cs="Arial"/>
          <w:sz w:val="22"/>
          <w:szCs w:val="22"/>
        </w:rPr>
      </w:pPr>
    </w:p>
    <w:p w14:paraId="23292178" w14:textId="77777777" w:rsidR="00343139" w:rsidRPr="00343139" w:rsidRDefault="00343139" w:rsidP="00343139">
      <w:pPr>
        <w:spacing w:line="240" w:lineRule="auto"/>
        <w:jc w:val="center"/>
        <w:rPr>
          <w:rFonts w:ascii="Arial" w:hAnsi="Arial" w:cs="Arial"/>
        </w:rPr>
      </w:pPr>
      <w:r w:rsidRPr="00343139">
        <w:rPr>
          <w:rFonts w:ascii="Arial" w:hAnsi="Arial" w:cs="Arial"/>
          <w:b/>
        </w:rPr>
        <w:t xml:space="preserve">Attachment </w:t>
      </w:r>
      <w:r>
        <w:rPr>
          <w:rFonts w:ascii="Arial" w:hAnsi="Arial" w:cs="Arial"/>
          <w:b/>
        </w:rPr>
        <w:t>B</w:t>
      </w:r>
      <w:r w:rsidRPr="00343139">
        <w:rPr>
          <w:rFonts w:ascii="Arial" w:hAnsi="Arial" w:cs="Arial"/>
          <w:b/>
        </w:rPr>
        <w:t xml:space="preserve">:  </w:t>
      </w:r>
      <w:r w:rsidRPr="00343139">
        <w:rPr>
          <w:rFonts w:ascii="Arial" w:hAnsi="Arial" w:cs="Arial"/>
        </w:rPr>
        <w:t>Process</w:t>
      </w:r>
      <w:r w:rsidR="00F02D98">
        <w:rPr>
          <w:rFonts w:ascii="Arial" w:hAnsi="Arial" w:cs="Arial"/>
        </w:rPr>
        <w:t xml:space="preserve"> Diagram for Annual Measure Updates</w:t>
      </w:r>
    </w:p>
    <w:p w14:paraId="7BF5BDF9" w14:textId="77777777" w:rsidR="00343139" w:rsidRDefault="006E2031" w:rsidP="00E23FC5">
      <w:pPr>
        <w:pStyle w:val="CommentText"/>
        <w:jc w:val="center"/>
        <w:rPr>
          <w:rFonts w:ascii="Arial" w:hAnsi="Arial" w:cs="Arial"/>
          <w:sz w:val="22"/>
          <w:szCs w:val="22"/>
        </w:rPr>
      </w:pPr>
      <w:r>
        <w:rPr>
          <w:noProof/>
        </w:rPr>
        <w:drawing>
          <wp:inline distT="0" distB="0" distL="0" distR="0" wp14:anchorId="27C742C1" wp14:editId="2258A667">
            <wp:extent cx="4660900" cy="6525260"/>
            <wp:effectExtent l="0" t="0" r="6350" b="8890"/>
            <wp:docPr id="1" name="Picture 1" descr="../Downloads/Measure%20Update%20Process%20v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easure%20Update%20Process%20v4.pdf"/>
                    <pic:cNvPicPr>
                      <a:picLocks noChangeAspect="1" noChangeArrowheads="1"/>
                    </pic:cNvPicPr>
                  </pic:nvPicPr>
                  <pic:blipFill rotWithShape="1">
                    <a:blip r:embed="rId14">
                      <a:extLst>
                        <a:ext uri="{28A0092B-C50C-407E-A947-70E740481C1C}">
                          <a14:useLocalDpi xmlns:a14="http://schemas.microsoft.com/office/drawing/2010/main" val="0"/>
                        </a:ext>
                      </a:extLst>
                    </a:blip>
                    <a:srcRect l="12607" t="9256" r="20085" b="17851"/>
                    <a:stretch/>
                  </pic:blipFill>
                  <pic:spPr bwMode="auto">
                    <a:xfrm>
                      <a:off x="0" y="0"/>
                      <a:ext cx="4661249" cy="6525749"/>
                    </a:xfrm>
                    <a:prstGeom prst="rect">
                      <a:avLst/>
                    </a:prstGeom>
                    <a:noFill/>
                    <a:ln>
                      <a:noFill/>
                    </a:ln>
                    <a:extLst>
                      <a:ext uri="{53640926-AAD7-44D8-BBD7-CCE9431645EC}">
                        <a14:shadowObscured xmlns:a14="http://schemas.microsoft.com/office/drawing/2010/main"/>
                      </a:ext>
                    </a:extLst>
                  </pic:spPr>
                </pic:pic>
              </a:graphicData>
            </a:graphic>
          </wp:inline>
        </w:drawing>
      </w:r>
    </w:p>
    <w:p w14:paraId="1D86014E" w14:textId="77777777" w:rsidR="002C691B" w:rsidRDefault="002C691B" w:rsidP="00E23FC5">
      <w:pPr>
        <w:pStyle w:val="CommentText"/>
        <w:jc w:val="center"/>
        <w:rPr>
          <w:rFonts w:ascii="Arial" w:hAnsi="Arial" w:cs="Arial"/>
          <w:sz w:val="22"/>
          <w:szCs w:val="22"/>
        </w:rPr>
      </w:pPr>
    </w:p>
    <w:p w14:paraId="38ECCCF3" w14:textId="77777777" w:rsidR="00557D38" w:rsidRDefault="00557D38" w:rsidP="00E23FC5">
      <w:pPr>
        <w:pStyle w:val="CommentText"/>
        <w:jc w:val="center"/>
        <w:rPr>
          <w:rFonts w:ascii="Arial" w:hAnsi="Arial" w:cs="Arial"/>
          <w:sz w:val="22"/>
          <w:szCs w:val="22"/>
        </w:rPr>
        <w:sectPr w:rsidR="00557D38" w:rsidSect="00BC5FDC">
          <w:headerReference w:type="default" r:id="rId15"/>
          <w:footerReference w:type="default" r:id="rId16"/>
          <w:headerReference w:type="first" r:id="rId17"/>
          <w:footerReference w:type="first" r:id="rId18"/>
          <w:pgSz w:w="12240" w:h="15840"/>
          <w:pgMar w:top="1440" w:right="1440" w:bottom="1440" w:left="1440" w:header="720" w:footer="720" w:gutter="0"/>
          <w:pgNumType w:fmt="numberInDash"/>
          <w:cols w:space="720"/>
          <w:titlePg/>
          <w:docGrid w:linePitch="360"/>
        </w:sectPr>
      </w:pPr>
    </w:p>
    <w:p w14:paraId="6F7F6848" w14:textId="77777777" w:rsidR="00EA71FF" w:rsidRDefault="00EA71FF">
      <w:pPr>
        <w:rPr>
          <w:rFonts w:ascii="Arial" w:hAnsi="Arial" w:cs="Arial"/>
        </w:rPr>
      </w:pPr>
      <w:r>
        <w:rPr>
          <w:rFonts w:ascii="Arial" w:hAnsi="Arial" w:cs="Arial"/>
        </w:rPr>
        <w:br w:type="page"/>
      </w:r>
    </w:p>
    <w:p w14:paraId="05D0827A" w14:textId="77777777" w:rsidR="00343139" w:rsidRDefault="00343139" w:rsidP="00E23FC5">
      <w:pPr>
        <w:pStyle w:val="CommentText"/>
        <w:jc w:val="center"/>
        <w:rPr>
          <w:rFonts w:ascii="Arial" w:hAnsi="Arial" w:cs="Arial"/>
          <w:sz w:val="22"/>
          <w:szCs w:val="22"/>
        </w:rPr>
      </w:pPr>
    </w:p>
    <w:p w14:paraId="2B2A4096" w14:textId="77777777" w:rsidR="00E23FC5" w:rsidRDefault="00343139" w:rsidP="00E23FC5">
      <w:pPr>
        <w:pStyle w:val="CommentText"/>
        <w:spacing w:after="0"/>
        <w:jc w:val="center"/>
        <w:rPr>
          <w:rFonts w:ascii="Arial" w:hAnsi="Arial" w:cs="Arial"/>
          <w:sz w:val="22"/>
          <w:szCs w:val="22"/>
        </w:rPr>
      </w:pPr>
      <w:bookmarkStart w:id="88" w:name="_Hlk498001605"/>
      <w:r>
        <w:rPr>
          <w:rFonts w:ascii="Arial" w:hAnsi="Arial" w:cs="Arial"/>
          <w:b/>
          <w:sz w:val="22"/>
          <w:szCs w:val="22"/>
        </w:rPr>
        <w:t>Attachment C</w:t>
      </w:r>
      <w:r w:rsidR="00661AAC" w:rsidRPr="00E23FC5">
        <w:rPr>
          <w:rFonts w:ascii="Arial" w:hAnsi="Arial" w:cs="Arial"/>
          <w:b/>
          <w:sz w:val="22"/>
          <w:szCs w:val="22"/>
        </w:rPr>
        <w:t>:</w:t>
      </w:r>
    </w:p>
    <w:bookmarkEnd w:id="88"/>
    <w:p w14:paraId="0EFC9229" w14:textId="77777777" w:rsidR="00661AAC" w:rsidRDefault="00661AAC" w:rsidP="00E23FC5">
      <w:pPr>
        <w:pStyle w:val="CommentText"/>
        <w:spacing w:after="0"/>
        <w:jc w:val="center"/>
        <w:rPr>
          <w:rFonts w:ascii="Arial" w:hAnsi="Arial" w:cs="Arial"/>
          <w:sz w:val="22"/>
          <w:szCs w:val="22"/>
        </w:rPr>
      </w:pPr>
      <w:r w:rsidRPr="00204977">
        <w:rPr>
          <w:rFonts w:ascii="Arial" w:hAnsi="Arial" w:cs="Arial"/>
          <w:sz w:val="22"/>
          <w:szCs w:val="22"/>
        </w:rPr>
        <w:t xml:space="preserve">eTRM </w:t>
      </w:r>
      <w:r w:rsidR="00E23FC5">
        <w:rPr>
          <w:rFonts w:ascii="Arial" w:hAnsi="Arial" w:cs="Arial"/>
          <w:sz w:val="22"/>
          <w:szCs w:val="22"/>
        </w:rPr>
        <w:t xml:space="preserve">Deemed Measure Requirements, </w:t>
      </w:r>
      <w:r w:rsidRPr="00204977">
        <w:rPr>
          <w:rFonts w:ascii="Arial" w:hAnsi="Arial" w:cs="Arial"/>
          <w:sz w:val="22"/>
          <w:szCs w:val="22"/>
        </w:rPr>
        <w:t>Guidelines</w:t>
      </w:r>
      <w:r w:rsidR="00E23FC5">
        <w:rPr>
          <w:rFonts w:ascii="Arial" w:hAnsi="Arial" w:cs="Arial"/>
          <w:sz w:val="22"/>
          <w:szCs w:val="22"/>
        </w:rPr>
        <w:t xml:space="preserve"> and Templates</w:t>
      </w:r>
    </w:p>
    <w:p w14:paraId="0A7FF64E" w14:textId="77777777" w:rsidR="00E23FC5" w:rsidRDefault="00E23FC5" w:rsidP="00E23FC5">
      <w:pPr>
        <w:pStyle w:val="CommentText"/>
        <w:spacing w:after="0"/>
        <w:jc w:val="center"/>
        <w:rPr>
          <w:rFonts w:ascii="Arial" w:hAnsi="Arial" w:cs="Arial"/>
          <w:sz w:val="22"/>
          <w:szCs w:val="22"/>
        </w:rPr>
      </w:pPr>
    </w:p>
    <w:p w14:paraId="6A18C5C8" w14:textId="77777777" w:rsidR="00E23FC5" w:rsidRPr="00204977" w:rsidRDefault="00E23FC5" w:rsidP="00E23FC5">
      <w:pPr>
        <w:pStyle w:val="CommentText"/>
        <w:spacing w:after="0"/>
        <w:rPr>
          <w:rFonts w:ascii="Arial" w:hAnsi="Arial" w:cs="Arial"/>
          <w:sz w:val="22"/>
          <w:szCs w:val="22"/>
        </w:rPr>
      </w:pPr>
      <w:r>
        <w:rPr>
          <w:rFonts w:ascii="Arial" w:hAnsi="Arial" w:cs="Arial"/>
          <w:sz w:val="22"/>
          <w:szCs w:val="22"/>
        </w:rPr>
        <w:t>The new measure review process would adhere to the following requirements, guidelines and templates to ensure clarity, consistency and transparency.</w:t>
      </w:r>
    </w:p>
    <w:p w14:paraId="53687361" w14:textId="77777777" w:rsidR="00661AAC" w:rsidRPr="00204977" w:rsidRDefault="00661AAC" w:rsidP="00BB475D">
      <w:pPr>
        <w:pStyle w:val="CommentText"/>
        <w:rPr>
          <w:rFonts w:ascii="Arial" w:hAnsi="Arial" w:cs="Arial"/>
          <w:sz w:val="22"/>
          <w:szCs w:val="22"/>
        </w:rPr>
      </w:pPr>
    </w:p>
    <w:p w14:paraId="691F3564" w14:textId="77777777" w:rsidR="00E23FC5" w:rsidRDefault="00661AAC">
      <w:pPr>
        <w:pStyle w:val="ListParagraph"/>
        <w:numPr>
          <w:ilvl w:val="0"/>
          <w:numId w:val="51"/>
        </w:numPr>
        <w:pPrChange w:id="89" w:author="Jennifer Barnes" w:date="2017-11-17T16:20:00Z">
          <w:pPr>
            <w:pStyle w:val="ListParagraph"/>
          </w:pPr>
        </w:pPrChange>
      </w:pPr>
      <w:r w:rsidRPr="00DA067F">
        <w:rPr>
          <w:u w:val="single"/>
        </w:rPr>
        <w:t>eTRM Data Specification</w:t>
      </w:r>
      <w:r w:rsidR="00E23FC5">
        <w:t xml:space="preserve">: </w:t>
      </w:r>
      <w:r w:rsidRPr="00E23FC5">
        <w:t xml:space="preserve"> </w:t>
      </w:r>
      <w:r w:rsidR="00C63E57">
        <w:t>A</w:t>
      </w:r>
      <w:r w:rsidRPr="00E23FC5">
        <w:t xml:space="preserve">n Excel spreadsheet that contains the data required for measures for the eTRM as well as the qualitative documentation of all sources, assumptions, methods, calculations.  The eTRM Data Specification replaces the previous Workpaper Template and Ex Ante Data Specification.  </w:t>
      </w:r>
    </w:p>
    <w:p w14:paraId="6D501F68" w14:textId="77777777" w:rsidR="00661AAC" w:rsidRPr="00E23FC5" w:rsidRDefault="00BE012B" w:rsidP="00DA067F">
      <w:pPr>
        <w:pStyle w:val="ListParagraph"/>
      </w:pPr>
      <w:r w:rsidRPr="00E23FC5">
        <w:rPr>
          <w:u w:val="single"/>
        </w:rPr>
        <w:t>Data Dictionary</w:t>
      </w:r>
      <w:r w:rsidR="00C63E57">
        <w:t>:</w:t>
      </w:r>
      <w:r w:rsidRPr="00E23FC5">
        <w:t xml:space="preserve"> </w:t>
      </w:r>
      <w:r w:rsidR="00E23FC5">
        <w:t xml:space="preserve">This </w:t>
      </w:r>
      <w:r w:rsidRPr="00E23FC5">
        <w:t>will clearly identify and describe each field, indicate the allowable entries (value ranges or text) and explain the relevance of the information (e.g. used for cost-effectiveness calculations, impact assessments, etc.)</w:t>
      </w:r>
    </w:p>
    <w:p w14:paraId="35D1D011" w14:textId="77777777" w:rsidR="00C1053D" w:rsidRDefault="00C1053D" w:rsidP="00FE3CDC">
      <w:pPr>
        <w:pStyle w:val="ListParagraph"/>
      </w:pPr>
      <w:r w:rsidRPr="00C1053D">
        <w:rPr>
          <w:u w:val="single"/>
        </w:rPr>
        <w:t>Statewide Measure Naming Convention</w:t>
      </w:r>
      <w:r>
        <w:t>:  Common approach for naming measures statewide.</w:t>
      </w:r>
    </w:p>
    <w:p w14:paraId="4D27FC9C" w14:textId="77777777" w:rsidR="00C1053D" w:rsidRPr="00C1053D" w:rsidRDefault="00C1053D">
      <w:pPr>
        <w:pStyle w:val="ListParagraph"/>
      </w:pPr>
      <w:r>
        <w:rPr>
          <w:u w:val="single"/>
        </w:rPr>
        <w:t>eTRM Style Guide</w:t>
      </w:r>
      <w:r>
        <w:t xml:space="preserve">:  Editorial guidelines to ensure consistency and standardization in all documents produced as part of the eTRM project.  </w:t>
      </w:r>
    </w:p>
    <w:p w14:paraId="1212BDBF" w14:textId="77777777" w:rsidR="00661AAC" w:rsidRPr="00E23FC5" w:rsidRDefault="00661AAC">
      <w:pPr>
        <w:pStyle w:val="ListParagraph"/>
      </w:pPr>
      <w:r w:rsidRPr="00E23FC5">
        <w:rPr>
          <w:u w:val="single"/>
        </w:rPr>
        <w:t>Cal TF TPP No. 7: Statewide Measure Development Guidelines and Internal QA/QC Procedures</w:t>
      </w:r>
      <w:r w:rsidR="00E23FC5">
        <w:t>:  P</w:t>
      </w:r>
      <w:r w:rsidRPr="00E23FC5">
        <w:t xml:space="preserve">rovides guidelines for the Tech Matrix Contractor’s peer-to-peer engineering review, review and QC, and management approval of a workpaper. The </w:t>
      </w:r>
      <w:r w:rsidRPr="00867343">
        <w:t>QA/QC</w:t>
      </w:r>
      <w:r w:rsidRPr="00E23FC5">
        <w:t xml:space="preserve"> process will ensure </w:t>
      </w:r>
      <w:r w:rsidR="00F061FE">
        <w:t>that each</w:t>
      </w:r>
      <w:r w:rsidRPr="00E23FC5">
        <w:t xml:space="preserve"> measure has been developed as a statewide measure with an appropriate level of technical rigor, appropriate due diligence to identify all relevant studies, adequate market research, and data collection of key parameters</w:t>
      </w:r>
      <w:r w:rsidR="00F061FE">
        <w:t>,</w:t>
      </w:r>
      <w:r w:rsidRPr="00E23FC5">
        <w:t xml:space="preserve"> includes appropriate documentation, and </w:t>
      </w:r>
      <w:r w:rsidR="00F061FE">
        <w:t>allows</w:t>
      </w:r>
      <w:r w:rsidRPr="00E23FC5">
        <w:t xml:space="preserve"> full transparency into how all values were calculated and the sources of all inputs.</w:t>
      </w:r>
      <w:r w:rsidRPr="00E23FC5">
        <w:rPr>
          <w:rStyle w:val="FootnoteReference"/>
        </w:rPr>
        <w:footnoteReference w:id="26"/>
      </w:r>
      <w:r w:rsidRPr="00E23FC5">
        <w:t xml:space="preserve"> </w:t>
      </w:r>
    </w:p>
    <w:p w14:paraId="74061064" w14:textId="77777777" w:rsidR="00E23FC5" w:rsidRPr="00AE24AA" w:rsidRDefault="00E23FC5">
      <w:pPr>
        <w:pStyle w:val="ListParagraph"/>
      </w:pPr>
      <w:r w:rsidRPr="00E23FC5">
        <w:rPr>
          <w:u w:val="single"/>
        </w:rPr>
        <w:t>Technical Compendium</w:t>
      </w:r>
      <w:r>
        <w:t xml:space="preserve">:  </w:t>
      </w:r>
      <w:r w:rsidR="00661AAC" w:rsidRPr="00E23FC5">
        <w:t>Technical Compendium is a set of</w:t>
      </w:r>
      <w:r>
        <w:t xml:space="preserve"> guidelines/manual that describes </w:t>
      </w:r>
      <w:r w:rsidR="00661AAC" w:rsidRPr="00E23FC5">
        <w:t xml:space="preserve">regulatory </w:t>
      </w:r>
      <w:r>
        <w:t xml:space="preserve">and technical </w:t>
      </w:r>
      <w:r w:rsidR="00661AAC" w:rsidRPr="00E23FC5">
        <w:t>requirement</w:t>
      </w:r>
      <w:r>
        <w:t>s for developing deemed ex ante estimates</w:t>
      </w:r>
      <w:r w:rsidR="00661AAC" w:rsidRPr="00E23FC5">
        <w:t xml:space="preserve">.  </w:t>
      </w:r>
      <w:r w:rsidR="00BE012B" w:rsidRPr="00E23FC5">
        <w:t>(To be developed in 2018)</w:t>
      </w:r>
      <w:r w:rsidR="00AE24AA">
        <w:t xml:space="preserve">.  The Technical Compendium </w:t>
      </w:r>
      <w:r w:rsidR="00AE24AA">
        <w:rPr>
          <w:rFonts w:eastAsiaTheme="minorEastAsia"/>
          <w:szCs w:val="24"/>
        </w:rPr>
        <w:t>would contain</w:t>
      </w:r>
      <w:r w:rsidRPr="00AE24AA">
        <w:rPr>
          <w:rFonts w:eastAsiaTheme="minorEastAsia"/>
          <w:szCs w:val="24"/>
        </w:rPr>
        <w:t>:</w:t>
      </w:r>
    </w:p>
    <w:p w14:paraId="27AFBB86" w14:textId="77777777" w:rsidR="00E23FC5" w:rsidRPr="00E23FC5" w:rsidRDefault="00E23FC5" w:rsidP="00D500A5">
      <w:pPr>
        <w:numPr>
          <w:ilvl w:val="4"/>
          <w:numId w:val="16"/>
        </w:numPr>
        <w:ind w:left="1080"/>
        <w:contextualSpacing/>
        <w:rPr>
          <w:rFonts w:ascii="Arial" w:eastAsiaTheme="minorEastAsia" w:hAnsi="Arial" w:cs="Arial"/>
          <w:szCs w:val="24"/>
        </w:rPr>
      </w:pPr>
      <w:r w:rsidRPr="00E23FC5">
        <w:rPr>
          <w:rFonts w:ascii="Arial" w:eastAsiaTheme="minorEastAsia" w:hAnsi="Arial" w:cs="Arial"/>
          <w:szCs w:val="24"/>
        </w:rPr>
        <w:t>Commission’s technical requirements for deemed ex ante measure development (from Commission decisions and other Commission-adopted documents).</w:t>
      </w:r>
    </w:p>
    <w:p w14:paraId="1BB9CC70" w14:textId="77777777" w:rsidR="00AE24AA" w:rsidRPr="00AE24AA" w:rsidRDefault="00E23FC5" w:rsidP="00D500A5">
      <w:pPr>
        <w:numPr>
          <w:ilvl w:val="4"/>
          <w:numId w:val="16"/>
        </w:numPr>
        <w:ind w:left="1080"/>
        <w:contextualSpacing/>
        <w:rPr>
          <w:rFonts w:ascii="Arial" w:eastAsiaTheme="minorEastAsia" w:hAnsi="Arial" w:cs="Arial"/>
          <w:szCs w:val="24"/>
        </w:rPr>
      </w:pPr>
      <w:r w:rsidRPr="00E23FC5">
        <w:rPr>
          <w:rFonts w:ascii="Arial" w:eastAsiaTheme="minorEastAsia" w:hAnsi="Arial" w:cs="Arial"/>
          <w:szCs w:val="24"/>
        </w:rPr>
        <w:t>Commission Staff Guidelines, organized by technology category and specific measures (from dispositions and other sources of staff guidance).</w:t>
      </w:r>
    </w:p>
    <w:p w14:paraId="41E4A67A" w14:textId="77777777" w:rsidR="00E23FC5" w:rsidRPr="00E23FC5" w:rsidRDefault="00E23FC5" w:rsidP="00D500A5">
      <w:pPr>
        <w:numPr>
          <w:ilvl w:val="4"/>
          <w:numId w:val="16"/>
        </w:numPr>
        <w:ind w:left="1080"/>
        <w:contextualSpacing/>
        <w:rPr>
          <w:rFonts w:ascii="Arial" w:eastAsiaTheme="minorEastAsia" w:hAnsi="Arial" w:cs="Arial"/>
          <w:szCs w:val="24"/>
        </w:rPr>
      </w:pPr>
      <w:r w:rsidRPr="00E23FC5">
        <w:rPr>
          <w:rFonts w:ascii="Arial" w:eastAsiaTheme="minorEastAsia" w:hAnsi="Arial" w:cs="Arial"/>
          <w:szCs w:val="24"/>
        </w:rPr>
        <w:t>Cal TF and “Best Practice” technical guidelines for developing and updating measures</w:t>
      </w:r>
      <w:r w:rsidR="00F061FE">
        <w:rPr>
          <w:rStyle w:val="FootnoteReference"/>
          <w:rFonts w:ascii="Arial" w:eastAsiaTheme="minorEastAsia" w:hAnsi="Arial" w:cs="Arial"/>
          <w:szCs w:val="24"/>
        </w:rPr>
        <w:footnoteReference w:id="27"/>
      </w:r>
      <w:r w:rsidRPr="00E23FC5">
        <w:rPr>
          <w:rFonts w:ascii="Arial" w:eastAsiaTheme="minorEastAsia" w:hAnsi="Arial" w:cs="Arial"/>
          <w:szCs w:val="24"/>
        </w:rPr>
        <w:t>.</w:t>
      </w:r>
    </w:p>
    <w:p w14:paraId="7BD35C3A" w14:textId="77777777" w:rsidR="00E23FC5" w:rsidRPr="00E23FC5" w:rsidRDefault="00E23FC5" w:rsidP="00D500A5">
      <w:pPr>
        <w:numPr>
          <w:ilvl w:val="4"/>
          <w:numId w:val="16"/>
        </w:numPr>
        <w:ind w:left="1080"/>
        <w:contextualSpacing/>
        <w:rPr>
          <w:rFonts w:ascii="Arial" w:eastAsiaTheme="minorEastAsia" w:hAnsi="Arial" w:cs="Arial"/>
          <w:szCs w:val="24"/>
        </w:rPr>
      </w:pPr>
      <w:r w:rsidRPr="00E23FC5">
        <w:rPr>
          <w:rFonts w:ascii="Arial" w:eastAsiaTheme="minorEastAsia" w:hAnsi="Arial" w:cs="Arial"/>
          <w:szCs w:val="24"/>
        </w:rPr>
        <w:t>Requirements for using computer models, including:</w:t>
      </w:r>
    </w:p>
    <w:p w14:paraId="768608F7" w14:textId="77777777" w:rsidR="00E23FC5" w:rsidRPr="00E23FC5" w:rsidRDefault="00E23FC5" w:rsidP="00D500A5">
      <w:pPr>
        <w:numPr>
          <w:ilvl w:val="5"/>
          <w:numId w:val="16"/>
        </w:numPr>
        <w:ind w:left="1620"/>
        <w:contextualSpacing/>
        <w:rPr>
          <w:rFonts w:ascii="Arial" w:eastAsiaTheme="minorEastAsia" w:hAnsi="Arial" w:cs="Arial"/>
          <w:szCs w:val="24"/>
        </w:rPr>
      </w:pPr>
      <w:r w:rsidRPr="00E23FC5">
        <w:rPr>
          <w:rFonts w:ascii="Arial" w:eastAsiaTheme="minorEastAsia" w:hAnsi="Arial" w:cs="Arial"/>
          <w:szCs w:val="24"/>
        </w:rPr>
        <w:t>Statutory (Public Utilities Code Sec. 1821 – 1822).</w:t>
      </w:r>
    </w:p>
    <w:p w14:paraId="0F12DB27" w14:textId="77777777" w:rsidR="00E23FC5" w:rsidRPr="00E23FC5" w:rsidRDefault="00E23FC5" w:rsidP="00D500A5">
      <w:pPr>
        <w:numPr>
          <w:ilvl w:val="5"/>
          <w:numId w:val="16"/>
        </w:numPr>
        <w:ind w:left="1620"/>
        <w:contextualSpacing/>
        <w:rPr>
          <w:rFonts w:ascii="Arial" w:eastAsiaTheme="minorEastAsia" w:hAnsi="Arial" w:cs="Arial"/>
          <w:szCs w:val="24"/>
        </w:rPr>
      </w:pPr>
      <w:r w:rsidRPr="00E23FC5">
        <w:rPr>
          <w:rFonts w:ascii="Arial" w:eastAsiaTheme="minorEastAsia" w:hAnsi="Arial" w:cs="Arial"/>
          <w:szCs w:val="24"/>
        </w:rPr>
        <w:t>Rules of Practice and Procedures (Rule 10.3:  Computer model documentation).</w:t>
      </w:r>
    </w:p>
    <w:p w14:paraId="616E1E8A" w14:textId="77777777" w:rsidR="00E23FC5" w:rsidRPr="00E23FC5" w:rsidRDefault="00E23FC5" w:rsidP="00D500A5">
      <w:pPr>
        <w:numPr>
          <w:ilvl w:val="5"/>
          <w:numId w:val="16"/>
        </w:numPr>
        <w:ind w:left="1620"/>
        <w:contextualSpacing/>
        <w:rPr>
          <w:rFonts w:ascii="Arial" w:eastAsiaTheme="minorEastAsia" w:hAnsi="Arial" w:cs="Arial"/>
          <w:szCs w:val="24"/>
        </w:rPr>
      </w:pPr>
      <w:r w:rsidRPr="00E23FC5">
        <w:rPr>
          <w:rFonts w:ascii="Arial" w:eastAsiaTheme="minorEastAsia" w:hAnsi="Arial" w:cs="Arial"/>
          <w:szCs w:val="24"/>
        </w:rPr>
        <w:t>Staff technical requirements for seeking approval of new computer models.</w:t>
      </w:r>
    </w:p>
    <w:p w14:paraId="589676E3" w14:textId="77777777" w:rsidR="00E23FC5" w:rsidRPr="00E23FC5" w:rsidRDefault="00E23FC5" w:rsidP="00D500A5">
      <w:pPr>
        <w:numPr>
          <w:ilvl w:val="5"/>
          <w:numId w:val="16"/>
        </w:numPr>
        <w:ind w:left="1620"/>
        <w:contextualSpacing/>
        <w:rPr>
          <w:rFonts w:ascii="Arial" w:eastAsiaTheme="minorEastAsia" w:hAnsi="Arial" w:cs="Arial"/>
          <w:szCs w:val="24"/>
        </w:rPr>
      </w:pPr>
      <w:r w:rsidRPr="00E23FC5">
        <w:rPr>
          <w:rFonts w:ascii="Arial" w:eastAsiaTheme="minorEastAsia" w:hAnsi="Arial" w:cs="Arial"/>
          <w:szCs w:val="24"/>
        </w:rPr>
        <w:t>List of acceptable energy simulation models.</w:t>
      </w:r>
    </w:p>
    <w:p w14:paraId="1F5BCBBE" w14:textId="77777777" w:rsidR="00E23FC5" w:rsidRPr="00E23FC5" w:rsidRDefault="00E23FC5" w:rsidP="00D500A5">
      <w:pPr>
        <w:numPr>
          <w:ilvl w:val="4"/>
          <w:numId w:val="16"/>
        </w:numPr>
        <w:ind w:left="1080"/>
        <w:contextualSpacing/>
        <w:rPr>
          <w:rFonts w:ascii="Arial" w:eastAsiaTheme="minorEastAsia" w:hAnsi="Arial" w:cs="Arial"/>
          <w:szCs w:val="24"/>
        </w:rPr>
      </w:pPr>
      <w:r w:rsidRPr="00E23FC5">
        <w:rPr>
          <w:rFonts w:ascii="Arial" w:eastAsiaTheme="minorEastAsia" w:hAnsi="Arial" w:cs="Arial"/>
          <w:szCs w:val="24"/>
        </w:rPr>
        <w:t>Requirements for California Building Prototypes, including:</w:t>
      </w:r>
    </w:p>
    <w:p w14:paraId="1FA3F35E" w14:textId="77777777" w:rsidR="00E23FC5" w:rsidRPr="00E23FC5" w:rsidRDefault="00E23FC5" w:rsidP="00D500A5">
      <w:pPr>
        <w:numPr>
          <w:ilvl w:val="5"/>
          <w:numId w:val="16"/>
        </w:numPr>
        <w:ind w:left="1620"/>
        <w:contextualSpacing/>
        <w:rPr>
          <w:rFonts w:ascii="Arial" w:eastAsiaTheme="minorEastAsia" w:hAnsi="Arial" w:cs="Arial"/>
          <w:szCs w:val="24"/>
        </w:rPr>
      </w:pPr>
      <w:r w:rsidRPr="00E23FC5">
        <w:rPr>
          <w:rFonts w:ascii="Arial" w:eastAsiaTheme="minorEastAsia" w:hAnsi="Arial" w:cs="Arial"/>
          <w:szCs w:val="24"/>
        </w:rPr>
        <w:t>List and description of acceptable building prototypes such that a modeler could import the prototype into alternative energy simulation models.</w:t>
      </w:r>
    </w:p>
    <w:p w14:paraId="6FBC3197" w14:textId="77777777" w:rsidR="00E23FC5" w:rsidRPr="00E23FC5" w:rsidRDefault="00E23FC5" w:rsidP="00D500A5">
      <w:pPr>
        <w:numPr>
          <w:ilvl w:val="5"/>
          <w:numId w:val="16"/>
        </w:numPr>
        <w:ind w:left="1620"/>
        <w:contextualSpacing/>
        <w:rPr>
          <w:rFonts w:ascii="Arial" w:eastAsiaTheme="minorEastAsia" w:hAnsi="Arial" w:cs="Arial"/>
          <w:szCs w:val="24"/>
        </w:rPr>
      </w:pPr>
      <w:r w:rsidRPr="00E23FC5">
        <w:rPr>
          <w:rFonts w:ascii="Arial" w:eastAsiaTheme="minorEastAsia" w:hAnsi="Arial" w:cs="Arial"/>
          <w:szCs w:val="24"/>
        </w:rPr>
        <w:t>Sources for all building prototype characteristics and assumptions.</w:t>
      </w:r>
    </w:p>
    <w:p w14:paraId="21C762E5" w14:textId="77777777" w:rsidR="00E23FC5" w:rsidRPr="00E23FC5" w:rsidRDefault="00E23FC5" w:rsidP="00D500A5">
      <w:pPr>
        <w:numPr>
          <w:ilvl w:val="5"/>
          <w:numId w:val="16"/>
        </w:numPr>
        <w:ind w:left="1620"/>
        <w:contextualSpacing/>
        <w:rPr>
          <w:rFonts w:ascii="Arial" w:eastAsiaTheme="minorEastAsia" w:hAnsi="Arial" w:cs="Arial"/>
          <w:szCs w:val="24"/>
        </w:rPr>
      </w:pPr>
      <w:r w:rsidRPr="00E23FC5">
        <w:rPr>
          <w:rFonts w:ascii="Arial" w:eastAsiaTheme="minorEastAsia" w:hAnsi="Arial" w:cs="Arial"/>
          <w:szCs w:val="24"/>
        </w:rPr>
        <w:t>Allowable process for altering building prototypes when modeling specific measures, and for documenting changes made to building prototypes.</w:t>
      </w:r>
    </w:p>
    <w:p w14:paraId="7929BA8A" w14:textId="77777777" w:rsidR="00E23FC5" w:rsidRPr="00E23FC5" w:rsidRDefault="00E23FC5" w:rsidP="00D500A5">
      <w:pPr>
        <w:numPr>
          <w:ilvl w:val="4"/>
          <w:numId w:val="16"/>
        </w:numPr>
        <w:ind w:left="1080"/>
        <w:contextualSpacing/>
        <w:rPr>
          <w:rFonts w:ascii="Arial" w:eastAsiaTheme="minorEastAsia" w:hAnsi="Arial" w:cs="Arial"/>
          <w:szCs w:val="24"/>
        </w:rPr>
      </w:pPr>
      <w:r w:rsidRPr="00E23FC5">
        <w:rPr>
          <w:rFonts w:ascii="Arial" w:eastAsiaTheme="minorEastAsia" w:hAnsi="Arial" w:cs="Arial"/>
          <w:szCs w:val="24"/>
        </w:rPr>
        <w:t>Requirements for new modeled measures (including base and measure case)</w:t>
      </w:r>
    </w:p>
    <w:p w14:paraId="50E627AF" w14:textId="77777777" w:rsidR="00E23FC5" w:rsidRDefault="00E23FC5" w:rsidP="00D500A5">
      <w:pPr>
        <w:numPr>
          <w:ilvl w:val="5"/>
          <w:numId w:val="16"/>
        </w:numPr>
        <w:ind w:left="1620"/>
        <w:contextualSpacing/>
        <w:rPr>
          <w:rFonts w:ascii="Arial" w:eastAsiaTheme="minorEastAsia" w:hAnsi="Arial" w:cs="Arial"/>
          <w:szCs w:val="24"/>
        </w:rPr>
      </w:pPr>
      <w:r w:rsidRPr="00E23FC5">
        <w:rPr>
          <w:rFonts w:ascii="Arial" w:eastAsiaTheme="minorEastAsia" w:hAnsi="Arial" w:cs="Arial"/>
          <w:szCs w:val="24"/>
        </w:rPr>
        <w:t>Requirements for measure description, validation and documentation.</w:t>
      </w:r>
    </w:p>
    <w:p w14:paraId="288D3F9D" w14:textId="77777777" w:rsidR="00AE24AA" w:rsidRDefault="00AE24AA" w:rsidP="00D500A5">
      <w:pPr>
        <w:numPr>
          <w:ilvl w:val="4"/>
          <w:numId w:val="16"/>
        </w:numPr>
        <w:ind w:left="1080"/>
        <w:contextualSpacing/>
        <w:rPr>
          <w:rFonts w:ascii="Arial" w:eastAsiaTheme="minorEastAsia" w:hAnsi="Arial" w:cs="Arial"/>
          <w:szCs w:val="24"/>
        </w:rPr>
      </w:pPr>
      <w:r>
        <w:rPr>
          <w:rFonts w:ascii="Arial" w:eastAsiaTheme="minorEastAsia" w:hAnsi="Arial" w:cs="Arial"/>
          <w:szCs w:val="24"/>
        </w:rPr>
        <w:t>List of acceptable “Tools” that can or should be used for deemed measures (such as custom tools that can or should be used for deemed).</w:t>
      </w:r>
    </w:p>
    <w:p w14:paraId="4DCE381C" w14:textId="77777777" w:rsidR="00AE24AA" w:rsidRDefault="00AE24AA" w:rsidP="00D500A5">
      <w:pPr>
        <w:numPr>
          <w:ilvl w:val="4"/>
          <w:numId w:val="16"/>
        </w:numPr>
        <w:ind w:left="1080"/>
        <w:contextualSpacing/>
        <w:rPr>
          <w:rFonts w:ascii="Arial" w:eastAsiaTheme="minorEastAsia" w:hAnsi="Arial" w:cs="Arial"/>
          <w:szCs w:val="24"/>
        </w:rPr>
      </w:pPr>
      <w:r>
        <w:rPr>
          <w:rFonts w:ascii="Arial" w:eastAsiaTheme="minorEastAsia" w:hAnsi="Arial" w:cs="Arial"/>
          <w:szCs w:val="24"/>
        </w:rPr>
        <w:t>Definitions and derivations/appropriate uses of common elements used in multiple measures and measure categories, such as:</w:t>
      </w:r>
    </w:p>
    <w:p w14:paraId="7B4B6E59" w14:textId="77777777" w:rsidR="00AE24AA" w:rsidRDefault="00AE24AA" w:rsidP="00D500A5">
      <w:pPr>
        <w:numPr>
          <w:ilvl w:val="5"/>
          <w:numId w:val="16"/>
        </w:numPr>
        <w:ind w:left="1620"/>
        <w:contextualSpacing/>
        <w:rPr>
          <w:rFonts w:ascii="Arial" w:eastAsiaTheme="minorEastAsia" w:hAnsi="Arial" w:cs="Arial"/>
          <w:szCs w:val="24"/>
        </w:rPr>
      </w:pPr>
      <w:r>
        <w:rPr>
          <w:rFonts w:ascii="Arial" w:eastAsiaTheme="minorEastAsia" w:hAnsi="Arial" w:cs="Arial"/>
          <w:szCs w:val="24"/>
        </w:rPr>
        <w:t>Load Shapes</w:t>
      </w:r>
    </w:p>
    <w:p w14:paraId="17D546EB" w14:textId="77777777" w:rsidR="00AE24AA" w:rsidRDefault="00AE24AA" w:rsidP="00D500A5">
      <w:pPr>
        <w:numPr>
          <w:ilvl w:val="5"/>
          <w:numId w:val="16"/>
        </w:numPr>
        <w:ind w:left="1620"/>
        <w:contextualSpacing/>
        <w:rPr>
          <w:rFonts w:ascii="Arial" w:eastAsiaTheme="minorEastAsia" w:hAnsi="Arial" w:cs="Arial"/>
          <w:szCs w:val="24"/>
        </w:rPr>
      </w:pPr>
      <w:r>
        <w:rPr>
          <w:rFonts w:ascii="Arial" w:eastAsiaTheme="minorEastAsia" w:hAnsi="Arial" w:cs="Arial"/>
          <w:szCs w:val="24"/>
        </w:rPr>
        <w:t>Coincident Demand Factors</w:t>
      </w:r>
    </w:p>
    <w:p w14:paraId="6C0E5F23" w14:textId="77777777" w:rsidR="00E23FC5" w:rsidRDefault="00E23FC5" w:rsidP="00DA067F">
      <w:pPr>
        <w:pStyle w:val="ListParagraph"/>
      </w:pPr>
      <w:r>
        <w:rPr>
          <w:u w:val="single"/>
        </w:rPr>
        <w:t>Templates</w:t>
      </w:r>
      <w:r w:rsidRPr="00E23FC5">
        <w:t>:</w:t>
      </w:r>
      <w:r>
        <w:t xml:space="preserve"> </w:t>
      </w:r>
      <w:r w:rsidR="005B5A61">
        <w:t>Use of t</w:t>
      </w:r>
      <w:r w:rsidR="00AE24AA">
        <w:t xml:space="preserve">he following templates </w:t>
      </w:r>
      <w:r w:rsidR="005B5A61">
        <w:t>will</w:t>
      </w:r>
      <w:r w:rsidR="00AE24AA">
        <w:t xml:space="preserve"> ensure consistency, completeness and transparency of deemed measure development and review process:</w:t>
      </w:r>
    </w:p>
    <w:p w14:paraId="7E64C3A3" w14:textId="77777777" w:rsidR="00B23387" w:rsidRPr="00867343" w:rsidRDefault="00B23387" w:rsidP="00D500A5">
      <w:pPr>
        <w:numPr>
          <w:ilvl w:val="0"/>
          <w:numId w:val="18"/>
        </w:numPr>
        <w:contextualSpacing/>
        <w:rPr>
          <w:rFonts w:ascii="Arial" w:eastAsiaTheme="minorEastAsia" w:hAnsi="Arial" w:cs="Arial"/>
          <w:szCs w:val="24"/>
        </w:rPr>
      </w:pPr>
      <w:r w:rsidRPr="00867343">
        <w:rPr>
          <w:rFonts w:ascii="Arial" w:eastAsiaTheme="minorEastAsia" w:hAnsi="Arial" w:cs="Arial"/>
          <w:szCs w:val="24"/>
        </w:rPr>
        <w:t>Measure Proposal Template</w:t>
      </w:r>
    </w:p>
    <w:p w14:paraId="7AB24337" w14:textId="77777777" w:rsidR="00B23387" w:rsidRPr="00867343" w:rsidRDefault="00B23387" w:rsidP="00D500A5">
      <w:pPr>
        <w:numPr>
          <w:ilvl w:val="0"/>
          <w:numId w:val="18"/>
        </w:numPr>
        <w:contextualSpacing/>
        <w:rPr>
          <w:rFonts w:ascii="Arial" w:eastAsiaTheme="minorEastAsia" w:hAnsi="Arial" w:cs="Arial"/>
          <w:szCs w:val="24"/>
        </w:rPr>
      </w:pPr>
      <w:r w:rsidRPr="00867343">
        <w:rPr>
          <w:rFonts w:ascii="Arial" w:eastAsiaTheme="minorEastAsia" w:hAnsi="Arial" w:cs="Arial"/>
          <w:szCs w:val="24"/>
        </w:rPr>
        <w:t>Measure Screening Committee Review</w:t>
      </w:r>
    </w:p>
    <w:p w14:paraId="23C990B0" w14:textId="77777777" w:rsidR="00AE24AA" w:rsidRPr="00867343" w:rsidRDefault="00AE24AA" w:rsidP="00D500A5">
      <w:pPr>
        <w:numPr>
          <w:ilvl w:val="0"/>
          <w:numId w:val="18"/>
        </w:numPr>
        <w:contextualSpacing/>
        <w:rPr>
          <w:rFonts w:ascii="Arial" w:eastAsiaTheme="minorEastAsia" w:hAnsi="Arial" w:cs="Arial"/>
          <w:szCs w:val="24"/>
        </w:rPr>
      </w:pPr>
      <w:r w:rsidRPr="00867343">
        <w:rPr>
          <w:rFonts w:ascii="Arial" w:eastAsiaTheme="minorEastAsia" w:hAnsi="Arial" w:cs="Arial"/>
          <w:szCs w:val="24"/>
        </w:rPr>
        <w:t>eTRM Data Specification</w:t>
      </w:r>
    </w:p>
    <w:p w14:paraId="06C08596" w14:textId="77777777" w:rsidR="00AE24AA" w:rsidRPr="00867343" w:rsidRDefault="00AE24AA" w:rsidP="00D500A5">
      <w:pPr>
        <w:numPr>
          <w:ilvl w:val="0"/>
          <w:numId w:val="18"/>
        </w:numPr>
        <w:contextualSpacing/>
        <w:rPr>
          <w:rFonts w:ascii="Arial" w:eastAsiaTheme="minorEastAsia" w:hAnsi="Arial" w:cs="Arial"/>
          <w:szCs w:val="24"/>
        </w:rPr>
      </w:pPr>
      <w:r w:rsidRPr="00867343">
        <w:rPr>
          <w:rFonts w:ascii="Arial" w:eastAsiaTheme="minorEastAsia" w:hAnsi="Arial" w:cs="Arial"/>
          <w:szCs w:val="24"/>
        </w:rPr>
        <w:t>Internal Manager Review Checklist</w:t>
      </w:r>
    </w:p>
    <w:p w14:paraId="22D17036" w14:textId="77777777" w:rsidR="00AE24AA" w:rsidRPr="00867343" w:rsidRDefault="00AE24AA" w:rsidP="00D500A5">
      <w:pPr>
        <w:numPr>
          <w:ilvl w:val="0"/>
          <w:numId w:val="18"/>
        </w:numPr>
        <w:contextualSpacing/>
        <w:rPr>
          <w:rFonts w:ascii="Arial" w:eastAsiaTheme="minorEastAsia" w:hAnsi="Arial" w:cs="Arial"/>
          <w:szCs w:val="24"/>
        </w:rPr>
      </w:pPr>
      <w:r w:rsidRPr="00867343">
        <w:rPr>
          <w:rFonts w:ascii="Arial" w:eastAsiaTheme="minorEastAsia" w:hAnsi="Arial" w:cs="Arial"/>
          <w:szCs w:val="24"/>
        </w:rPr>
        <w:t>Peer Review Checklist</w:t>
      </w:r>
    </w:p>
    <w:p w14:paraId="57CA7B3E" w14:textId="77777777" w:rsidR="00AE24AA" w:rsidRPr="00867343" w:rsidRDefault="00B23387" w:rsidP="00D500A5">
      <w:pPr>
        <w:numPr>
          <w:ilvl w:val="0"/>
          <w:numId w:val="18"/>
        </w:numPr>
        <w:contextualSpacing/>
        <w:rPr>
          <w:rFonts w:ascii="Arial" w:eastAsiaTheme="minorEastAsia" w:hAnsi="Arial" w:cs="Arial"/>
          <w:szCs w:val="24"/>
        </w:rPr>
      </w:pPr>
      <w:r w:rsidRPr="00867343">
        <w:rPr>
          <w:rFonts w:ascii="Arial" w:eastAsiaTheme="minorEastAsia" w:hAnsi="Arial" w:cs="Arial"/>
          <w:szCs w:val="24"/>
        </w:rPr>
        <w:t>Table:  Cal TF Comments and WP Developer Responses</w:t>
      </w:r>
    </w:p>
    <w:p w14:paraId="0DE6D923" w14:textId="77777777" w:rsidR="00B23387" w:rsidRPr="00867343" w:rsidRDefault="00B23387" w:rsidP="00D500A5">
      <w:pPr>
        <w:numPr>
          <w:ilvl w:val="0"/>
          <w:numId w:val="18"/>
        </w:numPr>
        <w:contextualSpacing/>
        <w:rPr>
          <w:rFonts w:ascii="Arial" w:eastAsiaTheme="minorEastAsia" w:hAnsi="Arial" w:cs="Arial"/>
          <w:szCs w:val="24"/>
        </w:rPr>
      </w:pPr>
      <w:r w:rsidRPr="00867343">
        <w:rPr>
          <w:rFonts w:ascii="Arial" w:eastAsiaTheme="minorEastAsia" w:hAnsi="Arial" w:cs="Arial"/>
          <w:szCs w:val="24"/>
        </w:rPr>
        <w:t>Cal TF “Affirmation” that identifies specifically what Cal TF affirmed</w:t>
      </w:r>
    </w:p>
    <w:p w14:paraId="6C24BE7F" w14:textId="13CA42EA" w:rsidR="00B23387" w:rsidRPr="00867343" w:rsidRDefault="00E25D76" w:rsidP="00D500A5">
      <w:pPr>
        <w:numPr>
          <w:ilvl w:val="0"/>
          <w:numId w:val="18"/>
        </w:numPr>
        <w:contextualSpacing/>
        <w:rPr>
          <w:rFonts w:ascii="Arial" w:eastAsiaTheme="minorEastAsia" w:hAnsi="Arial" w:cs="Arial"/>
          <w:szCs w:val="24"/>
        </w:rPr>
      </w:pPr>
      <w:r>
        <w:rPr>
          <w:rFonts w:ascii="Arial" w:eastAsiaTheme="minorEastAsia" w:hAnsi="Arial" w:cs="Arial"/>
          <w:szCs w:val="24"/>
        </w:rPr>
        <w:t>Commission</w:t>
      </w:r>
      <w:r w:rsidR="00B23387" w:rsidRPr="00867343">
        <w:rPr>
          <w:rFonts w:ascii="Arial" w:eastAsiaTheme="minorEastAsia" w:hAnsi="Arial" w:cs="Arial"/>
          <w:szCs w:val="24"/>
        </w:rPr>
        <w:t xml:space="preserve"> Staff Review:  </w:t>
      </w:r>
      <w:bookmarkStart w:id="90" w:name="_Hlk496089654"/>
      <w:r w:rsidR="00B23387" w:rsidRPr="00867343">
        <w:rPr>
          <w:rFonts w:ascii="Arial" w:eastAsiaTheme="minorEastAsia" w:hAnsi="Arial" w:cs="Arial"/>
          <w:szCs w:val="24"/>
        </w:rPr>
        <w:t>Cal TF Recommends that staff develop a template, in lieu of the current “disposition” memo, that succinctly and clear</w:t>
      </w:r>
      <w:ins w:id="91" w:author="Jennifer Barnes" w:date="2017-11-17T16:20:00Z">
        <w:r w:rsidR="00DA067F">
          <w:rPr>
            <w:rFonts w:ascii="Arial" w:eastAsiaTheme="minorEastAsia" w:hAnsi="Arial" w:cs="Arial"/>
            <w:szCs w:val="24"/>
          </w:rPr>
          <w:t>ly</w:t>
        </w:r>
      </w:ins>
      <w:r w:rsidR="00B23387" w:rsidRPr="00867343">
        <w:rPr>
          <w:rFonts w:ascii="Arial" w:eastAsiaTheme="minorEastAsia" w:hAnsi="Arial" w:cs="Arial"/>
          <w:szCs w:val="24"/>
        </w:rPr>
        <w:t xml:space="preserve"> sets forth:  1. Required changes to measure so it can be used by CPUC-regulated entities (IOUs and implementers), and 2. Rational</w:t>
      </w:r>
      <w:r w:rsidR="00771673">
        <w:rPr>
          <w:rFonts w:ascii="Arial" w:eastAsiaTheme="minorEastAsia" w:hAnsi="Arial" w:cs="Arial"/>
          <w:szCs w:val="24"/>
        </w:rPr>
        <w:t>e</w:t>
      </w:r>
      <w:r w:rsidR="00B23387" w:rsidRPr="00867343">
        <w:rPr>
          <w:rFonts w:ascii="Arial" w:eastAsiaTheme="minorEastAsia" w:hAnsi="Arial" w:cs="Arial"/>
          <w:szCs w:val="24"/>
        </w:rPr>
        <w:t xml:space="preserve"> for changes.  This template could be a table </w:t>
      </w:r>
      <w:r w:rsidR="005B5A61" w:rsidRPr="00867343">
        <w:rPr>
          <w:rFonts w:ascii="Arial" w:eastAsiaTheme="minorEastAsia" w:hAnsi="Arial" w:cs="Arial"/>
          <w:szCs w:val="24"/>
        </w:rPr>
        <w:t>with</w:t>
      </w:r>
      <w:r w:rsidR="00B23387" w:rsidRPr="00867343">
        <w:rPr>
          <w:rFonts w:ascii="Arial" w:eastAsiaTheme="minorEastAsia" w:hAnsi="Arial" w:cs="Arial"/>
          <w:szCs w:val="24"/>
        </w:rPr>
        <w:t>:</w:t>
      </w:r>
    </w:p>
    <w:p w14:paraId="58AD0379" w14:textId="77777777" w:rsidR="00B23387" w:rsidRPr="00867343" w:rsidRDefault="00B23387" w:rsidP="00D500A5">
      <w:pPr>
        <w:numPr>
          <w:ilvl w:val="0"/>
          <w:numId w:val="19"/>
        </w:numPr>
        <w:contextualSpacing/>
        <w:rPr>
          <w:rFonts w:ascii="Arial" w:eastAsiaTheme="minorEastAsia" w:hAnsi="Arial" w:cs="Arial"/>
          <w:szCs w:val="24"/>
        </w:rPr>
      </w:pPr>
      <w:r w:rsidRPr="00867343">
        <w:rPr>
          <w:rFonts w:ascii="Arial" w:eastAsiaTheme="minorEastAsia" w:hAnsi="Arial" w:cs="Arial"/>
          <w:szCs w:val="24"/>
        </w:rPr>
        <w:t>Required Change</w:t>
      </w:r>
    </w:p>
    <w:p w14:paraId="006B242F" w14:textId="77777777" w:rsidR="00B23387" w:rsidRPr="00867343" w:rsidRDefault="00B23387" w:rsidP="00D500A5">
      <w:pPr>
        <w:numPr>
          <w:ilvl w:val="0"/>
          <w:numId w:val="19"/>
        </w:numPr>
        <w:contextualSpacing/>
        <w:rPr>
          <w:rFonts w:ascii="Arial" w:eastAsiaTheme="minorEastAsia" w:hAnsi="Arial" w:cs="Arial"/>
          <w:szCs w:val="24"/>
        </w:rPr>
      </w:pPr>
      <w:r w:rsidRPr="00867343">
        <w:rPr>
          <w:rFonts w:ascii="Arial" w:eastAsiaTheme="minorEastAsia" w:hAnsi="Arial" w:cs="Arial"/>
          <w:szCs w:val="24"/>
        </w:rPr>
        <w:t>Citation to CPUC source that requires change</w:t>
      </w:r>
    </w:p>
    <w:p w14:paraId="2957CFC8" w14:textId="77777777" w:rsidR="00B23387" w:rsidRPr="00867343" w:rsidRDefault="00B23387" w:rsidP="00D500A5">
      <w:pPr>
        <w:numPr>
          <w:ilvl w:val="0"/>
          <w:numId w:val="19"/>
        </w:numPr>
        <w:contextualSpacing/>
        <w:rPr>
          <w:rFonts w:ascii="Arial" w:eastAsiaTheme="minorEastAsia" w:hAnsi="Arial" w:cs="Arial"/>
          <w:szCs w:val="24"/>
        </w:rPr>
      </w:pPr>
      <w:r w:rsidRPr="00867343">
        <w:rPr>
          <w:rFonts w:ascii="Arial" w:eastAsiaTheme="minorEastAsia" w:hAnsi="Arial" w:cs="Arial"/>
          <w:szCs w:val="24"/>
        </w:rPr>
        <w:t>Rationale for change</w:t>
      </w:r>
    </w:p>
    <w:p w14:paraId="28CAE1AF" w14:textId="77777777" w:rsidR="00B23387" w:rsidRPr="00867343" w:rsidRDefault="00B23387" w:rsidP="00D500A5">
      <w:pPr>
        <w:numPr>
          <w:ilvl w:val="0"/>
          <w:numId w:val="19"/>
        </w:numPr>
        <w:contextualSpacing/>
        <w:rPr>
          <w:rFonts w:ascii="Arial" w:eastAsiaTheme="minorEastAsia" w:hAnsi="Arial" w:cs="Arial"/>
          <w:szCs w:val="24"/>
        </w:rPr>
      </w:pPr>
      <w:r w:rsidRPr="00867343">
        <w:rPr>
          <w:rFonts w:ascii="Arial" w:eastAsiaTheme="minorEastAsia" w:hAnsi="Arial" w:cs="Arial"/>
          <w:szCs w:val="24"/>
        </w:rPr>
        <w:t>Impact of change</w:t>
      </w:r>
    </w:p>
    <w:p w14:paraId="0A40B422" w14:textId="77777777" w:rsidR="00C738AA" w:rsidRDefault="00E25D76" w:rsidP="009F51F0">
      <w:pPr>
        <w:ind w:left="1080"/>
        <w:rPr>
          <w:rFonts w:ascii="Arial" w:hAnsi="Arial" w:cs="Arial"/>
        </w:rPr>
      </w:pPr>
      <w:bookmarkStart w:id="92" w:name="_Hlk497218223"/>
      <w:bookmarkEnd w:id="90"/>
      <w:r>
        <w:rPr>
          <w:rFonts w:ascii="Arial" w:hAnsi="Arial" w:cs="Arial"/>
        </w:rPr>
        <w:t>If the Commission S</w:t>
      </w:r>
      <w:r w:rsidR="00B23387" w:rsidRPr="00867343">
        <w:rPr>
          <w:rFonts w:ascii="Arial" w:hAnsi="Arial" w:cs="Arial"/>
        </w:rPr>
        <w:t xml:space="preserve">taff feedback contains additional guidance that was not previously provided, the staff feedback </w:t>
      </w:r>
      <w:r w:rsidR="005B5A61" w:rsidRPr="00867343">
        <w:rPr>
          <w:rFonts w:ascii="Arial" w:hAnsi="Arial" w:cs="Arial"/>
        </w:rPr>
        <w:t>will</w:t>
      </w:r>
      <w:r w:rsidR="00B23387" w:rsidRPr="00867343">
        <w:rPr>
          <w:rFonts w:ascii="Arial" w:hAnsi="Arial" w:cs="Arial"/>
        </w:rPr>
        <w:t xml:space="preserve"> be used to update the Technical Compendium so that it is a complete and current source of all information relating to deemed measure development and review. </w:t>
      </w:r>
      <w:bookmarkEnd w:id="92"/>
    </w:p>
    <w:p w14:paraId="6F4B24FF" w14:textId="77777777" w:rsidR="007A3259" w:rsidRDefault="007A3259">
      <w:pPr>
        <w:rPr>
          <w:rFonts w:ascii="Arial" w:hAnsi="Arial" w:cs="Arial"/>
        </w:rPr>
      </w:pPr>
      <w:r>
        <w:rPr>
          <w:rFonts w:ascii="Arial" w:hAnsi="Arial" w:cs="Arial"/>
        </w:rPr>
        <w:br w:type="page"/>
      </w:r>
    </w:p>
    <w:p w14:paraId="30D74C60" w14:textId="77777777" w:rsidR="005735BE" w:rsidRDefault="005735BE" w:rsidP="009F51F0">
      <w:pPr>
        <w:ind w:left="1080"/>
        <w:rPr>
          <w:rFonts w:ascii="Arial" w:hAnsi="Arial" w:cs="Arial"/>
        </w:rPr>
      </w:pPr>
    </w:p>
    <w:p w14:paraId="4E99D92A" w14:textId="77777777" w:rsidR="005735BE" w:rsidRDefault="005735BE" w:rsidP="005735BE">
      <w:pPr>
        <w:pStyle w:val="CommentText"/>
        <w:spacing w:after="0"/>
        <w:jc w:val="center"/>
        <w:rPr>
          <w:rFonts w:ascii="Arial" w:hAnsi="Arial" w:cs="Arial"/>
          <w:b/>
          <w:sz w:val="22"/>
          <w:szCs w:val="22"/>
        </w:rPr>
      </w:pPr>
      <w:r>
        <w:rPr>
          <w:rFonts w:ascii="Arial" w:hAnsi="Arial" w:cs="Arial"/>
          <w:b/>
          <w:sz w:val="22"/>
          <w:szCs w:val="22"/>
        </w:rPr>
        <w:t>Attachment D</w:t>
      </w:r>
      <w:r w:rsidRPr="00E23FC5">
        <w:rPr>
          <w:rFonts w:ascii="Arial" w:hAnsi="Arial" w:cs="Arial"/>
          <w:b/>
          <w:sz w:val="22"/>
          <w:szCs w:val="22"/>
        </w:rPr>
        <w:t>:</w:t>
      </w:r>
      <w:r>
        <w:rPr>
          <w:rFonts w:ascii="Arial" w:hAnsi="Arial" w:cs="Arial"/>
          <w:b/>
          <w:sz w:val="22"/>
          <w:szCs w:val="22"/>
        </w:rPr>
        <w:t xml:space="preserve"> </w:t>
      </w:r>
    </w:p>
    <w:p w14:paraId="7F2CF55F" w14:textId="77777777" w:rsidR="005735BE" w:rsidRDefault="005735BE" w:rsidP="005735BE">
      <w:pPr>
        <w:pStyle w:val="CommentText"/>
        <w:spacing w:after="0"/>
        <w:jc w:val="center"/>
        <w:rPr>
          <w:rFonts w:ascii="Arial" w:hAnsi="Arial" w:cs="Arial"/>
          <w:sz w:val="22"/>
          <w:szCs w:val="22"/>
        </w:rPr>
      </w:pPr>
      <w:r w:rsidRPr="005735BE">
        <w:rPr>
          <w:rFonts w:ascii="Arial" w:hAnsi="Arial" w:cs="Arial"/>
          <w:sz w:val="22"/>
          <w:szCs w:val="22"/>
        </w:rPr>
        <w:t>Outstanding Issues</w:t>
      </w:r>
    </w:p>
    <w:p w14:paraId="7ACE4AE6" w14:textId="77777777" w:rsidR="007A3259" w:rsidRDefault="007A3259" w:rsidP="007A3259">
      <w:pPr>
        <w:ind w:left="720"/>
        <w:rPr>
          <w:rFonts w:ascii="Arial" w:hAnsi="Arial" w:cs="Arial"/>
        </w:rPr>
      </w:pPr>
    </w:p>
    <w:p w14:paraId="571C5077" w14:textId="77777777" w:rsidR="005735BE" w:rsidRDefault="007A3259" w:rsidP="007A3259">
      <w:pPr>
        <w:rPr>
          <w:rFonts w:ascii="Arial" w:hAnsi="Arial" w:cs="Arial"/>
        </w:rPr>
      </w:pPr>
      <w:r>
        <w:rPr>
          <w:rFonts w:ascii="Arial" w:hAnsi="Arial" w:cs="Arial"/>
        </w:rPr>
        <w:t xml:space="preserve">There are a number of areas that need discussion and resolution prior to finalizing the new measure and measure update processes.  These are summarized in </w:t>
      </w:r>
      <w:r w:rsidR="002B2393">
        <w:fldChar w:fldCharType="begin"/>
      </w:r>
      <w:r w:rsidR="002B2393">
        <w:instrText xml:space="preserve"> REF _Ref498002133 \h  \* MERGEFORMAT </w:instrText>
      </w:r>
      <w:r w:rsidR="002B2393">
        <w:fldChar w:fldCharType="separate"/>
      </w:r>
      <w:r w:rsidR="002A4ABD" w:rsidRPr="002A4ABD">
        <w:rPr>
          <w:rFonts w:ascii="Arial" w:hAnsi="Arial" w:cs="Arial"/>
        </w:rPr>
        <w:t>Table 3</w:t>
      </w:r>
      <w:r w:rsidR="002B2393">
        <w:fldChar w:fldCharType="end"/>
      </w:r>
      <w:r>
        <w:rPr>
          <w:rFonts w:ascii="Arial" w:hAnsi="Arial" w:cs="Arial"/>
        </w:rPr>
        <w:t xml:space="preserve"> below.</w:t>
      </w:r>
    </w:p>
    <w:p w14:paraId="7447C942" w14:textId="77777777" w:rsidR="005735BE" w:rsidRPr="00F11F07" w:rsidRDefault="005735BE" w:rsidP="005735BE">
      <w:pPr>
        <w:keepNext/>
        <w:spacing w:after="320" w:line="240" w:lineRule="auto"/>
        <w:rPr>
          <w:rFonts w:ascii="Arial" w:hAnsi="Arial" w:cs="Arial"/>
          <w:b/>
          <w:iCs/>
        </w:rPr>
      </w:pPr>
      <w:bookmarkStart w:id="93" w:name="_Ref498002133"/>
      <w:r w:rsidRPr="00F11F07">
        <w:rPr>
          <w:rFonts w:ascii="Arial" w:hAnsi="Arial" w:cs="Arial"/>
          <w:b/>
          <w:iCs/>
        </w:rPr>
        <w:t xml:space="preserve">Table </w:t>
      </w:r>
      <w:r w:rsidR="00D027E0" w:rsidRPr="00F11F07">
        <w:rPr>
          <w:rFonts w:ascii="Arial" w:hAnsi="Arial" w:cs="Arial"/>
          <w:b/>
          <w:iCs/>
        </w:rPr>
        <w:fldChar w:fldCharType="begin"/>
      </w:r>
      <w:r w:rsidRPr="00F11F07">
        <w:rPr>
          <w:rFonts w:ascii="Arial" w:hAnsi="Arial" w:cs="Arial"/>
          <w:b/>
          <w:iCs/>
        </w:rPr>
        <w:instrText xml:space="preserve"> SEQ Table \* ARABIC </w:instrText>
      </w:r>
      <w:r w:rsidR="00D027E0" w:rsidRPr="00F11F07">
        <w:rPr>
          <w:rFonts w:ascii="Arial" w:hAnsi="Arial" w:cs="Arial"/>
          <w:b/>
          <w:iCs/>
        </w:rPr>
        <w:fldChar w:fldCharType="separate"/>
      </w:r>
      <w:r w:rsidR="002A4ABD">
        <w:rPr>
          <w:rFonts w:ascii="Arial" w:hAnsi="Arial" w:cs="Arial"/>
          <w:b/>
          <w:iCs/>
          <w:noProof/>
        </w:rPr>
        <w:t>3</w:t>
      </w:r>
      <w:r w:rsidR="00D027E0" w:rsidRPr="00F11F07">
        <w:rPr>
          <w:rFonts w:ascii="Arial" w:hAnsi="Arial" w:cs="Arial"/>
          <w:b/>
          <w:iCs/>
        </w:rPr>
        <w:fldChar w:fldCharType="end"/>
      </w:r>
      <w:bookmarkEnd w:id="93"/>
      <w:r w:rsidRPr="00F11F07">
        <w:rPr>
          <w:rFonts w:ascii="Arial" w:hAnsi="Arial" w:cs="Arial"/>
          <w:b/>
          <w:iCs/>
        </w:rPr>
        <w:t>. Outstanding Issues</w:t>
      </w:r>
    </w:p>
    <w:tbl>
      <w:tblPr>
        <w:tblStyle w:val="TableGrid"/>
        <w:tblW w:w="0" w:type="auto"/>
        <w:tblLook w:val="04A0" w:firstRow="1" w:lastRow="0" w:firstColumn="1" w:lastColumn="0" w:noHBand="0" w:noVBand="1"/>
      </w:tblPr>
      <w:tblGrid>
        <w:gridCol w:w="3235"/>
        <w:gridCol w:w="6115"/>
      </w:tblGrid>
      <w:tr w:rsidR="005735BE" w:rsidRPr="00D23856" w14:paraId="3D406245" w14:textId="77777777" w:rsidTr="00AE6860">
        <w:tc>
          <w:tcPr>
            <w:tcW w:w="3235" w:type="dxa"/>
            <w:vAlign w:val="center"/>
          </w:tcPr>
          <w:p w14:paraId="0100D5A0" w14:textId="77777777" w:rsidR="005735BE" w:rsidRPr="00D23856" w:rsidRDefault="007A3259" w:rsidP="00AE6860">
            <w:pPr>
              <w:spacing w:after="200" w:line="276" w:lineRule="auto"/>
              <w:jc w:val="center"/>
              <w:rPr>
                <w:rFonts w:ascii="Arial" w:hAnsi="Arial" w:cs="Arial"/>
              </w:rPr>
            </w:pPr>
            <w:r w:rsidRPr="00D23856">
              <w:rPr>
                <w:rFonts w:ascii="Arial" w:hAnsi="Arial" w:cs="Arial"/>
              </w:rPr>
              <w:t>Process Area</w:t>
            </w:r>
          </w:p>
        </w:tc>
        <w:tc>
          <w:tcPr>
            <w:tcW w:w="6115" w:type="dxa"/>
            <w:vAlign w:val="center"/>
          </w:tcPr>
          <w:p w14:paraId="18101D4A" w14:textId="77777777" w:rsidR="005735BE" w:rsidRPr="00D23856" w:rsidRDefault="007A3259" w:rsidP="00AE6860">
            <w:pPr>
              <w:spacing w:after="200" w:line="276" w:lineRule="auto"/>
              <w:jc w:val="center"/>
              <w:rPr>
                <w:rFonts w:ascii="Arial" w:hAnsi="Arial" w:cs="Arial"/>
              </w:rPr>
            </w:pPr>
            <w:r w:rsidRPr="00D23856">
              <w:rPr>
                <w:rFonts w:ascii="Arial" w:hAnsi="Arial" w:cs="Arial"/>
              </w:rPr>
              <w:t>Outstanding Issue</w:t>
            </w:r>
          </w:p>
        </w:tc>
      </w:tr>
      <w:tr w:rsidR="005735BE" w:rsidRPr="00D23856" w14:paraId="7DEF02E5" w14:textId="77777777" w:rsidTr="00B620C2">
        <w:tc>
          <w:tcPr>
            <w:tcW w:w="3235" w:type="dxa"/>
          </w:tcPr>
          <w:p w14:paraId="6A06D3DB" w14:textId="77777777" w:rsidR="005735BE" w:rsidRPr="00D23856" w:rsidRDefault="005735BE" w:rsidP="005735BE">
            <w:pPr>
              <w:spacing w:after="200" w:line="276" w:lineRule="auto"/>
              <w:rPr>
                <w:rFonts w:ascii="Arial" w:hAnsi="Arial" w:cs="Arial"/>
              </w:rPr>
            </w:pPr>
            <w:r w:rsidRPr="00D23856">
              <w:rPr>
                <w:rFonts w:ascii="Arial" w:hAnsi="Arial" w:cs="Arial"/>
              </w:rPr>
              <w:t>Measure Committee</w:t>
            </w:r>
          </w:p>
        </w:tc>
        <w:tc>
          <w:tcPr>
            <w:tcW w:w="6115" w:type="dxa"/>
          </w:tcPr>
          <w:p w14:paraId="7AAD9142" w14:textId="77777777" w:rsidR="005735BE" w:rsidRDefault="005735BE" w:rsidP="005735BE">
            <w:pPr>
              <w:spacing w:after="200" w:line="276" w:lineRule="auto"/>
              <w:rPr>
                <w:ins w:id="94" w:author="Jennifer Barnes" w:date="2017-11-17T16:31:00Z"/>
                <w:rFonts w:ascii="Arial" w:hAnsi="Arial" w:cs="Arial"/>
              </w:rPr>
            </w:pPr>
            <w:r w:rsidRPr="00D23856">
              <w:rPr>
                <w:rFonts w:ascii="Arial" w:hAnsi="Arial" w:cs="Arial"/>
              </w:rPr>
              <w:t>Who would be on measure screening committee?</w:t>
            </w:r>
          </w:p>
          <w:p w14:paraId="22FA788A" w14:textId="42BD6C29" w:rsidR="00FE3CDC" w:rsidRPr="00D23856" w:rsidRDefault="00FE3CDC" w:rsidP="005735BE">
            <w:pPr>
              <w:spacing w:after="200" w:line="276" w:lineRule="auto"/>
              <w:rPr>
                <w:rFonts w:ascii="Arial" w:hAnsi="Arial" w:cs="Arial"/>
              </w:rPr>
            </w:pPr>
            <w:ins w:id="95" w:author="Jennifer Barnes" w:date="2017-11-17T16:31:00Z">
              <w:r>
                <w:rPr>
                  <w:rFonts w:ascii="Arial" w:hAnsi="Arial" w:cs="Arial"/>
                </w:rPr>
                <w:t xml:space="preserve">What individuals or departments within the utilities have the depth of knowledge and organizational insights to serve on the measure committee. </w:t>
              </w:r>
            </w:ins>
          </w:p>
        </w:tc>
      </w:tr>
      <w:tr w:rsidR="005735BE" w:rsidRPr="00D23856" w14:paraId="236A9489" w14:textId="77777777" w:rsidTr="00B620C2">
        <w:tc>
          <w:tcPr>
            <w:tcW w:w="3235" w:type="dxa"/>
          </w:tcPr>
          <w:p w14:paraId="554F174E" w14:textId="77777777" w:rsidR="005735BE" w:rsidRPr="00D23856" w:rsidRDefault="005735BE" w:rsidP="005735BE">
            <w:pPr>
              <w:spacing w:after="200" w:line="276" w:lineRule="auto"/>
              <w:rPr>
                <w:rFonts w:ascii="Arial" w:hAnsi="Arial" w:cs="Arial"/>
              </w:rPr>
            </w:pPr>
            <w:r w:rsidRPr="00D23856">
              <w:rPr>
                <w:rFonts w:ascii="Arial" w:hAnsi="Arial" w:cs="Arial"/>
              </w:rPr>
              <w:t xml:space="preserve">Measure </w:t>
            </w:r>
            <w:r w:rsidR="007A3259" w:rsidRPr="00D23856">
              <w:rPr>
                <w:rFonts w:ascii="Arial" w:hAnsi="Arial" w:cs="Arial"/>
              </w:rPr>
              <w:t>Screening/Prioritization</w:t>
            </w:r>
          </w:p>
        </w:tc>
        <w:tc>
          <w:tcPr>
            <w:tcW w:w="6115" w:type="dxa"/>
          </w:tcPr>
          <w:p w14:paraId="3DB046E9" w14:textId="04D48D60" w:rsidR="00DA067F" w:rsidRDefault="00DA067F" w:rsidP="005735BE">
            <w:pPr>
              <w:spacing w:after="200" w:line="276" w:lineRule="auto"/>
              <w:rPr>
                <w:ins w:id="96" w:author="Jennifer Barnes" w:date="2017-11-17T16:24:00Z"/>
                <w:rFonts w:ascii="Arial" w:hAnsi="Arial" w:cs="Arial"/>
              </w:rPr>
            </w:pPr>
            <w:ins w:id="97" w:author="Jennifer Barnes" w:date="2017-11-17T16:24:00Z">
              <w:r>
                <w:rPr>
                  <w:rFonts w:ascii="Arial" w:hAnsi="Arial" w:cs="Arial"/>
                </w:rPr>
                <w:t xml:space="preserve">What will drive the need for a new measure?  </w:t>
              </w:r>
            </w:ins>
            <w:ins w:id="98" w:author="Jennifer Barnes" w:date="2017-11-17T16:25:00Z">
              <w:r>
                <w:rPr>
                  <w:rFonts w:ascii="Arial" w:hAnsi="Arial" w:cs="Arial"/>
                </w:rPr>
                <w:t xml:space="preserve">Will we require that a utility or other implementer </w:t>
              </w:r>
            </w:ins>
            <w:ins w:id="99" w:author="Jennifer Barnes" w:date="2017-11-17T16:26:00Z">
              <w:r>
                <w:rPr>
                  <w:rFonts w:ascii="Arial" w:hAnsi="Arial" w:cs="Arial"/>
                </w:rPr>
                <w:t>agrees to offer the measure if it is approved?</w:t>
              </w:r>
            </w:ins>
          </w:p>
          <w:p w14:paraId="38C996FA" w14:textId="3BF19364" w:rsidR="005735BE" w:rsidRDefault="005735BE" w:rsidP="005735BE">
            <w:pPr>
              <w:spacing w:after="200" w:line="276" w:lineRule="auto"/>
              <w:rPr>
                <w:ins w:id="100" w:author="Jennifer Barnes" w:date="2017-11-17T16:23:00Z"/>
                <w:rFonts w:ascii="Arial" w:hAnsi="Arial" w:cs="Arial"/>
              </w:rPr>
            </w:pPr>
            <w:r w:rsidRPr="00D23856">
              <w:rPr>
                <w:rFonts w:ascii="Arial" w:hAnsi="Arial" w:cs="Arial"/>
              </w:rPr>
              <w:t>What criteria would be used to determine if a measure is “in or out?”</w:t>
            </w:r>
          </w:p>
          <w:p w14:paraId="648D6F8B" w14:textId="17E7FDC1" w:rsidR="00DA067F" w:rsidRDefault="00DA067F" w:rsidP="005735BE">
            <w:pPr>
              <w:spacing w:after="200" w:line="276" w:lineRule="auto"/>
              <w:rPr>
                <w:ins w:id="101" w:author="Jennifer Barnes" w:date="2017-11-17T16:35:00Z"/>
                <w:rFonts w:ascii="Arial" w:hAnsi="Arial" w:cs="Arial"/>
              </w:rPr>
            </w:pPr>
            <w:ins w:id="102" w:author="Jennifer Barnes" w:date="2017-11-17T16:23:00Z">
              <w:r>
                <w:rPr>
                  <w:rFonts w:ascii="Arial" w:hAnsi="Arial" w:cs="Arial"/>
                </w:rPr>
                <w:t xml:space="preserve">How will </w:t>
              </w:r>
            </w:ins>
            <w:ins w:id="103" w:author="Jennifer Barnes" w:date="2017-11-17T16:24:00Z">
              <w:r>
                <w:rPr>
                  <w:rFonts w:ascii="Arial" w:hAnsi="Arial" w:cs="Arial"/>
                </w:rPr>
                <w:t xml:space="preserve">we ensure </w:t>
              </w:r>
            </w:ins>
            <w:ins w:id="104" w:author="Jennifer Barnes" w:date="2017-11-17T16:25:00Z">
              <w:r>
                <w:rPr>
                  <w:rFonts w:ascii="Arial" w:hAnsi="Arial" w:cs="Arial"/>
                </w:rPr>
                <w:t>that a proposed measure doesn’t conflict with another entit</w:t>
              </w:r>
            </w:ins>
            <w:ins w:id="105" w:author="Jennifer Barnes" w:date="2017-11-17T16:26:00Z">
              <w:r>
                <w:rPr>
                  <w:rFonts w:ascii="Arial" w:hAnsi="Arial" w:cs="Arial"/>
                </w:rPr>
                <w:t>y’s</w:t>
              </w:r>
            </w:ins>
            <w:ins w:id="106" w:author="Jennifer Barnes" w:date="2017-11-17T16:25:00Z">
              <w:r>
                <w:rPr>
                  <w:rFonts w:ascii="Arial" w:hAnsi="Arial" w:cs="Arial"/>
                </w:rPr>
                <w:t xml:space="preserve"> plan</w:t>
              </w:r>
            </w:ins>
            <w:ins w:id="107" w:author="Jennifer Barnes" w:date="2017-11-17T16:26:00Z">
              <w:r>
                <w:rPr>
                  <w:rFonts w:ascii="Arial" w:hAnsi="Arial" w:cs="Arial"/>
                </w:rPr>
                <w:t xml:space="preserve"> or definiti</w:t>
              </w:r>
            </w:ins>
            <w:ins w:id="108" w:author="Jennifer Barnes" w:date="2017-11-17T16:27:00Z">
              <w:r>
                <w:rPr>
                  <w:rFonts w:ascii="Arial" w:hAnsi="Arial" w:cs="Arial"/>
                </w:rPr>
                <w:t>on</w:t>
              </w:r>
            </w:ins>
            <w:ins w:id="109" w:author="Jennifer Barnes" w:date="2017-11-17T16:25:00Z">
              <w:r>
                <w:rPr>
                  <w:rFonts w:ascii="Arial" w:hAnsi="Arial" w:cs="Arial"/>
                </w:rPr>
                <w:t xml:space="preserve"> for a similar measure?  </w:t>
              </w:r>
            </w:ins>
          </w:p>
          <w:p w14:paraId="39FE8AB0" w14:textId="523EDF59" w:rsidR="00FE3CDC" w:rsidRDefault="00FE3CDC" w:rsidP="005735BE">
            <w:pPr>
              <w:spacing w:after="200" w:line="276" w:lineRule="auto"/>
              <w:rPr>
                <w:ins w:id="110" w:author="Jennifer Barnes" w:date="2017-11-17T16:27:00Z"/>
                <w:rFonts w:ascii="Arial" w:hAnsi="Arial" w:cs="Arial"/>
              </w:rPr>
            </w:pPr>
            <w:ins w:id="111" w:author="Jennifer Barnes" w:date="2017-11-17T16:35:00Z">
              <w:r>
                <w:rPr>
                  <w:rFonts w:ascii="Arial" w:hAnsi="Arial" w:cs="Arial"/>
                </w:rPr>
                <w:t>How will we ensure that the addition of a new measure doesn’t cannibalize an existing measure, program, or otherwise interfere with a utilities</w:t>
              </w:r>
            </w:ins>
            <w:ins w:id="112" w:author="Jennifer Barnes" w:date="2017-11-17T16:36:00Z">
              <w:r>
                <w:rPr>
                  <w:rFonts w:ascii="Arial" w:hAnsi="Arial" w:cs="Arial"/>
                </w:rPr>
                <w:t>’ ability to meet their goals</w:t>
              </w:r>
            </w:ins>
            <w:ins w:id="113" w:author="Jennifer Barnes" w:date="2017-11-17T16:35:00Z">
              <w:r>
                <w:rPr>
                  <w:rFonts w:ascii="Arial" w:hAnsi="Arial" w:cs="Arial"/>
                </w:rPr>
                <w:t xml:space="preserve">? </w:t>
              </w:r>
            </w:ins>
          </w:p>
          <w:p w14:paraId="563DFEF3" w14:textId="61102B2D" w:rsidR="00DA067F" w:rsidRPr="00D23856" w:rsidRDefault="00DA067F" w:rsidP="005735BE">
            <w:pPr>
              <w:spacing w:after="200" w:line="276" w:lineRule="auto"/>
              <w:rPr>
                <w:rFonts w:ascii="Arial" w:hAnsi="Arial" w:cs="Arial"/>
              </w:rPr>
            </w:pPr>
            <w:ins w:id="114" w:author="Jennifer Barnes" w:date="2017-11-17T16:27:00Z">
              <w:r>
                <w:rPr>
                  <w:rFonts w:ascii="Arial" w:hAnsi="Arial" w:cs="Arial"/>
                </w:rPr>
                <w:t xml:space="preserve">How cumbersome will the request form/process be?  How will we ensure that it’s </w:t>
              </w:r>
            </w:ins>
            <w:ins w:id="115" w:author="Jennifer Barnes" w:date="2017-11-17T16:30:00Z">
              <w:r w:rsidR="00FE3CDC">
                <w:rPr>
                  <w:rFonts w:ascii="Arial" w:hAnsi="Arial" w:cs="Arial"/>
                </w:rPr>
                <w:t>rigorous</w:t>
              </w:r>
            </w:ins>
            <w:ins w:id="116" w:author="Jennifer Barnes" w:date="2017-11-17T16:27:00Z">
              <w:r>
                <w:rPr>
                  <w:rFonts w:ascii="Arial" w:hAnsi="Arial" w:cs="Arial"/>
                </w:rPr>
                <w:t xml:space="preserve"> enough to prevent an entity from submitting measures </w:t>
              </w:r>
            </w:ins>
            <w:ins w:id="117" w:author="Jennifer Barnes" w:date="2017-11-17T16:28:00Z">
              <w:r>
                <w:rPr>
                  <w:rFonts w:ascii="Arial" w:hAnsi="Arial" w:cs="Arial"/>
                </w:rPr>
                <w:t xml:space="preserve">that aren’t valid or needed </w:t>
              </w:r>
            </w:ins>
            <w:ins w:id="118" w:author="Jennifer Barnes" w:date="2017-11-17T16:30:00Z">
              <w:r w:rsidR="00FE3CDC">
                <w:rPr>
                  <w:rFonts w:ascii="Arial" w:hAnsi="Arial" w:cs="Arial"/>
                </w:rPr>
                <w:t>but</w:t>
              </w:r>
            </w:ins>
            <w:ins w:id="119" w:author="Jennifer Barnes" w:date="2017-11-17T16:29:00Z">
              <w:r w:rsidR="00FE3CDC">
                <w:rPr>
                  <w:rFonts w:ascii="Arial" w:hAnsi="Arial" w:cs="Arial"/>
                </w:rPr>
                <w:t xml:space="preserve"> simple enough that an entity doesn’t need to have extensive technical or policy expertise to navigate the </w:t>
              </w:r>
            </w:ins>
            <w:ins w:id="120" w:author="Jennifer Barnes" w:date="2017-11-17T16:30:00Z">
              <w:r w:rsidR="00FE3CDC">
                <w:rPr>
                  <w:rFonts w:ascii="Arial" w:hAnsi="Arial" w:cs="Arial"/>
                </w:rPr>
                <w:t xml:space="preserve">request. </w:t>
              </w:r>
            </w:ins>
          </w:p>
        </w:tc>
      </w:tr>
      <w:tr w:rsidR="007A3259" w:rsidRPr="00D23856" w14:paraId="2F4D3AA5" w14:textId="77777777" w:rsidTr="00B620C2">
        <w:tc>
          <w:tcPr>
            <w:tcW w:w="3235" w:type="dxa"/>
          </w:tcPr>
          <w:p w14:paraId="4AD10098" w14:textId="77777777" w:rsidR="007A3259" w:rsidRPr="00D23856" w:rsidRDefault="00F11F07" w:rsidP="005735BE">
            <w:pPr>
              <w:rPr>
                <w:rFonts w:ascii="Arial" w:hAnsi="Arial" w:cs="Arial"/>
              </w:rPr>
            </w:pPr>
            <w:r w:rsidRPr="00D23856">
              <w:rPr>
                <w:rFonts w:ascii="Arial" w:hAnsi="Arial" w:cs="Arial"/>
              </w:rPr>
              <w:t>Leveraging Emerging Technology (ET)</w:t>
            </w:r>
          </w:p>
        </w:tc>
        <w:tc>
          <w:tcPr>
            <w:tcW w:w="6115" w:type="dxa"/>
          </w:tcPr>
          <w:p w14:paraId="4F10A33B" w14:textId="77777777" w:rsidR="00F11F07" w:rsidRPr="00D23856" w:rsidRDefault="00F11F07" w:rsidP="007A3259">
            <w:pPr>
              <w:spacing w:after="200" w:line="276" w:lineRule="auto"/>
              <w:rPr>
                <w:rFonts w:ascii="Arial" w:hAnsi="Arial" w:cs="Arial"/>
              </w:rPr>
            </w:pPr>
            <w:r w:rsidRPr="00D23856">
              <w:rPr>
                <w:rFonts w:ascii="Arial" w:hAnsi="Arial" w:cs="Arial"/>
              </w:rPr>
              <w:t xml:space="preserve">How would process leverage and coordinate with ET </w:t>
            </w:r>
            <w:r w:rsidR="00AE6860">
              <w:rPr>
                <w:rFonts w:ascii="Arial" w:hAnsi="Arial" w:cs="Arial"/>
              </w:rPr>
              <w:t>p</w:t>
            </w:r>
            <w:r w:rsidRPr="00D23856">
              <w:rPr>
                <w:rFonts w:ascii="Arial" w:hAnsi="Arial" w:cs="Arial"/>
              </w:rPr>
              <w:t>rocess</w:t>
            </w:r>
            <w:r w:rsidR="00AE6860">
              <w:rPr>
                <w:rFonts w:ascii="Arial" w:hAnsi="Arial" w:cs="Arial"/>
              </w:rPr>
              <w:t>?</w:t>
            </w:r>
          </w:p>
          <w:p w14:paraId="4C52EA5F" w14:textId="77777777" w:rsidR="007A3259" w:rsidRPr="00D23856" w:rsidRDefault="007A3259" w:rsidP="007A3259">
            <w:pPr>
              <w:spacing w:after="200" w:line="276" w:lineRule="auto"/>
              <w:rPr>
                <w:rFonts w:ascii="Arial" w:hAnsi="Arial" w:cs="Arial"/>
              </w:rPr>
            </w:pPr>
            <w:r w:rsidRPr="00D23856">
              <w:rPr>
                <w:rFonts w:ascii="Arial" w:hAnsi="Arial" w:cs="Arial"/>
              </w:rPr>
              <w:t>How does the Cal TF measure screening process relate to the Emerging Technologies/TRIO process that are similar?</w:t>
            </w:r>
            <w:r w:rsidR="00F11F07" w:rsidRPr="00D23856">
              <w:rPr>
                <w:rFonts w:ascii="Arial" w:hAnsi="Arial" w:cs="Arial"/>
              </w:rPr>
              <w:t xml:space="preserve">  </w:t>
            </w:r>
          </w:p>
          <w:p w14:paraId="23F6137C" w14:textId="77777777" w:rsidR="007A3259" w:rsidRPr="00D23856" w:rsidRDefault="007A3259" w:rsidP="007A3259">
            <w:pPr>
              <w:spacing w:after="200" w:line="276" w:lineRule="auto"/>
              <w:rPr>
                <w:rFonts w:ascii="Arial" w:hAnsi="Arial" w:cs="Arial"/>
              </w:rPr>
            </w:pPr>
            <w:r w:rsidRPr="00D23856">
              <w:rPr>
                <w:rFonts w:ascii="Arial" w:hAnsi="Arial" w:cs="Arial"/>
              </w:rPr>
              <w:t>Will ET measures have an expedited path through Measure Screening or Review?</w:t>
            </w:r>
            <w:r w:rsidR="00F11F07" w:rsidRPr="00D23856">
              <w:rPr>
                <w:rFonts w:ascii="Arial" w:hAnsi="Arial" w:cs="Arial"/>
              </w:rPr>
              <w:t xml:space="preserve">  </w:t>
            </w:r>
          </w:p>
          <w:p w14:paraId="32562EC6" w14:textId="77777777" w:rsidR="007A3259" w:rsidRPr="00D23856" w:rsidRDefault="007A3259" w:rsidP="007A3259">
            <w:pPr>
              <w:rPr>
                <w:rFonts w:ascii="Arial" w:hAnsi="Arial" w:cs="Arial"/>
              </w:rPr>
            </w:pPr>
            <w:r w:rsidRPr="00D23856">
              <w:rPr>
                <w:rFonts w:ascii="Arial" w:hAnsi="Arial" w:cs="Arial"/>
              </w:rPr>
              <w:t>Can Cal TF leverage any of the ET tools or stage gate process?</w:t>
            </w:r>
          </w:p>
        </w:tc>
      </w:tr>
      <w:tr w:rsidR="007A3259" w:rsidRPr="00D23856" w14:paraId="67479B67" w14:textId="77777777" w:rsidTr="00B620C2">
        <w:tc>
          <w:tcPr>
            <w:tcW w:w="3235" w:type="dxa"/>
          </w:tcPr>
          <w:p w14:paraId="40CFA82E" w14:textId="77777777" w:rsidR="007A3259" w:rsidRPr="00D23856" w:rsidRDefault="00F11F07" w:rsidP="005735BE">
            <w:pPr>
              <w:rPr>
                <w:rFonts w:ascii="Arial" w:hAnsi="Arial" w:cs="Arial"/>
              </w:rPr>
            </w:pPr>
            <w:r w:rsidRPr="00D23856">
              <w:rPr>
                <w:rFonts w:ascii="Arial" w:hAnsi="Arial" w:cs="Arial"/>
              </w:rPr>
              <w:t>PA Measure Sponsor</w:t>
            </w:r>
          </w:p>
        </w:tc>
        <w:tc>
          <w:tcPr>
            <w:tcW w:w="6115" w:type="dxa"/>
          </w:tcPr>
          <w:p w14:paraId="7973B730" w14:textId="77777777" w:rsidR="007A3259" w:rsidRPr="00D23856" w:rsidRDefault="007A3259" w:rsidP="005735BE">
            <w:pPr>
              <w:rPr>
                <w:rFonts w:ascii="Arial" w:hAnsi="Arial" w:cs="Arial"/>
              </w:rPr>
            </w:pPr>
            <w:r w:rsidRPr="00D23856">
              <w:rPr>
                <w:rFonts w:ascii="Arial" w:hAnsi="Arial" w:cs="Arial"/>
              </w:rPr>
              <w:t>Does there</w:t>
            </w:r>
            <w:r w:rsidR="00AE6860">
              <w:rPr>
                <w:rFonts w:ascii="Arial" w:hAnsi="Arial" w:cs="Arial"/>
              </w:rPr>
              <w:t xml:space="preserve"> have</w:t>
            </w:r>
            <w:r w:rsidRPr="00D23856">
              <w:rPr>
                <w:rFonts w:ascii="Arial" w:hAnsi="Arial" w:cs="Arial"/>
              </w:rPr>
              <w:t xml:space="preserve"> to be a sponsoring program implementer to offer the measure before its developed</w:t>
            </w:r>
            <w:r w:rsidR="00AE6860">
              <w:rPr>
                <w:rFonts w:ascii="Arial" w:hAnsi="Arial" w:cs="Arial"/>
              </w:rPr>
              <w:t>?</w:t>
            </w:r>
          </w:p>
        </w:tc>
      </w:tr>
      <w:tr w:rsidR="005735BE" w:rsidRPr="00D23856" w14:paraId="1D990DED" w14:textId="77777777" w:rsidTr="00B620C2">
        <w:tc>
          <w:tcPr>
            <w:tcW w:w="3235" w:type="dxa"/>
          </w:tcPr>
          <w:p w14:paraId="4121BF12" w14:textId="77777777" w:rsidR="005735BE" w:rsidRPr="00D23856" w:rsidRDefault="007A3259" w:rsidP="005735BE">
            <w:pPr>
              <w:spacing w:after="200" w:line="276" w:lineRule="auto"/>
              <w:rPr>
                <w:rFonts w:ascii="Arial" w:hAnsi="Arial" w:cs="Arial"/>
              </w:rPr>
            </w:pPr>
            <w:r w:rsidRPr="00D23856">
              <w:rPr>
                <w:rFonts w:ascii="Arial" w:hAnsi="Arial" w:cs="Arial"/>
              </w:rPr>
              <w:t>Measure Development</w:t>
            </w:r>
          </w:p>
        </w:tc>
        <w:tc>
          <w:tcPr>
            <w:tcW w:w="6115" w:type="dxa"/>
          </w:tcPr>
          <w:p w14:paraId="46ABEAA8" w14:textId="77777777" w:rsidR="005735BE" w:rsidRPr="00D23856" w:rsidRDefault="005735BE" w:rsidP="005735BE">
            <w:pPr>
              <w:spacing w:after="200" w:line="276" w:lineRule="auto"/>
              <w:rPr>
                <w:rFonts w:ascii="Arial" w:hAnsi="Arial" w:cs="Arial"/>
              </w:rPr>
            </w:pPr>
            <w:r w:rsidRPr="00D23856">
              <w:rPr>
                <w:rFonts w:ascii="Arial" w:hAnsi="Arial" w:cs="Arial"/>
              </w:rPr>
              <w:t>Can another entity develop their own measure and submit to the CPUC for approva</w:t>
            </w:r>
            <w:r w:rsidR="00F11F07" w:rsidRPr="00D23856">
              <w:rPr>
                <w:rFonts w:ascii="Arial" w:hAnsi="Arial" w:cs="Arial"/>
              </w:rPr>
              <w:t>l without going through Cal TF</w:t>
            </w:r>
            <w:r w:rsidRPr="00D23856">
              <w:rPr>
                <w:rFonts w:ascii="Arial" w:hAnsi="Arial" w:cs="Arial"/>
              </w:rPr>
              <w:t>?  What about if they conform to the established guidelines and formats?</w:t>
            </w:r>
          </w:p>
          <w:p w14:paraId="4C56160F" w14:textId="3BE2F133" w:rsidR="005735BE" w:rsidRPr="00D23856" w:rsidRDefault="005735BE" w:rsidP="005735BE">
            <w:pPr>
              <w:spacing w:after="200" w:line="276" w:lineRule="auto"/>
              <w:rPr>
                <w:rFonts w:ascii="Arial" w:hAnsi="Arial" w:cs="Arial"/>
              </w:rPr>
            </w:pPr>
            <w:r w:rsidRPr="00D23856">
              <w:rPr>
                <w:rFonts w:ascii="Arial" w:hAnsi="Arial" w:cs="Arial"/>
              </w:rPr>
              <w:t>How would we ensure the separate path includes the same rigor as going through the CalTF process?  Would these separate workpapers be</w:t>
            </w:r>
            <w:ins w:id="121" w:author="Jennifer Barnes" w:date="2017-11-17T16:34:00Z">
              <w:r w:rsidR="00FE3CDC">
                <w:rPr>
                  <w:rFonts w:ascii="Arial" w:hAnsi="Arial" w:cs="Arial"/>
                </w:rPr>
                <w:t xml:space="preserve"> required to be</w:t>
              </w:r>
            </w:ins>
            <w:r w:rsidRPr="00D23856">
              <w:rPr>
                <w:rFonts w:ascii="Arial" w:hAnsi="Arial" w:cs="Arial"/>
              </w:rPr>
              <w:t xml:space="preserve"> statewide?</w:t>
            </w:r>
          </w:p>
        </w:tc>
      </w:tr>
      <w:tr w:rsidR="005735BE" w:rsidRPr="00D23856" w14:paraId="2465EEFD" w14:textId="77777777" w:rsidTr="00B620C2">
        <w:tc>
          <w:tcPr>
            <w:tcW w:w="3235" w:type="dxa"/>
          </w:tcPr>
          <w:p w14:paraId="13B7F3B9" w14:textId="77777777" w:rsidR="005735BE" w:rsidRPr="00D23856" w:rsidRDefault="00F11F07" w:rsidP="005735BE">
            <w:pPr>
              <w:spacing w:after="200" w:line="276" w:lineRule="auto"/>
              <w:rPr>
                <w:rFonts w:ascii="Arial" w:hAnsi="Arial" w:cs="Arial"/>
              </w:rPr>
            </w:pPr>
            <w:r w:rsidRPr="00D23856">
              <w:rPr>
                <w:rFonts w:ascii="Arial" w:hAnsi="Arial" w:cs="Arial"/>
              </w:rPr>
              <w:t>Role of Requester</w:t>
            </w:r>
          </w:p>
        </w:tc>
        <w:tc>
          <w:tcPr>
            <w:tcW w:w="6115" w:type="dxa"/>
          </w:tcPr>
          <w:p w14:paraId="130DC3A5" w14:textId="77777777" w:rsidR="007A3259" w:rsidRPr="00D23856" w:rsidRDefault="005735BE" w:rsidP="007A3259">
            <w:pPr>
              <w:spacing w:after="200" w:line="276" w:lineRule="auto"/>
              <w:rPr>
                <w:rFonts w:ascii="Arial" w:hAnsi="Arial" w:cs="Arial"/>
              </w:rPr>
            </w:pPr>
            <w:r w:rsidRPr="00D23856">
              <w:rPr>
                <w:rFonts w:ascii="Arial" w:hAnsi="Arial" w:cs="Arial"/>
              </w:rPr>
              <w:t xml:space="preserve">To what degree is the measure requestor involved in the development process?  </w:t>
            </w:r>
          </w:p>
          <w:p w14:paraId="121756B4" w14:textId="77777777" w:rsidR="005735BE" w:rsidRPr="00D23856" w:rsidRDefault="007A3259" w:rsidP="005735BE">
            <w:pPr>
              <w:spacing w:after="200" w:line="276" w:lineRule="auto"/>
              <w:rPr>
                <w:rFonts w:ascii="Arial" w:hAnsi="Arial" w:cs="Arial"/>
              </w:rPr>
            </w:pPr>
            <w:r w:rsidRPr="00D23856">
              <w:rPr>
                <w:rFonts w:ascii="Arial" w:hAnsi="Arial" w:cs="Arial"/>
              </w:rPr>
              <w:t>What’s the best strategy keeping a measure requestor informed and leveraging their expertise in the measure development process without creating a burden?</w:t>
            </w:r>
          </w:p>
        </w:tc>
      </w:tr>
      <w:tr w:rsidR="005735BE" w:rsidRPr="00D23856" w14:paraId="5E077D16" w14:textId="77777777" w:rsidTr="00B620C2">
        <w:tc>
          <w:tcPr>
            <w:tcW w:w="3235" w:type="dxa"/>
          </w:tcPr>
          <w:p w14:paraId="758E3134" w14:textId="77777777" w:rsidR="005735BE" w:rsidRPr="00D23856" w:rsidRDefault="00F11F07" w:rsidP="005735BE">
            <w:pPr>
              <w:spacing w:after="200" w:line="276" w:lineRule="auto"/>
              <w:rPr>
                <w:rFonts w:ascii="Arial" w:hAnsi="Arial" w:cs="Arial"/>
              </w:rPr>
            </w:pPr>
            <w:r w:rsidRPr="00D23856">
              <w:rPr>
                <w:rFonts w:ascii="Arial" w:hAnsi="Arial" w:cs="Arial"/>
              </w:rPr>
              <w:t>Additional Research</w:t>
            </w:r>
          </w:p>
        </w:tc>
        <w:tc>
          <w:tcPr>
            <w:tcW w:w="6115" w:type="dxa"/>
          </w:tcPr>
          <w:p w14:paraId="6B029B2A" w14:textId="77777777" w:rsidR="005735BE" w:rsidRPr="00D23856" w:rsidRDefault="005735BE" w:rsidP="005735BE">
            <w:pPr>
              <w:spacing w:after="200" w:line="276" w:lineRule="auto"/>
              <w:rPr>
                <w:rFonts w:ascii="Arial" w:hAnsi="Arial" w:cs="Arial"/>
              </w:rPr>
            </w:pPr>
            <w:r w:rsidRPr="00D23856">
              <w:rPr>
                <w:rFonts w:ascii="Arial" w:hAnsi="Arial" w:cs="Arial"/>
              </w:rPr>
              <w:t>Who will fund additional research when needed to support a measure?</w:t>
            </w:r>
          </w:p>
        </w:tc>
      </w:tr>
      <w:tr w:rsidR="005735BE" w:rsidRPr="00D23856" w14:paraId="55AD0A4F" w14:textId="77777777" w:rsidTr="00B620C2">
        <w:tc>
          <w:tcPr>
            <w:tcW w:w="3235" w:type="dxa"/>
          </w:tcPr>
          <w:p w14:paraId="6056A54F" w14:textId="77777777" w:rsidR="005735BE" w:rsidRPr="00D23856" w:rsidRDefault="00F11F07" w:rsidP="005735BE">
            <w:pPr>
              <w:spacing w:after="200" w:line="276" w:lineRule="auto"/>
              <w:rPr>
                <w:rFonts w:ascii="Arial" w:hAnsi="Arial" w:cs="Arial"/>
              </w:rPr>
            </w:pPr>
            <w:r w:rsidRPr="00D23856">
              <w:rPr>
                <w:rFonts w:ascii="Arial" w:hAnsi="Arial" w:cs="Arial"/>
              </w:rPr>
              <w:t>Interim WPs</w:t>
            </w:r>
          </w:p>
        </w:tc>
        <w:tc>
          <w:tcPr>
            <w:tcW w:w="6115" w:type="dxa"/>
          </w:tcPr>
          <w:p w14:paraId="7710AC40" w14:textId="77777777" w:rsidR="005735BE" w:rsidRPr="00D23856" w:rsidRDefault="005735BE" w:rsidP="005735BE">
            <w:pPr>
              <w:spacing w:after="200" w:line="276" w:lineRule="auto"/>
              <w:rPr>
                <w:rFonts w:ascii="Arial" w:hAnsi="Arial" w:cs="Arial"/>
              </w:rPr>
            </w:pPr>
            <w:r w:rsidRPr="00D23856">
              <w:rPr>
                <w:rFonts w:ascii="Arial" w:hAnsi="Arial" w:cs="Arial"/>
              </w:rPr>
              <w:t xml:space="preserve">Will there be a process to pilot a measure in order to gather additional data to support the measure savings claims?  Similar to the current interim work paper provision.  </w:t>
            </w:r>
          </w:p>
        </w:tc>
      </w:tr>
      <w:tr w:rsidR="005735BE" w:rsidRPr="00D23856" w14:paraId="0E456E06" w14:textId="77777777" w:rsidTr="00B620C2">
        <w:tc>
          <w:tcPr>
            <w:tcW w:w="3235" w:type="dxa"/>
          </w:tcPr>
          <w:p w14:paraId="6A716AAA" w14:textId="77777777" w:rsidR="005735BE" w:rsidRPr="00D23856" w:rsidRDefault="005735BE" w:rsidP="005735BE">
            <w:pPr>
              <w:spacing w:after="200" w:line="276" w:lineRule="auto"/>
              <w:rPr>
                <w:rFonts w:ascii="Arial" w:hAnsi="Arial" w:cs="Arial"/>
              </w:rPr>
            </w:pPr>
            <w:r w:rsidRPr="00D23856">
              <w:rPr>
                <w:rFonts w:ascii="Arial" w:hAnsi="Arial" w:cs="Arial"/>
              </w:rPr>
              <w:t>Dispute Resolution</w:t>
            </w:r>
          </w:p>
        </w:tc>
        <w:tc>
          <w:tcPr>
            <w:tcW w:w="6115" w:type="dxa"/>
          </w:tcPr>
          <w:p w14:paraId="1C15E02A" w14:textId="77777777" w:rsidR="005735BE" w:rsidRPr="00D23856" w:rsidRDefault="005735BE" w:rsidP="005735BE">
            <w:pPr>
              <w:spacing w:after="200" w:line="276" w:lineRule="auto"/>
              <w:rPr>
                <w:rFonts w:ascii="Arial" w:hAnsi="Arial" w:cs="Arial"/>
              </w:rPr>
            </w:pPr>
            <w:r w:rsidRPr="00D23856">
              <w:rPr>
                <w:rFonts w:ascii="Arial" w:hAnsi="Arial" w:cs="Arial"/>
              </w:rPr>
              <w:t>Who could invo</w:t>
            </w:r>
            <w:r w:rsidR="007A3259" w:rsidRPr="00D23856">
              <w:rPr>
                <w:rFonts w:ascii="Arial" w:hAnsi="Arial" w:cs="Arial"/>
              </w:rPr>
              <w:t>ke dispute resolution and at what points in the process?</w:t>
            </w:r>
          </w:p>
        </w:tc>
      </w:tr>
    </w:tbl>
    <w:p w14:paraId="189A8997" w14:textId="77777777" w:rsidR="007A3259" w:rsidRDefault="007A3259" w:rsidP="005735BE"/>
    <w:p w14:paraId="7B9D1C2D" w14:textId="77777777" w:rsidR="007A3259" w:rsidRDefault="007A3259">
      <w:r>
        <w:br w:type="page"/>
      </w:r>
    </w:p>
    <w:p w14:paraId="554EDEA3" w14:textId="77777777" w:rsidR="00F11F07" w:rsidRDefault="00F11F07" w:rsidP="005735BE">
      <w:pPr>
        <w:sectPr w:rsidR="00F11F07" w:rsidSect="00557D38">
          <w:type w:val="continuous"/>
          <w:pgSz w:w="12240" w:h="15840"/>
          <w:pgMar w:top="1440" w:right="1440" w:bottom="1440" w:left="1440" w:header="720" w:footer="720" w:gutter="0"/>
          <w:pgNumType w:fmt="numberInDash"/>
          <w:cols w:space="720"/>
          <w:titlePg/>
          <w:docGrid w:linePitch="360"/>
        </w:sectPr>
      </w:pPr>
    </w:p>
    <w:p w14:paraId="4DBFE975" w14:textId="77777777" w:rsidR="005735BE" w:rsidRDefault="005735BE" w:rsidP="005735BE"/>
    <w:p w14:paraId="566C09F7" w14:textId="77777777" w:rsidR="005735BE" w:rsidRDefault="005735BE" w:rsidP="005735BE">
      <w:pPr>
        <w:pStyle w:val="CommentText"/>
        <w:spacing w:after="0"/>
        <w:jc w:val="center"/>
        <w:rPr>
          <w:rFonts w:ascii="Arial" w:hAnsi="Arial" w:cs="Arial"/>
          <w:b/>
          <w:sz w:val="22"/>
          <w:szCs w:val="22"/>
        </w:rPr>
      </w:pPr>
      <w:r>
        <w:rPr>
          <w:rFonts w:ascii="Arial" w:hAnsi="Arial" w:cs="Arial"/>
          <w:b/>
          <w:sz w:val="22"/>
          <w:szCs w:val="22"/>
        </w:rPr>
        <w:t>Attachment E</w:t>
      </w:r>
      <w:r w:rsidRPr="00E23FC5">
        <w:rPr>
          <w:rFonts w:ascii="Arial" w:hAnsi="Arial" w:cs="Arial"/>
          <w:b/>
          <w:sz w:val="22"/>
          <w:szCs w:val="22"/>
        </w:rPr>
        <w:t>:</w:t>
      </w:r>
      <w:r>
        <w:rPr>
          <w:rFonts w:ascii="Arial" w:hAnsi="Arial" w:cs="Arial"/>
          <w:b/>
          <w:sz w:val="22"/>
          <w:szCs w:val="22"/>
        </w:rPr>
        <w:t xml:space="preserve"> </w:t>
      </w:r>
    </w:p>
    <w:p w14:paraId="09C7281E" w14:textId="77777777" w:rsidR="005735BE" w:rsidRPr="005735BE" w:rsidRDefault="005735BE" w:rsidP="005735BE">
      <w:pPr>
        <w:pStyle w:val="CommentText"/>
        <w:spacing w:after="0"/>
        <w:jc w:val="center"/>
        <w:rPr>
          <w:rFonts w:ascii="Arial" w:hAnsi="Arial" w:cs="Arial"/>
          <w:sz w:val="22"/>
          <w:szCs w:val="22"/>
        </w:rPr>
      </w:pPr>
      <w:r w:rsidRPr="005735BE">
        <w:rPr>
          <w:rFonts w:ascii="Arial" w:hAnsi="Arial" w:cs="Arial"/>
          <w:sz w:val="22"/>
          <w:szCs w:val="22"/>
        </w:rPr>
        <w:t>Non-Consensus Items</w:t>
      </w:r>
    </w:p>
    <w:p w14:paraId="385AC324" w14:textId="77777777" w:rsidR="005735BE" w:rsidRPr="005735BE" w:rsidRDefault="005735BE" w:rsidP="005735BE"/>
    <w:p w14:paraId="0CFD176B" w14:textId="77777777" w:rsidR="00D477C9" w:rsidRPr="00AE6860" w:rsidRDefault="00D477C9" w:rsidP="005735BE">
      <w:pPr>
        <w:rPr>
          <w:rFonts w:ascii="Arial" w:hAnsi="Arial" w:cs="Arial"/>
        </w:rPr>
      </w:pPr>
      <w:r w:rsidRPr="00AE6860">
        <w:rPr>
          <w:rFonts w:ascii="Arial" w:hAnsi="Arial" w:cs="Arial"/>
        </w:rPr>
        <w:t xml:space="preserve">Several parties have expressed concerns over various aspects of the proposed processes and have proposed alternatives.  These concerns and the alternatives are captured in </w:t>
      </w:r>
      <w:r w:rsidR="002B2393">
        <w:fldChar w:fldCharType="begin"/>
      </w:r>
      <w:r w:rsidR="002B2393">
        <w:instrText xml:space="preserve"> REF _Ref498002704 \h  \* MERGEFORMAT </w:instrText>
      </w:r>
      <w:r w:rsidR="002B2393">
        <w:fldChar w:fldCharType="separate"/>
      </w:r>
      <w:r w:rsidR="002A4ABD" w:rsidRPr="002A4ABD">
        <w:rPr>
          <w:rFonts w:ascii="Arial" w:hAnsi="Arial" w:cs="Arial"/>
        </w:rPr>
        <w:t>Table 4</w:t>
      </w:r>
      <w:r w:rsidR="002B2393">
        <w:fldChar w:fldCharType="end"/>
      </w:r>
      <w:r w:rsidRPr="00AE6860">
        <w:rPr>
          <w:rFonts w:ascii="Arial" w:hAnsi="Arial" w:cs="Arial"/>
        </w:rPr>
        <w:t xml:space="preserve"> below. </w:t>
      </w:r>
    </w:p>
    <w:p w14:paraId="64782774" w14:textId="1D24D8C7" w:rsidR="00D477C9" w:rsidRDefault="00D477C9" w:rsidP="00F11F07">
      <w:pPr>
        <w:pStyle w:val="Caption"/>
      </w:pPr>
      <w:bookmarkStart w:id="122" w:name="_Ref498002704"/>
      <w:r>
        <w:t xml:space="preserve">Table </w:t>
      </w:r>
      <w:r w:rsidR="00D027E0">
        <w:fldChar w:fldCharType="begin"/>
      </w:r>
      <w:r w:rsidR="00093758">
        <w:instrText xml:space="preserve"> SEQ Table \* ARABIC </w:instrText>
      </w:r>
      <w:r w:rsidR="00D027E0">
        <w:fldChar w:fldCharType="separate"/>
      </w:r>
      <w:r w:rsidR="002A4ABD">
        <w:rPr>
          <w:noProof/>
        </w:rPr>
        <w:t>4</w:t>
      </w:r>
      <w:r w:rsidR="00D027E0">
        <w:rPr>
          <w:noProof/>
        </w:rPr>
        <w:fldChar w:fldCharType="end"/>
      </w:r>
      <w:bookmarkEnd w:id="122"/>
      <w:r>
        <w:t xml:space="preserve">. </w:t>
      </w:r>
      <w:bookmarkStart w:id="123" w:name="_Ref498002693"/>
      <w:r>
        <w:t>Non-Consensus Items</w:t>
      </w:r>
      <w:bookmarkEnd w:id="123"/>
      <w:ins w:id="124" w:author="Annette Beitel" w:date="2017-12-12T14:40:00Z">
        <w:r w:rsidR="00335D45">
          <w:t xml:space="preserve"> [Updated, See Separate C</w:t>
        </w:r>
      </w:ins>
      <w:ins w:id="125" w:author="Annette Beitel" w:date="2017-12-12T14:41:00Z">
        <w:r w:rsidR="00335D45">
          <w:t>hart]</w:t>
        </w:r>
      </w:ins>
    </w:p>
    <w:tbl>
      <w:tblPr>
        <w:tblStyle w:val="TableGrid"/>
        <w:tblW w:w="0" w:type="auto"/>
        <w:tblLook w:val="04A0" w:firstRow="1" w:lastRow="0" w:firstColumn="1" w:lastColumn="0" w:noHBand="0" w:noVBand="1"/>
      </w:tblPr>
      <w:tblGrid>
        <w:gridCol w:w="4359"/>
        <w:gridCol w:w="4354"/>
        <w:gridCol w:w="4237"/>
      </w:tblGrid>
      <w:tr w:rsidR="00BA439D" w:rsidRPr="00AE6860" w14:paraId="78790DB0" w14:textId="77777777" w:rsidTr="00BA439D">
        <w:tc>
          <w:tcPr>
            <w:tcW w:w="4359" w:type="dxa"/>
            <w:vAlign w:val="center"/>
          </w:tcPr>
          <w:p w14:paraId="708E8732" w14:textId="77777777" w:rsidR="00BA439D" w:rsidRPr="00AE6860" w:rsidRDefault="00BA439D" w:rsidP="00B620C2">
            <w:pPr>
              <w:jc w:val="center"/>
              <w:rPr>
                <w:rFonts w:ascii="Arial" w:hAnsi="Arial" w:cs="Arial"/>
                <w:b/>
              </w:rPr>
            </w:pPr>
            <w:r w:rsidRPr="00AE6860">
              <w:rPr>
                <w:rFonts w:ascii="Arial" w:hAnsi="Arial" w:cs="Arial"/>
                <w:b/>
              </w:rPr>
              <w:t>Non-Consensus Item</w:t>
            </w:r>
          </w:p>
        </w:tc>
        <w:tc>
          <w:tcPr>
            <w:tcW w:w="4354" w:type="dxa"/>
            <w:vAlign w:val="center"/>
          </w:tcPr>
          <w:p w14:paraId="26E5853F" w14:textId="77777777" w:rsidR="00BA439D" w:rsidRPr="00AE6860" w:rsidRDefault="000402D6" w:rsidP="00B620C2">
            <w:pPr>
              <w:jc w:val="center"/>
              <w:rPr>
                <w:rFonts w:ascii="Arial" w:hAnsi="Arial" w:cs="Arial"/>
                <w:b/>
              </w:rPr>
            </w:pPr>
            <w:r w:rsidRPr="00AE6860">
              <w:rPr>
                <w:rFonts w:ascii="Arial" w:hAnsi="Arial" w:cs="Arial"/>
                <w:b/>
              </w:rPr>
              <w:t>Rationale</w:t>
            </w:r>
          </w:p>
        </w:tc>
        <w:tc>
          <w:tcPr>
            <w:tcW w:w="4237" w:type="dxa"/>
          </w:tcPr>
          <w:p w14:paraId="4E3593EF" w14:textId="77777777" w:rsidR="00BA439D" w:rsidRPr="00AE6860" w:rsidRDefault="000402D6" w:rsidP="00B620C2">
            <w:pPr>
              <w:jc w:val="center"/>
              <w:rPr>
                <w:rFonts w:ascii="Arial" w:hAnsi="Arial" w:cs="Arial"/>
                <w:b/>
              </w:rPr>
            </w:pPr>
            <w:r w:rsidRPr="00AE6860">
              <w:rPr>
                <w:rFonts w:ascii="Arial" w:hAnsi="Arial" w:cs="Arial"/>
                <w:b/>
              </w:rPr>
              <w:t>Alternative</w:t>
            </w:r>
          </w:p>
        </w:tc>
      </w:tr>
      <w:tr w:rsidR="00BA439D" w:rsidRPr="00AE6860" w14:paraId="3A80F3D2" w14:textId="77777777" w:rsidTr="00BA439D">
        <w:tc>
          <w:tcPr>
            <w:tcW w:w="4359" w:type="dxa"/>
          </w:tcPr>
          <w:p w14:paraId="570F1F48" w14:textId="77777777" w:rsidR="00BA439D" w:rsidRPr="00AE6860" w:rsidRDefault="000402D6" w:rsidP="005735BE">
            <w:pPr>
              <w:rPr>
                <w:rFonts w:ascii="Arial" w:hAnsi="Arial" w:cs="Arial"/>
              </w:rPr>
            </w:pPr>
            <w:r w:rsidRPr="00AE6860">
              <w:rPr>
                <w:rFonts w:ascii="Arial" w:hAnsi="Arial" w:cs="Arial"/>
                <w:b/>
              </w:rPr>
              <w:t>Who can develop/submit WP</w:t>
            </w:r>
            <w:r w:rsidRPr="00AE6860">
              <w:rPr>
                <w:rFonts w:ascii="Arial" w:hAnsi="Arial" w:cs="Arial"/>
              </w:rPr>
              <w:t>?  IOUs/PAs should be sole entities that can submit WP to CPUC for review.</w:t>
            </w:r>
          </w:p>
        </w:tc>
        <w:tc>
          <w:tcPr>
            <w:tcW w:w="4354" w:type="dxa"/>
          </w:tcPr>
          <w:p w14:paraId="7A300138" w14:textId="77777777" w:rsidR="00BA439D" w:rsidRPr="00AE6860" w:rsidRDefault="000402D6" w:rsidP="005735BE">
            <w:pPr>
              <w:rPr>
                <w:rFonts w:ascii="Arial" w:hAnsi="Arial" w:cs="Arial"/>
              </w:rPr>
            </w:pPr>
            <w:r w:rsidRPr="00AE6860">
              <w:rPr>
                <w:rFonts w:ascii="Arial" w:hAnsi="Arial" w:cs="Arial"/>
              </w:rPr>
              <w:t>The Commission Staff only has regulatory authority over IOUs, so workpapers must come from IOUs/PAs so CPUC has control over WP quality and content.</w:t>
            </w:r>
          </w:p>
        </w:tc>
        <w:tc>
          <w:tcPr>
            <w:tcW w:w="4237" w:type="dxa"/>
          </w:tcPr>
          <w:p w14:paraId="1EABA90C" w14:textId="77777777" w:rsidR="00BA439D" w:rsidRPr="00AE6860" w:rsidRDefault="000402D6" w:rsidP="005735BE">
            <w:pPr>
              <w:rPr>
                <w:rFonts w:ascii="Arial" w:hAnsi="Arial" w:cs="Arial"/>
              </w:rPr>
            </w:pPr>
            <w:r w:rsidRPr="00AE6860">
              <w:rPr>
                <w:rFonts w:ascii="Arial" w:hAnsi="Arial" w:cs="Arial"/>
              </w:rPr>
              <w:t>No change to current practice.</w:t>
            </w:r>
          </w:p>
        </w:tc>
      </w:tr>
      <w:tr w:rsidR="00BA439D" w:rsidRPr="00AE6860" w14:paraId="03098B00" w14:textId="77777777" w:rsidTr="00BA439D">
        <w:tc>
          <w:tcPr>
            <w:tcW w:w="4359" w:type="dxa"/>
          </w:tcPr>
          <w:p w14:paraId="00169D8E" w14:textId="77777777" w:rsidR="00BA439D" w:rsidRPr="00AE6860" w:rsidRDefault="000402D6" w:rsidP="005735BE">
            <w:pPr>
              <w:rPr>
                <w:rFonts w:ascii="Arial" w:hAnsi="Arial" w:cs="Arial"/>
              </w:rPr>
            </w:pPr>
            <w:r w:rsidRPr="00AE6860">
              <w:rPr>
                <w:rFonts w:ascii="Arial" w:hAnsi="Arial" w:cs="Arial"/>
                <w:b/>
              </w:rPr>
              <w:t>Who selects measures for development?</w:t>
            </w:r>
            <w:r w:rsidRPr="00AE6860">
              <w:rPr>
                <w:rFonts w:ascii="Arial" w:hAnsi="Arial" w:cs="Arial"/>
              </w:rPr>
              <w:t xml:space="preserve">  IOUs have final say over what measures developed, not measure screening committee</w:t>
            </w:r>
          </w:p>
        </w:tc>
        <w:tc>
          <w:tcPr>
            <w:tcW w:w="4354" w:type="dxa"/>
          </w:tcPr>
          <w:p w14:paraId="7EA6F107" w14:textId="77777777" w:rsidR="00BA439D" w:rsidRPr="00AE6860" w:rsidRDefault="000402D6" w:rsidP="005735BE">
            <w:pPr>
              <w:rPr>
                <w:rFonts w:ascii="Arial" w:hAnsi="Arial" w:cs="Arial"/>
              </w:rPr>
            </w:pPr>
            <w:r w:rsidRPr="00AE6860">
              <w:rPr>
                <w:rFonts w:ascii="Arial" w:hAnsi="Arial" w:cs="Arial"/>
              </w:rPr>
              <w:t>The IOUs bear the risk of not meeting their savings targets so they should have control over the measure development.    Furthermore, the IOUs will select the third party programs, so IOUs will continue to control what measures will be offered.</w:t>
            </w:r>
          </w:p>
        </w:tc>
        <w:tc>
          <w:tcPr>
            <w:tcW w:w="4237" w:type="dxa"/>
          </w:tcPr>
          <w:p w14:paraId="65798C55" w14:textId="77777777" w:rsidR="00BA439D" w:rsidRPr="00AE6860" w:rsidRDefault="000402D6" w:rsidP="005735BE">
            <w:pPr>
              <w:rPr>
                <w:rFonts w:ascii="Arial" w:hAnsi="Arial" w:cs="Arial"/>
              </w:rPr>
            </w:pPr>
            <w:r w:rsidRPr="00AE6860">
              <w:rPr>
                <w:rFonts w:ascii="Arial" w:hAnsi="Arial" w:cs="Arial"/>
              </w:rPr>
              <w:t>No change to current practice.</w:t>
            </w:r>
          </w:p>
        </w:tc>
      </w:tr>
      <w:tr w:rsidR="00BA439D" w:rsidRPr="00AE6860" w14:paraId="42360AD8" w14:textId="77777777" w:rsidTr="00BA439D">
        <w:tc>
          <w:tcPr>
            <w:tcW w:w="4359" w:type="dxa"/>
          </w:tcPr>
          <w:p w14:paraId="2026249E" w14:textId="77777777" w:rsidR="00BA439D" w:rsidRPr="00AE6860" w:rsidRDefault="000402D6" w:rsidP="005735BE">
            <w:pPr>
              <w:rPr>
                <w:rFonts w:ascii="Arial" w:hAnsi="Arial" w:cs="Arial"/>
              </w:rPr>
            </w:pPr>
            <w:r w:rsidRPr="00AE6860">
              <w:rPr>
                <w:rFonts w:ascii="Arial" w:hAnsi="Arial" w:cs="Arial"/>
                <w:b/>
              </w:rPr>
              <w:t>Centralizing WP Development:</w:t>
            </w:r>
            <w:r w:rsidRPr="00AE6860">
              <w:rPr>
                <w:rFonts w:ascii="Arial" w:hAnsi="Arial" w:cs="Arial"/>
              </w:rPr>
              <w:t xml:space="preserve">  Workpaper development should not be centralized but should instead remain with individual IOUs</w:t>
            </w:r>
          </w:p>
        </w:tc>
        <w:tc>
          <w:tcPr>
            <w:tcW w:w="4354" w:type="dxa"/>
          </w:tcPr>
          <w:p w14:paraId="72577BEB" w14:textId="77777777" w:rsidR="00BA439D" w:rsidRPr="00AE6860" w:rsidRDefault="000402D6" w:rsidP="005735BE">
            <w:pPr>
              <w:rPr>
                <w:rFonts w:ascii="Arial" w:hAnsi="Arial" w:cs="Arial"/>
              </w:rPr>
            </w:pPr>
            <w:r w:rsidRPr="00AE6860">
              <w:rPr>
                <w:rFonts w:ascii="Arial" w:hAnsi="Arial" w:cs="Arial"/>
              </w:rPr>
              <w:t xml:space="preserve">IOUs still responsible for savings targets and portfolio and thus must control measure development.  Measure development and updating and measure standardization can be effectively accomplished through statewide coordination.  </w:t>
            </w:r>
          </w:p>
        </w:tc>
        <w:tc>
          <w:tcPr>
            <w:tcW w:w="4237" w:type="dxa"/>
          </w:tcPr>
          <w:p w14:paraId="2139D1E5" w14:textId="77777777" w:rsidR="00BA439D" w:rsidRPr="00AE6860" w:rsidRDefault="000402D6" w:rsidP="005735BE">
            <w:pPr>
              <w:rPr>
                <w:rFonts w:ascii="Arial" w:hAnsi="Arial" w:cs="Arial"/>
              </w:rPr>
            </w:pPr>
            <w:r w:rsidRPr="00AE6860">
              <w:rPr>
                <w:rFonts w:ascii="Arial" w:hAnsi="Arial" w:cs="Arial"/>
              </w:rPr>
              <w:t>No change to current practice</w:t>
            </w:r>
          </w:p>
        </w:tc>
      </w:tr>
      <w:tr w:rsidR="00BA439D" w:rsidRPr="00AE6860" w14:paraId="61B1C62B" w14:textId="77777777" w:rsidTr="00BA439D">
        <w:tc>
          <w:tcPr>
            <w:tcW w:w="4359" w:type="dxa"/>
          </w:tcPr>
          <w:p w14:paraId="2E4AD357" w14:textId="77777777" w:rsidR="00660A44" w:rsidRPr="00AE6860" w:rsidRDefault="00660A44" w:rsidP="00660A44">
            <w:pPr>
              <w:rPr>
                <w:rFonts w:ascii="Arial" w:hAnsi="Arial" w:cs="Arial"/>
              </w:rPr>
            </w:pPr>
            <w:r w:rsidRPr="00AE6860">
              <w:rPr>
                <w:rFonts w:ascii="Arial" w:hAnsi="Arial" w:cs="Arial"/>
              </w:rPr>
              <w:t>Other possible areas for non-consensus to discuss</w:t>
            </w:r>
          </w:p>
          <w:p w14:paraId="079A8667" w14:textId="77777777" w:rsidR="00660A44" w:rsidRPr="00AE6860" w:rsidRDefault="00660A44" w:rsidP="00660A44">
            <w:pPr>
              <w:rPr>
                <w:rFonts w:ascii="Arial" w:hAnsi="Arial" w:cs="Arial"/>
              </w:rPr>
            </w:pPr>
            <w:r w:rsidRPr="00AE6860">
              <w:rPr>
                <w:rFonts w:ascii="Arial" w:hAnsi="Arial" w:cs="Arial"/>
              </w:rPr>
              <w:t>-Conflicts rules for WP developers or no?</w:t>
            </w:r>
          </w:p>
          <w:p w14:paraId="4E22D012" w14:textId="77777777" w:rsidR="00660A44" w:rsidRPr="00AE6860" w:rsidRDefault="00660A44" w:rsidP="00660A44">
            <w:pPr>
              <w:rPr>
                <w:rFonts w:ascii="Arial" w:hAnsi="Arial" w:cs="Arial"/>
              </w:rPr>
            </w:pPr>
            <w:r w:rsidRPr="00AE6860">
              <w:rPr>
                <w:rFonts w:ascii="Arial" w:hAnsi="Arial" w:cs="Arial"/>
              </w:rPr>
              <w:t>-Modify ESPI to eliminate WP development elements?</w:t>
            </w:r>
          </w:p>
          <w:p w14:paraId="2895144A" w14:textId="77777777" w:rsidR="00660A44" w:rsidRPr="00AE6860" w:rsidRDefault="00660A44" w:rsidP="00660A44">
            <w:pPr>
              <w:rPr>
                <w:rFonts w:ascii="Arial" w:hAnsi="Arial" w:cs="Arial"/>
              </w:rPr>
            </w:pPr>
            <w:r w:rsidRPr="00AE6860">
              <w:rPr>
                <w:rFonts w:ascii="Arial" w:hAnsi="Arial" w:cs="Arial"/>
              </w:rPr>
              <w:t>-Modify current dispute resolution process?</w:t>
            </w:r>
          </w:p>
          <w:p w14:paraId="7A3814E0" w14:textId="77777777" w:rsidR="00660A44" w:rsidRPr="00AE6860" w:rsidRDefault="00660A44" w:rsidP="00660A44">
            <w:pPr>
              <w:rPr>
                <w:rFonts w:ascii="Arial" w:hAnsi="Arial" w:cs="Arial"/>
              </w:rPr>
            </w:pPr>
            <w:r w:rsidRPr="00AE6860">
              <w:rPr>
                <w:rFonts w:ascii="Arial" w:hAnsi="Arial" w:cs="Arial"/>
              </w:rPr>
              <w:t>-Measure screening committee?</w:t>
            </w:r>
            <w:r w:rsidR="007122A5">
              <w:rPr>
                <w:rFonts w:ascii="Arial" w:hAnsi="Arial" w:cs="Arial"/>
              </w:rPr>
              <w:t xml:space="preserve">  </w:t>
            </w:r>
          </w:p>
          <w:p w14:paraId="5485C5D7" w14:textId="77777777" w:rsidR="00660A44" w:rsidRPr="00AE6860" w:rsidRDefault="00660A44" w:rsidP="00660A44">
            <w:pPr>
              <w:rPr>
                <w:rFonts w:ascii="Arial" w:hAnsi="Arial" w:cs="Arial"/>
              </w:rPr>
            </w:pPr>
            <w:r w:rsidRPr="00AE6860">
              <w:rPr>
                <w:rFonts w:ascii="Arial" w:hAnsi="Arial" w:cs="Arial"/>
              </w:rPr>
              <w:t>-Measure update suggestions by any party or just updates from DEER update process?</w:t>
            </w:r>
          </w:p>
          <w:p w14:paraId="2B03BBAC" w14:textId="77777777" w:rsidR="00660A44" w:rsidRPr="00AE6860" w:rsidRDefault="00660A44" w:rsidP="00660A44">
            <w:pPr>
              <w:rPr>
                <w:rFonts w:ascii="Arial" w:hAnsi="Arial" w:cs="Arial"/>
              </w:rPr>
            </w:pPr>
            <w:r w:rsidRPr="00AE6860">
              <w:rPr>
                <w:rFonts w:ascii="Arial" w:hAnsi="Arial" w:cs="Arial"/>
              </w:rPr>
              <w:t>-Cal TF role in measure development and review?</w:t>
            </w:r>
          </w:p>
          <w:p w14:paraId="494384E8" w14:textId="77777777" w:rsidR="00660A44" w:rsidRPr="00AE6860" w:rsidRDefault="00660A44" w:rsidP="00660A44">
            <w:pPr>
              <w:rPr>
                <w:rFonts w:ascii="Arial" w:hAnsi="Arial" w:cs="Arial"/>
              </w:rPr>
            </w:pPr>
            <w:r w:rsidRPr="00AE6860">
              <w:rPr>
                <w:rFonts w:ascii="Arial" w:hAnsi="Arial" w:cs="Arial"/>
              </w:rPr>
              <w:t>-Measure development per standardized QA/QC process?</w:t>
            </w:r>
          </w:p>
          <w:p w14:paraId="3E4EA6CD" w14:textId="77777777" w:rsidR="00660A44" w:rsidRPr="00AE6860" w:rsidRDefault="00660A44" w:rsidP="00660A44">
            <w:pPr>
              <w:rPr>
                <w:rFonts w:ascii="Arial" w:hAnsi="Arial" w:cs="Arial"/>
              </w:rPr>
            </w:pPr>
            <w:r w:rsidRPr="00AE6860">
              <w:rPr>
                <w:rFonts w:ascii="Arial" w:hAnsi="Arial" w:cs="Arial"/>
              </w:rPr>
              <w:t>-</w:t>
            </w:r>
            <w:r w:rsidR="002B2393">
              <w:rPr>
                <w:rFonts w:ascii="Arial" w:hAnsi="Arial" w:cs="Arial"/>
              </w:rPr>
              <w:t>Internal and e</w:t>
            </w:r>
            <w:r w:rsidRPr="00AE6860">
              <w:rPr>
                <w:rFonts w:ascii="Arial" w:hAnsi="Arial" w:cs="Arial"/>
              </w:rPr>
              <w:t>xternal peer review after measures developed?</w:t>
            </w:r>
          </w:p>
        </w:tc>
        <w:tc>
          <w:tcPr>
            <w:tcW w:w="4354" w:type="dxa"/>
          </w:tcPr>
          <w:p w14:paraId="6A61DD3D" w14:textId="77777777" w:rsidR="00BA439D" w:rsidRPr="00AE6860" w:rsidRDefault="00BA439D" w:rsidP="005735BE">
            <w:pPr>
              <w:rPr>
                <w:rFonts w:ascii="Arial" w:hAnsi="Arial" w:cs="Arial"/>
              </w:rPr>
            </w:pPr>
          </w:p>
        </w:tc>
        <w:tc>
          <w:tcPr>
            <w:tcW w:w="4237" w:type="dxa"/>
          </w:tcPr>
          <w:p w14:paraId="47715409" w14:textId="77777777" w:rsidR="00BA439D" w:rsidRPr="00AE6860" w:rsidRDefault="00BA439D" w:rsidP="005735BE">
            <w:pPr>
              <w:rPr>
                <w:rFonts w:ascii="Arial" w:hAnsi="Arial" w:cs="Arial"/>
              </w:rPr>
            </w:pPr>
          </w:p>
        </w:tc>
      </w:tr>
    </w:tbl>
    <w:p w14:paraId="7C0C44D9" w14:textId="77777777" w:rsidR="005735BE" w:rsidRDefault="005735BE" w:rsidP="005735BE"/>
    <w:p w14:paraId="7DBA21E1" w14:textId="77777777" w:rsidR="005735BE" w:rsidRPr="000E5748" w:rsidRDefault="005735BE" w:rsidP="00922458">
      <w:pPr>
        <w:rPr>
          <w:rFonts w:ascii="Arial" w:hAnsi="Arial" w:cs="Arial"/>
        </w:rPr>
      </w:pPr>
    </w:p>
    <w:sectPr w:rsidR="005735BE" w:rsidRPr="000E5748" w:rsidSect="00F11F07">
      <w:pgSz w:w="15840" w:h="12240" w:orient="landscape"/>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2205" w14:textId="77777777" w:rsidR="00986A4D" w:rsidRDefault="00986A4D" w:rsidP="00F15B74">
      <w:pPr>
        <w:spacing w:after="0" w:line="240" w:lineRule="auto"/>
      </w:pPr>
      <w:r>
        <w:separator/>
      </w:r>
    </w:p>
  </w:endnote>
  <w:endnote w:type="continuationSeparator" w:id="0">
    <w:p w14:paraId="0D03AC3F" w14:textId="77777777" w:rsidR="00986A4D" w:rsidRDefault="00986A4D" w:rsidP="00F1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09950"/>
      <w:docPartObj>
        <w:docPartGallery w:val="Page Numbers (Bottom of Page)"/>
        <w:docPartUnique/>
      </w:docPartObj>
    </w:sdtPr>
    <w:sdtEndPr/>
    <w:sdtContent>
      <w:p w14:paraId="544D117A" w14:textId="37BEA80F" w:rsidR="0034712B" w:rsidRDefault="0034712B">
        <w:pPr>
          <w:pStyle w:val="Footer"/>
          <w:jc w:val="center"/>
        </w:pPr>
        <w:r>
          <w:fldChar w:fldCharType="begin"/>
        </w:r>
        <w:r>
          <w:instrText xml:space="preserve"> PAGE   \* MERGEFORMAT </w:instrText>
        </w:r>
        <w:r>
          <w:fldChar w:fldCharType="separate"/>
        </w:r>
        <w:r w:rsidR="009E627A">
          <w:rPr>
            <w:noProof/>
          </w:rPr>
          <w:t>- 2 -</w:t>
        </w:r>
        <w:r>
          <w:rPr>
            <w:noProof/>
          </w:rPr>
          <w:fldChar w:fldCharType="end"/>
        </w:r>
      </w:p>
    </w:sdtContent>
  </w:sdt>
  <w:p w14:paraId="2BA45707" w14:textId="77777777" w:rsidR="0034712B" w:rsidRDefault="00347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792384"/>
      <w:docPartObj>
        <w:docPartGallery w:val="Page Numbers (Bottom of Page)"/>
        <w:docPartUnique/>
      </w:docPartObj>
    </w:sdtPr>
    <w:sdtEndPr/>
    <w:sdtContent>
      <w:p w14:paraId="576DAB02" w14:textId="169A5277" w:rsidR="0034712B" w:rsidRDefault="0034712B">
        <w:pPr>
          <w:pStyle w:val="Footer"/>
          <w:jc w:val="center"/>
        </w:pPr>
        <w:r>
          <w:fldChar w:fldCharType="begin"/>
        </w:r>
        <w:r>
          <w:instrText xml:space="preserve"> PAGE   \* MERGEFORMAT </w:instrText>
        </w:r>
        <w:r>
          <w:fldChar w:fldCharType="separate"/>
        </w:r>
        <w:r w:rsidR="009E627A">
          <w:rPr>
            <w:noProof/>
          </w:rPr>
          <w:t>- 1 -</w:t>
        </w:r>
        <w:r>
          <w:rPr>
            <w:noProof/>
          </w:rPr>
          <w:fldChar w:fldCharType="end"/>
        </w:r>
      </w:p>
    </w:sdtContent>
  </w:sdt>
  <w:p w14:paraId="25464D5C" w14:textId="77777777" w:rsidR="0034712B" w:rsidRDefault="0034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2946" w14:textId="77777777" w:rsidR="00986A4D" w:rsidRDefault="00986A4D" w:rsidP="00F15B74">
      <w:pPr>
        <w:spacing w:after="0" w:line="240" w:lineRule="auto"/>
      </w:pPr>
      <w:r>
        <w:separator/>
      </w:r>
    </w:p>
  </w:footnote>
  <w:footnote w:type="continuationSeparator" w:id="0">
    <w:p w14:paraId="56A89571" w14:textId="77777777" w:rsidR="00986A4D" w:rsidRDefault="00986A4D" w:rsidP="00F15B74">
      <w:pPr>
        <w:spacing w:after="0" w:line="240" w:lineRule="auto"/>
      </w:pPr>
      <w:r>
        <w:continuationSeparator/>
      </w:r>
    </w:p>
  </w:footnote>
  <w:footnote w:id="1">
    <w:p w14:paraId="7D9A0696" w14:textId="77777777" w:rsidR="0034712B" w:rsidRDefault="0034712B" w:rsidP="00061554">
      <w:pPr>
        <w:pStyle w:val="FootnoteText"/>
      </w:pPr>
      <w:r>
        <w:rPr>
          <w:rStyle w:val="FootnoteReference"/>
        </w:rPr>
        <w:footnoteRef/>
      </w:r>
      <w:r>
        <w:t xml:space="preserve"> California’s energy efficiency stakeholders could include any non-utility or CPUC organization who operates in the energy efficiency industry. This could include third-party program implementers, regional energy networks, manufacturers of energy efficiency technologies, or firms that provide support or advisory services, such as engineering or evaluation firms.  </w:t>
      </w:r>
    </w:p>
  </w:footnote>
  <w:footnote w:id="2">
    <w:p w14:paraId="18FB9358" w14:textId="77777777" w:rsidR="0034712B" w:rsidRDefault="0034712B">
      <w:pPr>
        <w:pStyle w:val="FootnoteText"/>
      </w:pPr>
      <w:r>
        <w:rPr>
          <w:rStyle w:val="FootnoteReference"/>
        </w:rPr>
        <w:footnoteRef/>
      </w:r>
      <w:r>
        <w:t xml:space="preserve"> </w:t>
      </w:r>
      <w:bookmarkStart w:id="4" w:name="_Hlk496090357"/>
      <w:r w:rsidRPr="00562595">
        <w:t xml:space="preserve">CPUC </w:t>
      </w:r>
      <w:r>
        <w:t>D.</w:t>
      </w:r>
      <w:r w:rsidRPr="00562595">
        <w:t xml:space="preserve"> 15-10-028. </w:t>
      </w:r>
      <w:r w:rsidRPr="00562595">
        <w:rPr>
          <w:i/>
        </w:rPr>
        <w:t xml:space="preserve">Decision Re Energy Efficiency Goals for 2016 and </w:t>
      </w:r>
      <w:r w:rsidRPr="00820785">
        <w:rPr>
          <w:i/>
        </w:rPr>
        <w:t>Beyond</w:t>
      </w:r>
      <w:r w:rsidRPr="00562595">
        <w:rPr>
          <w:i/>
        </w:rPr>
        <w:t xml:space="preserve"> and Energy Efficiency Rolling Portfolio Mechanics</w:t>
      </w:r>
      <w:r>
        <w:t>,</w:t>
      </w:r>
      <w:r w:rsidRPr="00562595">
        <w:t xml:space="preserve"> </w:t>
      </w:r>
      <w:r>
        <w:t xml:space="preserve">Section 3.4.1.5. </w:t>
      </w:r>
      <w:bookmarkEnd w:id="4"/>
    </w:p>
  </w:footnote>
  <w:footnote w:id="3">
    <w:p w14:paraId="06504B59" w14:textId="77777777" w:rsidR="0034712B" w:rsidRPr="00562595" w:rsidRDefault="0034712B" w:rsidP="006E20B0">
      <w:pPr>
        <w:pStyle w:val="FootnoteText"/>
      </w:pPr>
      <w:r w:rsidRPr="00562595">
        <w:rPr>
          <w:rStyle w:val="FootnoteReference"/>
        </w:rPr>
        <w:footnoteRef/>
      </w:r>
      <w:r w:rsidRPr="00562595">
        <w:t xml:space="preserve"> </w:t>
      </w:r>
      <w:r w:rsidRPr="00C973E9">
        <w:t>“Cal TF Review of the Current New Measure Development and Approval Process”</w:t>
      </w:r>
      <w:r w:rsidRPr="00562595">
        <w:t xml:space="preserve"> memorandum sent to Commission Staff from Annette Beitel.  </w:t>
      </w:r>
    </w:p>
  </w:footnote>
  <w:footnote w:id="4">
    <w:p w14:paraId="51674789" w14:textId="77777777" w:rsidR="0034712B" w:rsidRPr="00DD6C67" w:rsidRDefault="0034712B">
      <w:pPr>
        <w:pStyle w:val="FootnoteText"/>
        <w:rPr>
          <w:rStyle w:val="FootnoteReference"/>
        </w:rPr>
      </w:pPr>
      <w:r>
        <w:rPr>
          <w:rStyle w:val="FootnoteReference"/>
        </w:rPr>
        <w:footnoteRef/>
      </w:r>
      <w:r w:rsidRPr="00DD6C67">
        <w:rPr>
          <w:rStyle w:val="FootnoteReference"/>
        </w:rPr>
        <w:t xml:space="preserve"> </w:t>
      </w:r>
      <w:r>
        <w:t xml:space="preserve">CPUC </w:t>
      </w:r>
      <w:r w:rsidRPr="00DD6C67">
        <w:rPr>
          <w:rStyle w:val="FootnoteReference"/>
          <w:vertAlign w:val="baseline"/>
        </w:rPr>
        <w:t>D.12-05-015</w:t>
      </w:r>
      <w:r>
        <w:rPr>
          <w:rStyle w:val="FootnoteReference"/>
          <w:vertAlign w:val="baseline"/>
        </w:rPr>
        <w:t xml:space="preserve">. </w:t>
      </w:r>
      <w:r w:rsidRPr="00927575">
        <w:rPr>
          <w:rStyle w:val="FootnoteReference"/>
          <w:i/>
          <w:vertAlign w:val="baseline"/>
        </w:rPr>
        <w:t>Decision Providing Guidance on 2013-2014 Energy Efficiency Portfolios and 2012 Marketing, Education, and Outreach</w:t>
      </w:r>
      <w:r w:rsidRPr="00DD6C67">
        <w:rPr>
          <w:rStyle w:val="FootnoteReference"/>
          <w:vertAlign w:val="baseline"/>
        </w:rPr>
        <w:t>, p. 54 and ALJ Ruling Regarding Non-DEER Measure Ex An</w:t>
      </w:r>
      <w:r>
        <w:rPr>
          <w:rStyle w:val="FootnoteReference"/>
          <w:vertAlign w:val="baseline"/>
        </w:rPr>
        <w:t>te Values, November 18, 2009, p</w:t>
      </w:r>
      <w:r w:rsidRPr="00DD6C67">
        <w:rPr>
          <w:rStyle w:val="FootnoteReference"/>
          <w:vertAlign w:val="baseline"/>
        </w:rPr>
        <w:t>. 1-2</w:t>
      </w:r>
      <w:r>
        <w:t>.</w:t>
      </w:r>
    </w:p>
  </w:footnote>
  <w:footnote w:id="5">
    <w:p w14:paraId="02302113" w14:textId="77777777" w:rsidR="0034712B" w:rsidRDefault="0034712B" w:rsidP="00DD6C67">
      <w:pPr>
        <w:pStyle w:val="FootnoteText"/>
      </w:pPr>
      <w:r>
        <w:rPr>
          <w:rStyle w:val="FootnoteReference"/>
        </w:rPr>
        <w:footnoteRef/>
      </w:r>
      <w:r>
        <w:t xml:space="preserve"> CPUC D.05-01-055. </w:t>
      </w:r>
      <w:r w:rsidRPr="006770E3">
        <w:rPr>
          <w:i/>
        </w:rPr>
        <w:t>Interim Opinion on the Administrate Structure for Energy Efficiency: Threshold Issues</w:t>
      </w:r>
      <w:r>
        <w:t xml:space="preserve">, p. 131 and </w:t>
      </w:r>
      <w:r w:rsidRPr="00AC7391">
        <w:t>D.09-09-04</w:t>
      </w:r>
      <w:r>
        <w:t xml:space="preserve">7. </w:t>
      </w:r>
      <w:r w:rsidRPr="00927575">
        <w:rPr>
          <w:i/>
        </w:rPr>
        <w:t>Decision Approving 2010 to 2012 Energy Efficiency Portfolios and Budgets</w:t>
      </w:r>
      <w:r w:rsidRPr="00AC7391">
        <w:t>, p. 305</w:t>
      </w:r>
      <w:r>
        <w:t>.</w:t>
      </w:r>
    </w:p>
    <w:p w14:paraId="0B718243" w14:textId="77777777" w:rsidR="0034712B" w:rsidRDefault="0034712B">
      <w:pPr>
        <w:pStyle w:val="FootnoteText"/>
      </w:pPr>
    </w:p>
  </w:footnote>
  <w:footnote w:id="6">
    <w:p w14:paraId="1C9F0C33" w14:textId="77777777" w:rsidR="0034712B" w:rsidRDefault="0034712B" w:rsidP="00173E7A">
      <w:pPr>
        <w:pStyle w:val="FootnoteText"/>
      </w:pPr>
      <w:r w:rsidRPr="00BF6605">
        <w:rPr>
          <w:rStyle w:val="FootnoteReference"/>
        </w:rPr>
        <w:footnoteRef/>
      </w:r>
      <w:r>
        <w:t xml:space="preserve"> </w:t>
      </w:r>
      <w:r w:rsidRPr="00F06924">
        <w:t xml:space="preserve">It is important to note that before starting the development of a measure, </w:t>
      </w:r>
      <w:r>
        <w:t>that</w:t>
      </w:r>
      <w:r w:rsidRPr="00F06924">
        <w:t xml:space="preserve"> </w:t>
      </w:r>
      <w:r>
        <w:t>measure</w:t>
      </w:r>
      <w:r w:rsidRPr="00F06924">
        <w:t xml:space="preserve"> developers, as well as other </w:t>
      </w:r>
      <w:r>
        <w:t>program administrator</w:t>
      </w:r>
      <w:r w:rsidRPr="00F06924">
        <w:t xml:space="preserve"> staff (portfolio managers, program managers, product developers) to understand the market for the measure including the current (baseline) practices, market barriers, customer awareness, and market potential, to inform measure development and program design.</w:t>
      </w:r>
    </w:p>
  </w:footnote>
  <w:footnote w:id="7">
    <w:p w14:paraId="1CA3D26B" w14:textId="77777777" w:rsidR="0034712B" w:rsidRDefault="0034712B">
      <w:pPr>
        <w:pStyle w:val="FootnoteText"/>
      </w:pPr>
      <w:r>
        <w:rPr>
          <w:rStyle w:val="FootnoteReference"/>
        </w:rPr>
        <w:footnoteRef/>
      </w:r>
      <w:r>
        <w:t xml:space="preserve"> The Tech Matrix Contractor screening process will include qualification beyond technical capabilities and will include internal QA/QC procedures.  </w:t>
      </w:r>
    </w:p>
  </w:footnote>
  <w:footnote w:id="8">
    <w:p w14:paraId="53CC0B8E" w14:textId="77777777" w:rsidR="0034712B" w:rsidRDefault="0034712B">
      <w:pPr>
        <w:pStyle w:val="FootnoteText"/>
      </w:pPr>
      <w:r>
        <w:rPr>
          <w:rStyle w:val="FootnoteReference"/>
        </w:rPr>
        <w:footnoteRef/>
      </w:r>
      <w:r>
        <w:t xml:space="preserve"> </w:t>
      </w:r>
      <w:r w:rsidRPr="00CA5FB4">
        <w:rPr>
          <w:i/>
        </w:rPr>
        <w:t>Cal TF Technical Position Paper (TPP) No. 7: Statewide Measure Development Guidelines and Internal QA/QC Procedures. Draft</w:t>
      </w:r>
      <w:r>
        <w:t>. Distributed to Cal TF via email on July 19, 2017.</w:t>
      </w:r>
    </w:p>
  </w:footnote>
  <w:footnote w:id="9">
    <w:p w14:paraId="55E41D04" w14:textId="77777777" w:rsidR="0034712B" w:rsidRDefault="0034712B">
      <w:pPr>
        <w:pStyle w:val="FootnoteText"/>
      </w:pPr>
      <w:r>
        <w:rPr>
          <w:rStyle w:val="FootnoteReference"/>
        </w:rPr>
        <w:footnoteRef/>
      </w:r>
      <w:r>
        <w:t xml:space="preserve"> </w:t>
      </w:r>
      <w:r w:rsidRPr="00F66427">
        <w:t>T</w:t>
      </w:r>
      <w:r>
        <w:t>he Technical Compendium</w:t>
      </w:r>
      <w:r w:rsidRPr="00F66427">
        <w:t xml:space="preserve"> will </w:t>
      </w:r>
      <w:r>
        <w:t>be</w:t>
      </w:r>
      <w:r w:rsidRPr="00F66427">
        <w:t xml:space="preserve"> a single, definitive volume </w:t>
      </w:r>
      <w:r>
        <w:t xml:space="preserve">of </w:t>
      </w:r>
      <w:r w:rsidRPr="00F66427">
        <w:t xml:space="preserve">all the technical and regulatory requirements established related to developing ex ante estimates for new measures and for updating measures.  </w:t>
      </w:r>
      <w:r>
        <w:t>Currently, this guidance is located throughout a number of sources.</w:t>
      </w:r>
    </w:p>
  </w:footnote>
  <w:footnote w:id="10">
    <w:p w14:paraId="2B39FD1E" w14:textId="77777777" w:rsidR="0034712B" w:rsidRDefault="0034712B">
      <w:pPr>
        <w:pStyle w:val="FootnoteText"/>
      </w:pPr>
      <w:r>
        <w:rPr>
          <w:rStyle w:val="FootnoteReference"/>
        </w:rPr>
        <w:footnoteRef/>
      </w:r>
      <w:r>
        <w:t xml:space="preserve"> As required in </w:t>
      </w:r>
      <w:r w:rsidRPr="0046701E">
        <w:t xml:space="preserve">CPUC D. 15-10-028. </w:t>
      </w:r>
      <w:r w:rsidRPr="0046701E">
        <w:rPr>
          <w:i/>
        </w:rPr>
        <w:t>Decision Re Energy Efficiency Goals for 2016 and Beyond and Energy Efficiency Rolling Portfolio Mechanics</w:t>
      </w:r>
      <w:r w:rsidRPr="0046701E">
        <w:t>. Section 3.4.1.5.</w:t>
      </w:r>
    </w:p>
  </w:footnote>
  <w:footnote w:id="11">
    <w:p w14:paraId="6AB0397E" w14:textId="77777777" w:rsidR="0034712B" w:rsidRDefault="0034712B">
      <w:pPr>
        <w:pStyle w:val="FootnoteText"/>
      </w:pPr>
      <w:r>
        <w:rPr>
          <w:rStyle w:val="FootnoteReference"/>
        </w:rPr>
        <w:footnoteRef/>
      </w:r>
      <w:r>
        <w:t xml:space="preserve"> This threshold will likely be in the range of $25,000 for a single measure or technology category.</w:t>
      </w:r>
    </w:p>
  </w:footnote>
  <w:footnote w:id="12">
    <w:p w14:paraId="059A8F90" w14:textId="77777777" w:rsidR="0034712B" w:rsidRDefault="0034712B">
      <w:pPr>
        <w:pStyle w:val="FootnoteText"/>
      </w:pPr>
      <w:r>
        <w:rPr>
          <w:rStyle w:val="FootnoteReference"/>
        </w:rPr>
        <w:footnoteRef/>
      </w:r>
      <w:r w:rsidRPr="00CA5FB4">
        <w:rPr>
          <w:i/>
        </w:rPr>
        <w:t>Cal TF Technical Position Paper (TPP) No. 7: Statewide Measure Development Guidelines and Internal QA/QC Procedures. Draft</w:t>
      </w:r>
      <w:r>
        <w:t>. Distributed to Cal TF via email on July 19, 2017.</w:t>
      </w:r>
    </w:p>
  </w:footnote>
  <w:footnote w:id="13">
    <w:p w14:paraId="1582334C" w14:textId="77777777" w:rsidR="0034712B" w:rsidRDefault="0034712B" w:rsidP="0080458B">
      <w:pPr>
        <w:pStyle w:val="FootnoteText"/>
      </w:pPr>
      <w:r>
        <w:rPr>
          <w:rStyle w:val="FootnoteReference"/>
        </w:rPr>
        <w:footnoteRef/>
      </w:r>
      <w:r>
        <w:t xml:space="preserve"> CPUC </w:t>
      </w:r>
      <w:r w:rsidRPr="007524F8">
        <w:t>D.12</w:t>
      </w:r>
      <w:r>
        <w:t>-</w:t>
      </w:r>
      <w:r w:rsidRPr="007524F8">
        <w:t>05-015</w:t>
      </w:r>
      <w:r>
        <w:t xml:space="preserve">. </w:t>
      </w:r>
      <w:r w:rsidRPr="00927575">
        <w:rPr>
          <w:i/>
        </w:rPr>
        <w:t>Decision Providing Guidance on 2013-2014 Energy Efficiency Portfolios and 2012 Marketing, Education, and Outreach</w:t>
      </w:r>
      <w:r w:rsidRPr="007524F8">
        <w:t xml:space="preserve">, </w:t>
      </w:r>
      <w:r w:rsidRPr="0085645E">
        <w:t>p. 335.</w:t>
      </w:r>
    </w:p>
  </w:footnote>
  <w:footnote w:id="14">
    <w:p w14:paraId="3EF6B5FD" w14:textId="77777777" w:rsidR="0034712B" w:rsidRDefault="0034712B" w:rsidP="00F9391F">
      <w:pPr>
        <w:spacing w:line="240" w:lineRule="auto"/>
      </w:pPr>
      <w:r>
        <w:rPr>
          <w:rStyle w:val="FootnoteReference"/>
        </w:rPr>
        <w:footnoteRef/>
      </w:r>
      <w:r>
        <w:t xml:space="preserve"> </w:t>
      </w:r>
      <w:r w:rsidRPr="001A5D75">
        <w:rPr>
          <w:rStyle w:val="FootnoteTextChar"/>
        </w:rPr>
        <w:t xml:space="preserve">Additional efforts are underway that may lead to a dispute resolution process that could also be applicable to deemed measure development. In D.16-08-019, the Commission directed Staff convene two Working Groups to address specific issues relating to the administration of the energy efficiency portfolio that were identified in the Decision. Among other things, the Track 2 Working Group (T2WG) tasked to recommend improvements and streamline the ex-ante review process and the custom programs administered by the IOUs. The first T2WG final report released on September 7, 2017. The T2WG report “recognized a need for a dispute resolution process” (p. 92) and sample proposals for dispute resolution were provided in an Appendix to the Final Report. Insofar as the Commission did not assign a specific deadline for the T2WG to address Task 6 and thus the Final Report falls short of including a formal recommendation for a dispute resolution process. The T2WG did </w:t>
      </w:r>
      <w:r>
        <w:rPr>
          <w:rStyle w:val="FootnoteTextChar"/>
        </w:rPr>
        <w:t>state</w:t>
      </w:r>
      <w:r w:rsidRPr="001A5D75">
        <w:rPr>
          <w:rStyle w:val="FootnoteTextChar"/>
        </w:rPr>
        <w:t xml:space="preserve">, however, that recommendations to streamline the ex-ante review process be delivered to the Commission no </w:t>
      </w:r>
      <w:r>
        <w:rPr>
          <w:rStyle w:val="FootnoteTextChar"/>
        </w:rPr>
        <w:t>later than April 2, 2018. p.93.</w:t>
      </w:r>
    </w:p>
  </w:footnote>
  <w:footnote w:id="15">
    <w:p w14:paraId="19B07A69" w14:textId="77777777" w:rsidR="0034712B" w:rsidRDefault="0034712B" w:rsidP="00F9391F">
      <w:pPr>
        <w:pStyle w:val="FootnoteText"/>
      </w:pPr>
      <w:r>
        <w:rPr>
          <w:rStyle w:val="FootnoteReference"/>
        </w:rPr>
        <w:footnoteRef/>
      </w:r>
      <w:r>
        <w:t xml:space="preserve"> ALJ Resolution 185, p. 1.  </w:t>
      </w:r>
    </w:p>
  </w:footnote>
  <w:footnote w:id="16">
    <w:p w14:paraId="2254DD45" w14:textId="77777777" w:rsidR="0034712B" w:rsidRDefault="0034712B" w:rsidP="002914EE">
      <w:pPr>
        <w:pStyle w:val="FootnoteText"/>
      </w:pPr>
      <w:r w:rsidRPr="005E63CF">
        <w:rPr>
          <w:rStyle w:val="FootnoteReference"/>
        </w:rPr>
        <w:footnoteRef/>
      </w:r>
      <w:r w:rsidRPr="005E63CF">
        <w:t xml:space="preserve"> </w:t>
      </w:r>
      <w:r w:rsidRPr="00867343">
        <w:t>The Commission has explicitly ruled that the EM&amp;V dispute resolution process does not apply to workpapers, and provided the rationale that recent experience suggests that such a process would interfere with the Commission’s ability to update values with the best available information.  (D.12-05-015</w:t>
      </w:r>
      <w:r>
        <w:t xml:space="preserve">. </w:t>
      </w:r>
      <w:r w:rsidRPr="00C973E9">
        <w:rPr>
          <w:i/>
        </w:rPr>
        <w:t>Decision Providing Guidance on 2013-2014 Energy Efficiency Portfolios and 2012 Marketing, Education, and Outreach</w:t>
      </w:r>
      <w:r w:rsidRPr="00867343">
        <w:t>, p. 328). This logic is hard to follow, and could be reconsidered.</w:t>
      </w:r>
    </w:p>
  </w:footnote>
  <w:footnote w:id="17">
    <w:p w14:paraId="2CB972B7" w14:textId="77777777" w:rsidR="0034712B" w:rsidRPr="005E63CF" w:rsidRDefault="0034712B" w:rsidP="00F9391F">
      <w:pPr>
        <w:pStyle w:val="FootnoteText"/>
      </w:pPr>
      <w:r>
        <w:rPr>
          <w:rStyle w:val="FootnoteReference"/>
        </w:rPr>
        <w:footnoteRef/>
      </w:r>
      <w:r>
        <w:t xml:space="preserve"> As </w:t>
      </w:r>
      <w:r w:rsidRPr="005E63CF">
        <w:t>set forth in D. 10-04-029</w:t>
      </w:r>
      <w:r>
        <w:t xml:space="preserve">. </w:t>
      </w:r>
      <w:r w:rsidRPr="00927575">
        <w:rPr>
          <w:i/>
        </w:rPr>
        <w:t>Decision Determining Evaluation, Measurement and Verification Processes for 2010 Through 2012 Energy Efficiency Portfolios</w:t>
      </w:r>
      <w:r>
        <w:t>, p.</w:t>
      </w:r>
      <w:r w:rsidRPr="005E63CF">
        <w:t xml:space="preserve"> 33.</w:t>
      </w:r>
    </w:p>
  </w:footnote>
  <w:footnote w:id="18">
    <w:p w14:paraId="6172975E" w14:textId="77777777" w:rsidR="0034712B" w:rsidRDefault="0034712B">
      <w:pPr>
        <w:pStyle w:val="FootnoteText"/>
      </w:pPr>
      <w:r>
        <w:rPr>
          <w:rStyle w:val="FootnoteReference"/>
        </w:rPr>
        <w:footnoteRef/>
      </w:r>
      <w:r>
        <w:t xml:space="preserve"> </w:t>
      </w:r>
      <w:r>
        <w:rPr>
          <w:rFonts w:ascii="Arial" w:hAnsi="Arial" w:cs="Arial"/>
        </w:rPr>
        <w:t xml:space="preserve">CPUC </w:t>
      </w:r>
      <w:r w:rsidRPr="003A387E">
        <w:rPr>
          <w:rFonts w:ascii="Arial" w:hAnsi="Arial" w:cs="Arial"/>
        </w:rPr>
        <w:t xml:space="preserve">D. 16-08-019. </w:t>
      </w:r>
      <w:r w:rsidRPr="002B0F84">
        <w:rPr>
          <w:rFonts w:ascii="Arial" w:hAnsi="Arial" w:cs="Arial"/>
          <w:i/>
        </w:rPr>
        <w:t>Decision Providing Guidance For Initial Energy Efficiency Rolling Portfolio Business Plan Filings,</w:t>
      </w:r>
      <w:r w:rsidRPr="003A387E">
        <w:rPr>
          <w:rFonts w:ascii="Arial" w:hAnsi="Arial" w:cs="Arial"/>
        </w:rPr>
        <w:t xml:space="preserve"> Ordering Paragraph 12.</w:t>
      </w:r>
    </w:p>
  </w:footnote>
  <w:footnote w:id="19">
    <w:p w14:paraId="0425D688" w14:textId="77777777" w:rsidR="0034712B" w:rsidRDefault="0034712B">
      <w:pPr>
        <w:pStyle w:val="FootnoteText"/>
      </w:pPr>
      <w:r>
        <w:rPr>
          <w:rStyle w:val="FootnoteReference"/>
        </w:rPr>
        <w:footnoteRef/>
      </w:r>
      <w:r>
        <w:t xml:space="preserve"> </w:t>
      </w:r>
      <w:r>
        <w:rPr>
          <w:rFonts w:ascii="Arial" w:hAnsi="Arial" w:cs="Arial"/>
        </w:rPr>
        <w:t xml:space="preserve">CPUC </w:t>
      </w:r>
      <w:r w:rsidRPr="003A387E">
        <w:rPr>
          <w:rFonts w:ascii="Arial" w:hAnsi="Arial" w:cs="Arial"/>
        </w:rPr>
        <w:t>D.12-05-015. Decision Providing Guidance on 2013-2014 Energy Efficiency Portfolios and 2012 Marketing, Education, and Outreach, p. 54</w:t>
      </w:r>
    </w:p>
  </w:footnote>
  <w:footnote w:id="20">
    <w:p w14:paraId="3AA3C9AB" w14:textId="77777777" w:rsidR="0034712B" w:rsidRDefault="0034712B">
      <w:pPr>
        <w:pStyle w:val="FootnoteText"/>
      </w:pPr>
      <w:r>
        <w:rPr>
          <w:rStyle w:val="FootnoteReference"/>
        </w:rPr>
        <w:footnoteRef/>
      </w:r>
      <w:r>
        <w:t xml:space="preserve"> </w:t>
      </w:r>
      <w:r w:rsidRPr="002B0F84">
        <w:rPr>
          <w:rFonts w:ascii="Arial" w:hAnsi="Arial" w:cs="Arial"/>
          <w:i/>
        </w:rPr>
        <w:t>Administrative Law Judge’s Ruling Regarding Non-DEER Measure Ex Ante Values</w:t>
      </w:r>
      <w:r w:rsidRPr="00877C94">
        <w:rPr>
          <w:rFonts w:ascii="Arial" w:hAnsi="Arial" w:cs="Arial"/>
        </w:rPr>
        <w:t xml:space="preserve">, November 18, 2009, </w:t>
      </w:r>
      <w:r>
        <w:rPr>
          <w:rFonts w:ascii="Arial" w:hAnsi="Arial" w:cs="Arial"/>
        </w:rPr>
        <w:t>Attachment, pp. 1-2</w:t>
      </w:r>
      <w:r w:rsidRPr="00877C94">
        <w:rPr>
          <w:rFonts w:ascii="Arial" w:hAnsi="Arial" w:cs="Arial"/>
        </w:rPr>
        <w:t>.</w:t>
      </w:r>
    </w:p>
  </w:footnote>
  <w:footnote w:id="21">
    <w:p w14:paraId="387C69AE" w14:textId="77777777" w:rsidR="0034712B" w:rsidRPr="00B00E19" w:rsidRDefault="0034712B">
      <w:pPr>
        <w:pStyle w:val="FootnoteText"/>
        <w:rPr>
          <w:rFonts w:ascii="Arial" w:hAnsi="Arial" w:cs="Arial"/>
        </w:rPr>
      </w:pPr>
      <w:r w:rsidRPr="00B00E19">
        <w:rPr>
          <w:rStyle w:val="FootnoteReference"/>
          <w:rFonts w:ascii="Arial" w:hAnsi="Arial" w:cs="Arial"/>
        </w:rPr>
        <w:footnoteRef/>
      </w:r>
      <w:r w:rsidRPr="00B00E19">
        <w:rPr>
          <w:rFonts w:ascii="Arial" w:hAnsi="Arial" w:cs="Arial"/>
        </w:rPr>
        <w:t xml:space="preserve"> CPUC D. 05-01-055. </w:t>
      </w:r>
      <w:r w:rsidRPr="00B00E19">
        <w:rPr>
          <w:rFonts w:ascii="Arial" w:hAnsi="Arial" w:cs="Arial"/>
          <w:i/>
        </w:rPr>
        <w:t>Interim Opinion on the Administrative Structure for Energy Efficiency: Threshold Issues</w:t>
      </w:r>
      <w:r w:rsidRPr="00B00E19">
        <w:rPr>
          <w:rFonts w:ascii="Arial" w:hAnsi="Arial" w:cs="Arial"/>
        </w:rPr>
        <w:t>. P. 129.</w:t>
      </w:r>
    </w:p>
  </w:footnote>
  <w:footnote w:id="22">
    <w:p w14:paraId="17EF19C5" w14:textId="77777777" w:rsidR="0034712B" w:rsidRDefault="0034712B">
      <w:pPr>
        <w:pStyle w:val="FootnoteText"/>
      </w:pPr>
      <w:r>
        <w:rPr>
          <w:rStyle w:val="FootnoteReference"/>
        </w:rPr>
        <w:footnoteRef/>
      </w:r>
      <w:r>
        <w:t xml:space="preserve"> CPUC D. 13-09-023. </w:t>
      </w:r>
      <w:r w:rsidRPr="00446197">
        <w:t>Decision Adopting Energy Savings and Performance Incentive Mechanism, as modified by D. 15-10-028. Decision Re Energy Efficiency Goals for 2016 and Beyond and Energy Efficiency Rolling Portfolio Mechanics.</w:t>
      </w:r>
    </w:p>
  </w:footnote>
  <w:footnote w:id="23">
    <w:p w14:paraId="4ABC6113" w14:textId="77777777" w:rsidR="0034712B" w:rsidRDefault="0034712B">
      <w:pPr>
        <w:pStyle w:val="FootnoteText"/>
      </w:pPr>
      <w:r>
        <w:rPr>
          <w:rStyle w:val="FootnoteReference"/>
        </w:rPr>
        <w:footnoteRef/>
      </w:r>
      <w:r>
        <w:t xml:space="preserve"> ALJ Gamson Ruling Regarding Non-DEER Measure Ex Ante Values, Attachment 1, p. 5 (2008).</w:t>
      </w:r>
    </w:p>
  </w:footnote>
  <w:footnote w:id="24">
    <w:p w14:paraId="37E4ECD2" w14:textId="77777777" w:rsidR="0034712B" w:rsidRDefault="0034712B" w:rsidP="00EE3A10">
      <w:pPr>
        <w:pStyle w:val="FootnoteText"/>
      </w:pPr>
      <w:r>
        <w:rPr>
          <w:rStyle w:val="FootnoteReference"/>
        </w:rPr>
        <w:footnoteRef/>
      </w:r>
      <w:r>
        <w:t xml:space="preserve"> Energy Efficiency Policy Manual, Version 5, July 2013, p. 30.</w:t>
      </w:r>
    </w:p>
  </w:footnote>
  <w:footnote w:id="25">
    <w:p w14:paraId="645E02BD" w14:textId="77777777" w:rsidR="0034712B" w:rsidRDefault="0034712B" w:rsidP="003D2422">
      <w:pPr>
        <w:pStyle w:val="FootnoteText"/>
      </w:pPr>
      <w:r>
        <w:rPr>
          <w:rStyle w:val="FootnoteReference"/>
        </w:rPr>
        <w:footnoteRef/>
      </w:r>
      <w:r>
        <w:t xml:space="preserve"> Phase 3 Scoping memo, at p</w:t>
      </w:r>
      <w:r w:rsidRPr="00012649">
        <w:t>. 8-9.</w:t>
      </w:r>
    </w:p>
  </w:footnote>
  <w:footnote w:id="26">
    <w:p w14:paraId="059BED52" w14:textId="77777777" w:rsidR="0034712B" w:rsidRDefault="0034712B" w:rsidP="00661AAC">
      <w:pPr>
        <w:pStyle w:val="FootnoteText"/>
      </w:pPr>
      <w:r>
        <w:rPr>
          <w:rStyle w:val="FootnoteReference"/>
        </w:rPr>
        <w:footnoteRef/>
      </w:r>
      <w:r>
        <w:t xml:space="preserve"> </w:t>
      </w:r>
      <w:r w:rsidRPr="00CA5FB4">
        <w:rPr>
          <w:i/>
        </w:rPr>
        <w:t>Cal TF Technical Position Paper (TPP) No. 7: Statewide Measure Development Guidelines and Internal QA/QC Procedures. Draft</w:t>
      </w:r>
      <w:r>
        <w:t>. Distributed to Cal TF via email on July 19, 2017.</w:t>
      </w:r>
    </w:p>
  </w:footnote>
  <w:footnote w:id="27">
    <w:p w14:paraId="49EC2267" w14:textId="77777777" w:rsidR="0034712B" w:rsidRPr="00F061FE" w:rsidRDefault="0034712B">
      <w:pPr>
        <w:pStyle w:val="FootnoteText"/>
      </w:pPr>
      <w:r>
        <w:rPr>
          <w:rStyle w:val="FootnoteReference"/>
        </w:rPr>
        <w:footnoteRef/>
      </w:r>
      <w:r>
        <w:t xml:space="preserve"> Such as those in the State and Local Energy Action Network’s </w:t>
      </w:r>
      <w:r w:rsidRPr="00867343">
        <w:rPr>
          <w:i/>
        </w:rPr>
        <w:t>Guidance on Establishing</w:t>
      </w:r>
      <w:r>
        <w:rPr>
          <w:i/>
        </w:rPr>
        <w:t xml:space="preserve"> and Maintaining Technical Reference Manuals for Energy Efficiency Measures.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2F24" w14:textId="77777777" w:rsidR="0034712B" w:rsidRDefault="0034712B" w:rsidP="00F15B74">
    <w:pPr>
      <w:spacing w:after="0" w:line="240" w:lineRule="auto"/>
    </w:pPr>
  </w:p>
  <w:p w14:paraId="4EA9677F" w14:textId="77777777" w:rsidR="0034712B" w:rsidRDefault="0034712B" w:rsidP="00F15B74">
    <w:pPr>
      <w:spacing w:after="0" w:line="240" w:lineRule="auto"/>
    </w:pPr>
  </w:p>
  <w:p w14:paraId="53F450DF" w14:textId="77777777" w:rsidR="0034712B" w:rsidRDefault="00347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6795" w14:textId="77777777" w:rsidR="0034712B" w:rsidRDefault="0034712B" w:rsidP="00964ACF">
    <w:pPr>
      <w:spacing w:after="0" w:line="240" w:lineRule="auto"/>
      <w:jc w:val="center"/>
    </w:pPr>
    <w:r>
      <w:rPr>
        <w:noProof/>
      </w:rPr>
      <w:drawing>
        <wp:inline distT="0" distB="0" distL="0" distR="0" wp14:anchorId="5AEE7101" wp14:editId="087224CF">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p w14:paraId="1352B4B2" w14:textId="77777777" w:rsidR="0034712B" w:rsidRDefault="0034712B" w:rsidP="00964ACF">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15:restartNumberingAfterBreak="0">
    <w:nsid w:val="FFFFFFFB"/>
    <w:multiLevelType w:val="multilevel"/>
    <w:tmpl w:val="6D443172"/>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sz w:val="26"/>
        <w:szCs w:val="26"/>
      </w:rPr>
    </w:lvl>
    <w:lvl w:ilvl="5">
      <w:start w:val="1"/>
      <w:numFmt w:val="lowerLetter"/>
      <w:pStyle w:val="Heading6"/>
      <w:lvlText w:val="(%6)"/>
      <w:lvlJc w:val="left"/>
      <w:pPr>
        <w:ind w:left="3600" w:firstLine="0"/>
      </w:pPr>
      <w:rPr>
        <w:rFonts w:hint="default"/>
        <w:b/>
        <w:i w:val="0"/>
        <w:sz w:val="26"/>
        <w:szCs w:val="26"/>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00AB3CD8"/>
    <w:multiLevelType w:val="hybridMultilevel"/>
    <w:tmpl w:val="ECC2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E6279B"/>
    <w:multiLevelType w:val="multilevel"/>
    <w:tmpl w:val="8528CACE"/>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1F41175"/>
    <w:multiLevelType w:val="hybridMultilevel"/>
    <w:tmpl w:val="33885582"/>
    <w:lvl w:ilvl="0" w:tplc="CD641B4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10C73"/>
    <w:multiLevelType w:val="hybridMultilevel"/>
    <w:tmpl w:val="F1BC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C12313"/>
    <w:multiLevelType w:val="hybridMultilevel"/>
    <w:tmpl w:val="AF6677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F10A2"/>
    <w:multiLevelType w:val="hybridMultilevel"/>
    <w:tmpl w:val="9C96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B381E"/>
    <w:multiLevelType w:val="singleLevel"/>
    <w:tmpl w:val="FBD844A2"/>
    <w:lvl w:ilvl="0">
      <w:start w:val="1"/>
      <w:numFmt w:val="decimal"/>
      <w:pStyle w:val="num1"/>
      <w:lvlText w:val="%1."/>
      <w:legacy w:legacy="1" w:legacySpace="144" w:legacyIndent="0"/>
      <w:lvlJc w:val="left"/>
    </w:lvl>
  </w:abstractNum>
  <w:abstractNum w:abstractNumId="15" w15:restartNumberingAfterBreak="0">
    <w:nsid w:val="16C36758"/>
    <w:multiLevelType w:val="hybridMultilevel"/>
    <w:tmpl w:val="BCCC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10060"/>
    <w:multiLevelType w:val="hybridMultilevel"/>
    <w:tmpl w:val="038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345FA"/>
    <w:multiLevelType w:val="hybridMultilevel"/>
    <w:tmpl w:val="911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2BA7254"/>
    <w:multiLevelType w:val="hybridMultilevel"/>
    <w:tmpl w:val="D5720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6F01F4"/>
    <w:multiLevelType w:val="hybridMultilevel"/>
    <w:tmpl w:val="467C9A84"/>
    <w:lvl w:ilvl="0" w:tplc="3A484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251734"/>
    <w:multiLevelType w:val="multilevel"/>
    <w:tmpl w:val="CFC20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5F2F7F"/>
    <w:multiLevelType w:val="hybridMultilevel"/>
    <w:tmpl w:val="3CBE94E0"/>
    <w:lvl w:ilvl="0" w:tplc="CB786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BF45E5"/>
    <w:multiLevelType w:val="hybridMultilevel"/>
    <w:tmpl w:val="F79A9B04"/>
    <w:lvl w:ilvl="0" w:tplc="9800DB6A">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60E4F"/>
    <w:multiLevelType w:val="hybridMultilevel"/>
    <w:tmpl w:val="246003D6"/>
    <w:lvl w:ilvl="0" w:tplc="C0BA310E">
      <w:start w:val="1"/>
      <w:numFmt w:val="decimal"/>
      <w:lvlText w:val="%1."/>
      <w:lvlJc w:val="left"/>
      <w:pPr>
        <w:ind w:left="720" w:hanging="360"/>
      </w:pPr>
    </w:lvl>
    <w:lvl w:ilvl="1" w:tplc="00B47BE2">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B6B7D"/>
    <w:multiLevelType w:val="hybridMultilevel"/>
    <w:tmpl w:val="B706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625D8"/>
    <w:multiLevelType w:val="hybridMultilevel"/>
    <w:tmpl w:val="3196CB1A"/>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27" w15:restartNumberingAfterBreak="0">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9" w15:restartNumberingAfterBreak="0">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3C996EBB"/>
    <w:multiLevelType w:val="hybridMultilevel"/>
    <w:tmpl w:val="8528CACE"/>
    <w:lvl w:ilvl="0" w:tplc="C0BA310E">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B24231"/>
    <w:multiLevelType w:val="hybridMultilevel"/>
    <w:tmpl w:val="A4C0CE1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DE1DEB"/>
    <w:multiLevelType w:val="hybridMultilevel"/>
    <w:tmpl w:val="0A6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143B00"/>
    <w:multiLevelType w:val="hybridMultilevel"/>
    <w:tmpl w:val="F1BC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0638C"/>
    <w:multiLevelType w:val="hybridMultilevel"/>
    <w:tmpl w:val="9AE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837EE"/>
    <w:multiLevelType w:val="hybridMultilevel"/>
    <w:tmpl w:val="F1BC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FA3054"/>
    <w:multiLevelType w:val="hybridMultilevel"/>
    <w:tmpl w:val="0AB87A3A"/>
    <w:lvl w:ilvl="0" w:tplc="1D7A4E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667979"/>
    <w:multiLevelType w:val="hybridMultilevel"/>
    <w:tmpl w:val="E1A8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8F6CBF"/>
    <w:multiLevelType w:val="hybridMultilevel"/>
    <w:tmpl w:val="5A00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C949B6"/>
    <w:multiLevelType w:val="hybridMultilevel"/>
    <w:tmpl w:val="C7080210"/>
    <w:lvl w:ilvl="0" w:tplc="0A64DB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C528BD"/>
    <w:multiLevelType w:val="hybridMultilevel"/>
    <w:tmpl w:val="B6020D68"/>
    <w:lvl w:ilvl="0" w:tplc="4D343D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07DA3"/>
    <w:multiLevelType w:val="hybridMultilevel"/>
    <w:tmpl w:val="765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A07FC"/>
    <w:multiLevelType w:val="hybridMultilevel"/>
    <w:tmpl w:val="FCA4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811169"/>
    <w:multiLevelType w:val="hybridMultilevel"/>
    <w:tmpl w:val="564897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30573D"/>
    <w:multiLevelType w:val="hybridMultilevel"/>
    <w:tmpl w:val="FB36EE64"/>
    <w:lvl w:ilvl="0" w:tplc="37A629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9"/>
  </w:num>
  <w:num w:numId="4">
    <w:abstractNumId w:val="7"/>
  </w:num>
  <w:num w:numId="5">
    <w:abstractNumId w:val="28"/>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43"/>
  </w:num>
  <w:num w:numId="14">
    <w:abstractNumId w:val="18"/>
  </w:num>
  <w:num w:numId="15">
    <w:abstractNumId w:val="19"/>
  </w:num>
  <w:num w:numId="16">
    <w:abstractNumId w:val="12"/>
  </w:num>
  <w:num w:numId="17">
    <w:abstractNumId w:val="31"/>
  </w:num>
  <w:num w:numId="18">
    <w:abstractNumId w:val="44"/>
  </w:num>
  <w:num w:numId="19">
    <w:abstractNumId w:val="26"/>
  </w:num>
  <w:num w:numId="20">
    <w:abstractNumId w:val="13"/>
  </w:num>
  <w:num w:numId="21">
    <w:abstractNumId w:val="32"/>
  </w:num>
  <w:num w:numId="22">
    <w:abstractNumId w:val="35"/>
  </w:num>
  <w:num w:numId="23">
    <w:abstractNumId w:val="23"/>
  </w:num>
  <w:num w:numId="24">
    <w:abstractNumId w:val="8"/>
  </w:num>
  <w:num w:numId="25">
    <w:abstractNumId w:val="16"/>
  </w:num>
  <w:num w:numId="26">
    <w:abstractNumId w:val="15"/>
  </w:num>
  <w:num w:numId="27">
    <w:abstractNumId w:val="17"/>
  </w:num>
  <w:num w:numId="28">
    <w:abstractNumId w:val="25"/>
  </w:num>
  <w:num w:numId="29">
    <w:abstractNumId w:val="34"/>
  </w:num>
  <w:num w:numId="30">
    <w:abstractNumId w:val="37"/>
  </w:num>
  <w:num w:numId="31">
    <w:abstractNumId w:val="41"/>
  </w:num>
  <w:num w:numId="32">
    <w:abstractNumId w:val="42"/>
  </w:num>
  <w:num w:numId="33">
    <w:abstractNumId w:val="38"/>
  </w:num>
  <w:num w:numId="34">
    <w:abstractNumId w:val="21"/>
  </w:num>
  <w:num w:numId="35">
    <w:abstractNumId w:val="30"/>
  </w:num>
  <w:num w:numId="36">
    <w:abstractNumId w:val="9"/>
  </w:num>
  <w:num w:numId="37">
    <w:abstractNumId w:val="24"/>
  </w:num>
  <w:num w:numId="38">
    <w:abstractNumId w:val="11"/>
  </w:num>
  <w:num w:numId="39">
    <w:abstractNumId w:val="33"/>
  </w:num>
  <w:num w:numId="40">
    <w:abstractNumId w:val="10"/>
  </w:num>
  <w:num w:numId="41">
    <w:abstractNumId w:val="10"/>
  </w:num>
  <w:num w:numId="42">
    <w:abstractNumId w:val="45"/>
  </w:num>
  <w:num w:numId="43">
    <w:abstractNumId w:val="40"/>
  </w:num>
  <w:num w:numId="44">
    <w:abstractNumId w:val="36"/>
  </w:num>
  <w:num w:numId="45">
    <w:abstractNumId w:val="22"/>
  </w:num>
  <w:num w:numId="46">
    <w:abstractNumId w:val="20"/>
  </w:num>
  <w:num w:numId="47">
    <w:abstractNumId w:val="39"/>
  </w:num>
  <w:num w:numId="48">
    <w:abstractNumId w:val="39"/>
    <w:lvlOverride w:ilvl="0">
      <w:startOverride w:val="1"/>
    </w:lvlOverride>
  </w:num>
  <w:num w:numId="49">
    <w:abstractNumId w:val="39"/>
    <w:lvlOverride w:ilvl="0">
      <w:startOverride w:val="1"/>
    </w:lvlOverride>
  </w:num>
  <w:num w:numId="50">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Barnes">
    <w15:presenceInfo w15:providerId="Windows Live" w15:userId="95e4d029e5290f0e"/>
  </w15:person>
  <w15:person w15:author="Annette Beitel">
    <w15:presenceInfo w15:providerId="Windows Live" w15:userId="d25d6040b08c9f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85"/>
    <w:rsid w:val="000010F6"/>
    <w:rsid w:val="00001973"/>
    <w:rsid w:val="00003F27"/>
    <w:rsid w:val="000054B8"/>
    <w:rsid w:val="00005791"/>
    <w:rsid w:val="00012649"/>
    <w:rsid w:val="00013914"/>
    <w:rsid w:val="00014AF4"/>
    <w:rsid w:val="00014DF8"/>
    <w:rsid w:val="00016769"/>
    <w:rsid w:val="00017777"/>
    <w:rsid w:val="00020E3A"/>
    <w:rsid w:val="00022641"/>
    <w:rsid w:val="0002275C"/>
    <w:rsid w:val="00022C5F"/>
    <w:rsid w:val="0002382E"/>
    <w:rsid w:val="0002669A"/>
    <w:rsid w:val="00026AC3"/>
    <w:rsid w:val="0002776C"/>
    <w:rsid w:val="000312BD"/>
    <w:rsid w:val="0003144F"/>
    <w:rsid w:val="000320FE"/>
    <w:rsid w:val="00035B7A"/>
    <w:rsid w:val="00036AD6"/>
    <w:rsid w:val="000374A0"/>
    <w:rsid w:val="000402D6"/>
    <w:rsid w:val="00040305"/>
    <w:rsid w:val="00041DFB"/>
    <w:rsid w:val="00043160"/>
    <w:rsid w:val="00044FD8"/>
    <w:rsid w:val="00045F93"/>
    <w:rsid w:val="000518EA"/>
    <w:rsid w:val="000567F0"/>
    <w:rsid w:val="00060DCE"/>
    <w:rsid w:val="00061554"/>
    <w:rsid w:val="00063C06"/>
    <w:rsid w:val="00070132"/>
    <w:rsid w:val="00070F69"/>
    <w:rsid w:val="00073847"/>
    <w:rsid w:val="00081881"/>
    <w:rsid w:val="00082D6D"/>
    <w:rsid w:val="00090F69"/>
    <w:rsid w:val="000934AA"/>
    <w:rsid w:val="00093758"/>
    <w:rsid w:val="00094103"/>
    <w:rsid w:val="00096866"/>
    <w:rsid w:val="00096FA3"/>
    <w:rsid w:val="000970F7"/>
    <w:rsid w:val="00097169"/>
    <w:rsid w:val="000A2371"/>
    <w:rsid w:val="000A28CE"/>
    <w:rsid w:val="000A2B0F"/>
    <w:rsid w:val="000A377E"/>
    <w:rsid w:val="000A3ED5"/>
    <w:rsid w:val="000A5789"/>
    <w:rsid w:val="000A5B98"/>
    <w:rsid w:val="000A725B"/>
    <w:rsid w:val="000A7538"/>
    <w:rsid w:val="000B1E34"/>
    <w:rsid w:val="000B1E3C"/>
    <w:rsid w:val="000B3547"/>
    <w:rsid w:val="000B5FD8"/>
    <w:rsid w:val="000C24C7"/>
    <w:rsid w:val="000C3969"/>
    <w:rsid w:val="000C399F"/>
    <w:rsid w:val="000C4A0E"/>
    <w:rsid w:val="000D2947"/>
    <w:rsid w:val="000D2DC1"/>
    <w:rsid w:val="000D350E"/>
    <w:rsid w:val="000D6342"/>
    <w:rsid w:val="000D781D"/>
    <w:rsid w:val="000E0299"/>
    <w:rsid w:val="000E1166"/>
    <w:rsid w:val="000E2142"/>
    <w:rsid w:val="000E2BF7"/>
    <w:rsid w:val="000E467B"/>
    <w:rsid w:val="000E4732"/>
    <w:rsid w:val="000E4A16"/>
    <w:rsid w:val="000E5097"/>
    <w:rsid w:val="000E564D"/>
    <w:rsid w:val="000E5748"/>
    <w:rsid w:val="000F102D"/>
    <w:rsid w:val="000F2585"/>
    <w:rsid w:val="000F56F5"/>
    <w:rsid w:val="000F58C2"/>
    <w:rsid w:val="000F673D"/>
    <w:rsid w:val="000F6F0E"/>
    <w:rsid w:val="0010088B"/>
    <w:rsid w:val="001014A8"/>
    <w:rsid w:val="00115E3B"/>
    <w:rsid w:val="0011697F"/>
    <w:rsid w:val="00116E49"/>
    <w:rsid w:val="00117A58"/>
    <w:rsid w:val="00120857"/>
    <w:rsid w:val="001209CF"/>
    <w:rsid w:val="00123CE9"/>
    <w:rsid w:val="001258EB"/>
    <w:rsid w:val="00126592"/>
    <w:rsid w:val="0013092C"/>
    <w:rsid w:val="00130951"/>
    <w:rsid w:val="00130995"/>
    <w:rsid w:val="001324F0"/>
    <w:rsid w:val="001359CA"/>
    <w:rsid w:val="0013612E"/>
    <w:rsid w:val="00136139"/>
    <w:rsid w:val="00136F97"/>
    <w:rsid w:val="00140146"/>
    <w:rsid w:val="00140FE7"/>
    <w:rsid w:val="00142D55"/>
    <w:rsid w:val="001525DD"/>
    <w:rsid w:val="0015288A"/>
    <w:rsid w:val="001532C5"/>
    <w:rsid w:val="00153483"/>
    <w:rsid w:val="00153B57"/>
    <w:rsid w:val="00154AA7"/>
    <w:rsid w:val="001562C2"/>
    <w:rsid w:val="001567E1"/>
    <w:rsid w:val="00157ADC"/>
    <w:rsid w:val="001651A8"/>
    <w:rsid w:val="00166B74"/>
    <w:rsid w:val="00170903"/>
    <w:rsid w:val="001710EF"/>
    <w:rsid w:val="0017221F"/>
    <w:rsid w:val="001725DA"/>
    <w:rsid w:val="00173E7A"/>
    <w:rsid w:val="00177058"/>
    <w:rsid w:val="00177EC6"/>
    <w:rsid w:val="00182047"/>
    <w:rsid w:val="0018283B"/>
    <w:rsid w:val="001829EF"/>
    <w:rsid w:val="0018460A"/>
    <w:rsid w:val="00184D81"/>
    <w:rsid w:val="001911E0"/>
    <w:rsid w:val="001964E8"/>
    <w:rsid w:val="001A1BC7"/>
    <w:rsid w:val="001A331F"/>
    <w:rsid w:val="001A4DFD"/>
    <w:rsid w:val="001A5C19"/>
    <w:rsid w:val="001A5D75"/>
    <w:rsid w:val="001A6A51"/>
    <w:rsid w:val="001A7ECF"/>
    <w:rsid w:val="001B1E20"/>
    <w:rsid w:val="001B2176"/>
    <w:rsid w:val="001B2962"/>
    <w:rsid w:val="001B36FF"/>
    <w:rsid w:val="001B5135"/>
    <w:rsid w:val="001B605B"/>
    <w:rsid w:val="001B6F52"/>
    <w:rsid w:val="001B7C92"/>
    <w:rsid w:val="001C0516"/>
    <w:rsid w:val="001C25D6"/>
    <w:rsid w:val="001C3687"/>
    <w:rsid w:val="001C490E"/>
    <w:rsid w:val="001C6AA8"/>
    <w:rsid w:val="001C73B9"/>
    <w:rsid w:val="001D0E42"/>
    <w:rsid w:val="001D1EDB"/>
    <w:rsid w:val="001D35D6"/>
    <w:rsid w:val="001D4AD3"/>
    <w:rsid w:val="001E3517"/>
    <w:rsid w:val="001E605A"/>
    <w:rsid w:val="001E664A"/>
    <w:rsid w:val="002030CF"/>
    <w:rsid w:val="00203684"/>
    <w:rsid w:val="002037AC"/>
    <w:rsid w:val="00204977"/>
    <w:rsid w:val="00210923"/>
    <w:rsid w:val="00211CB4"/>
    <w:rsid w:val="0021263B"/>
    <w:rsid w:val="002129ED"/>
    <w:rsid w:val="0022183C"/>
    <w:rsid w:val="00221FCF"/>
    <w:rsid w:val="0022330B"/>
    <w:rsid w:val="002256E0"/>
    <w:rsid w:val="00225B47"/>
    <w:rsid w:val="00226628"/>
    <w:rsid w:val="002267C5"/>
    <w:rsid w:val="00227104"/>
    <w:rsid w:val="00232B70"/>
    <w:rsid w:val="00233778"/>
    <w:rsid w:val="0023393A"/>
    <w:rsid w:val="00234EAD"/>
    <w:rsid w:val="002353EF"/>
    <w:rsid w:val="002359C3"/>
    <w:rsid w:val="00236303"/>
    <w:rsid w:val="002366B5"/>
    <w:rsid w:val="00237E22"/>
    <w:rsid w:val="00240EC4"/>
    <w:rsid w:val="00242302"/>
    <w:rsid w:val="002429CE"/>
    <w:rsid w:val="00243626"/>
    <w:rsid w:val="002459BF"/>
    <w:rsid w:val="0025063D"/>
    <w:rsid w:val="00252923"/>
    <w:rsid w:val="00253E11"/>
    <w:rsid w:val="002600A3"/>
    <w:rsid w:val="00261483"/>
    <w:rsid w:val="00262BA1"/>
    <w:rsid w:val="00263EFA"/>
    <w:rsid w:val="002645C9"/>
    <w:rsid w:val="002648EE"/>
    <w:rsid w:val="00266094"/>
    <w:rsid w:val="002668DC"/>
    <w:rsid w:val="0027162C"/>
    <w:rsid w:val="00272A57"/>
    <w:rsid w:val="00273805"/>
    <w:rsid w:val="00274AFB"/>
    <w:rsid w:val="00275145"/>
    <w:rsid w:val="00275C95"/>
    <w:rsid w:val="00276950"/>
    <w:rsid w:val="00276DF5"/>
    <w:rsid w:val="00277587"/>
    <w:rsid w:val="0027765D"/>
    <w:rsid w:val="00280760"/>
    <w:rsid w:val="002810C6"/>
    <w:rsid w:val="00282549"/>
    <w:rsid w:val="002840AF"/>
    <w:rsid w:val="002847FC"/>
    <w:rsid w:val="00285518"/>
    <w:rsid w:val="0028709C"/>
    <w:rsid w:val="0028765B"/>
    <w:rsid w:val="0029116C"/>
    <w:rsid w:val="002914EE"/>
    <w:rsid w:val="002920EE"/>
    <w:rsid w:val="00293E17"/>
    <w:rsid w:val="002947A1"/>
    <w:rsid w:val="002956C7"/>
    <w:rsid w:val="00296033"/>
    <w:rsid w:val="0029645F"/>
    <w:rsid w:val="00296BE3"/>
    <w:rsid w:val="002A1040"/>
    <w:rsid w:val="002A1388"/>
    <w:rsid w:val="002A1B6D"/>
    <w:rsid w:val="002A1D9C"/>
    <w:rsid w:val="002A38E8"/>
    <w:rsid w:val="002A39A7"/>
    <w:rsid w:val="002A4ABD"/>
    <w:rsid w:val="002A4FEB"/>
    <w:rsid w:val="002A527F"/>
    <w:rsid w:val="002A555C"/>
    <w:rsid w:val="002A63F3"/>
    <w:rsid w:val="002A7761"/>
    <w:rsid w:val="002B02C6"/>
    <w:rsid w:val="002B0F84"/>
    <w:rsid w:val="002B18C8"/>
    <w:rsid w:val="002B2393"/>
    <w:rsid w:val="002B3064"/>
    <w:rsid w:val="002B56A4"/>
    <w:rsid w:val="002C15D5"/>
    <w:rsid w:val="002C1F69"/>
    <w:rsid w:val="002C21BA"/>
    <w:rsid w:val="002C4226"/>
    <w:rsid w:val="002C67DF"/>
    <w:rsid w:val="002C691B"/>
    <w:rsid w:val="002D3959"/>
    <w:rsid w:val="002D4950"/>
    <w:rsid w:val="002D5892"/>
    <w:rsid w:val="002D6A77"/>
    <w:rsid w:val="002D7A0B"/>
    <w:rsid w:val="002E09E6"/>
    <w:rsid w:val="002E1A56"/>
    <w:rsid w:val="002E60B9"/>
    <w:rsid w:val="002F1208"/>
    <w:rsid w:val="002F1482"/>
    <w:rsid w:val="002F46E7"/>
    <w:rsid w:val="002F4C80"/>
    <w:rsid w:val="002F7C02"/>
    <w:rsid w:val="0030037E"/>
    <w:rsid w:val="0030179D"/>
    <w:rsid w:val="00302E45"/>
    <w:rsid w:val="003052B1"/>
    <w:rsid w:val="00306A8C"/>
    <w:rsid w:val="00310566"/>
    <w:rsid w:val="00310935"/>
    <w:rsid w:val="00316F8C"/>
    <w:rsid w:val="00317310"/>
    <w:rsid w:val="00317AE2"/>
    <w:rsid w:val="00320F9B"/>
    <w:rsid w:val="00321E48"/>
    <w:rsid w:val="00321FEF"/>
    <w:rsid w:val="003256C5"/>
    <w:rsid w:val="00326257"/>
    <w:rsid w:val="00327858"/>
    <w:rsid w:val="003313F9"/>
    <w:rsid w:val="00332BB1"/>
    <w:rsid w:val="00333556"/>
    <w:rsid w:val="00335D45"/>
    <w:rsid w:val="00337896"/>
    <w:rsid w:val="003379F5"/>
    <w:rsid w:val="0034042E"/>
    <w:rsid w:val="00342AA1"/>
    <w:rsid w:val="00342EF4"/>
    <w:rsid w:val="00343139"/>
    <w:rsid w:val="00345E8A"/>
    <w:rsid w:val="00346EC1"/>
    <w:rsid w:val="0034712B"/>
    <w:rsid w:val="00347273"/>
    <w:rsid w:val="003478AB"/>
    <w:rsid w:val="00351DC2"/>
    <w:rsid w:val="003523EF"/>
    <w:rsid w:val="00352450"/>
    <w:rsid w:val="00353913"/>
    <w:rsid w:val="00356225"/>
    <w:rsid w:val="00356E30"/>
    <w:rsid w:val="00362AC2"/>
    <w:rsid w:val="003647F8"/>
    <w:rsid w:val="00366379"/>
    <w:rsid w:val="00371FAA"/>
    <w:rsid w:val="003754F9"/>
    <w:rsid w:val="00375570"/>
    <w:rsid w:val="00376DF1"/>
    <w:rsid w:val="00376FA4"/>
    <w:rsid w:val="00380231"/>
    <w:rsid w:val="00380C85"/>
    <w:rsid w:val="0038210F"/>
    <w:rsid w:val="00390E20"/>
    <w:rsid w:val="00393FC9"/>
    <w:rsid w:val="003952B1"/>
    <w:rsid w:val="00396D8F"/>
    <w:rsid w:val="003A183C"/>
    <w:rsid w:val="003A387E"/>
    <w:rsid w:val="003A4430"/>
    <w:rsid w:val="003A6055"/>
    <w:rsid w:val="003C0751"/>
    <w:rsid w:val="003C203B"/>
    <w:rsid w:val="003C32EE"/>
    <w:rsid w:val="003D23D2"/>
    <w:rsid w:val="003D2422"/>
    <w:rsid w:val="003D33C1"/>
    <w:rsid w:val="003D45EF"/>
    <w:rsid w:val="003D4984"/>
    <w:rsid w:val="003D4F2F"/>
    <w:rsid w:val="003D6F3C"/>
    <w:rsid w:val="003D7807"/>
    <w:rsid w:val="003D7B98"/>
    <w:rsid w:val="003E240C"/>
    <w:rsid w:val="003E3820"/>
    <w:rsid w:val="003F084C"/>
    <w:rsid w:val="003F0B85"/>
    <w:rsid w:val="003F10ED"/>
    <w:rsid w:val="003F219C"/>
    <w:rsid w:val="003F46D6"/>
    <w:rsid w:val="003F534B"/>
    <w:rsid w:val="003F6BF6"/>
    <w:rsid w:val="003F7145"/>
    <w:rsid w:val="003F76EF"/>
    <w:rsid w:val="00401955"/>
    <w:rsid w:val="00403F5D"/>
    <w:rsid w:val="004042FD"/>
    <w:rsid w:val="00406D29"/>
    <w:rsid w:val="00407E42"/>
    <w:rsid w:val="0041054A"/>
    <w:rsid w:val="00411851"/>
    <w:rsid w:val="004134B8"/>
    <w:rsid w:val="00413DAD"/>
    <w:rsid w:val="00414490"/>
    <w:rsid w:val="00414E58"/>
    <w:rsid w:val="0041506D"/>
    <w:rsid w:val="00415185"/>
    <w:rsid w:val="00420498"/>
    <w:rsid w:val="004210E5"/>
    <w:rsid w:val="00421521"/>
    <w:rsid w:val="00423FC4"/>
    <w:rsid w:val="0042776D"/>
    <w:rsid w:val="004311E1"/>
    <w:rsid w:val="004335A0"/>
    <w:rsid w:val="00434647"/>
    <w:rsid w:val="00434807"/>
    <w:rsid w:val="00435AB4"/>
    <w:rsid w:val="00436176"/>
    <w:rsid w:val="00440158"/>
    <w:rsid w:val="00440810"/>
    <w:rsid w:val="00442E84"/>
    <w:rsid w:val="00444248"/>
    <w:rsid w:val="00444F72"/>
    <w:rsid w:val="00446091"/>
    <w:rsid w:val="00446197"/>
    <w:rsid w:val="00446520"/>
    <w:rsid w:val="004469FF"/>
    <w:rsid w:val="004524E6"/>
    <w:rsid w:val="004526CB"/>
    <w:rsid w:val="0045327C"/>
    <w:rsid w:val="00453E19"/>
    <w:rsid w:val="00454288"/>
    <w:rsid w:val="004545FD"/>
    <w:rsid w:val="0045587E"/>
    <w:rsid w:val="00455A9B"/>
    <w:rsid w:val="00460358"/>
    <w:rsid w:val="00462B19"/>
    <w:rsid w:val="004668E1"/>
    <w:rsid w:val="00466912"/>
    <w:rsid w:val="00466B16"/>
    <w:rsid w:val="0046701E"/>
    <w:rsid w:val="004727BA"/>
    <w:rsid w:val="00475066"/>
    <w:rsid w:val="00476771"/>
    <w:rsid w:val="00477EE9"/>
    <w:rsid w:val="00480366"/>
    <w:rsid w:val="00483C36"/>
    <w:rsid w:val="004848F5"/>
    <w:rsid w:val="00490BD8"/>
    <w:rsid w:val="00491D77"/>
    <w:rsid w:val="004937CA"/>
    <w:rsid w:val="0049382D"/>
    <w:rsid w:val="00494E7A"/>
    <w:rsid w:val="0049598F"/>
    <w:rsid w:val="004962D2"/>
    <w:rsid w:val="004967B8"/>
    <w:rsid w:val="004A084F"/>
    <w:rsid w:val="004A2699"/>
    <w:rsid w:val="004A2EA6"/>
    <w:rsid w:val="004A4034"/>
    <w:rsid w:val="004A6926"/>
    <w:rsid w:val="004B0B4D"/>
    <w:rsid w:val="004B36A6"/>
    <w:rsid w:val="004B4EA7"/>
    <w:rsid w:val="004B6092"/>
    <w:rsid w:val="004B7C5B"/>
    <w:rsid w:val="004B7CE3"/>
    <w:rsid w:val="004B7FDC"/>
    <w:rsid w:val="004C090D"/>
    <w:rsid w:val="004C31ED"/>
    <w:rsid w:val="004C35A1"/>
    <w:rsid w:val="004C3685"/>
    <w:rsid w:val="004C4061"/>
    <w:rsid w:val="004C454D"/>
    <w:rsid w:val="004C5A85"/>
    <w:rsid w:val="004C5C90"/>
    <w:rsid w:val="004C7540"/>
    <w:rsid w:val="004D3122"/>
    <w:rsid w:val="004D32DE"/>
    <w:rsid w:val="004D6A87"/>
    <w:rsid w:val="004D7515"/>
    <w:rsid w:val="004E377D"/>
    <w:rsid w:val="004E38D7"/>
    <w:rsid w:val="004E6598"/>
    <w:rsid w:val="005004DE"/>
    <w:rsid w:val="00501027"/>
    <w:rsid w:val="0050224A"/>
    <w:rsid w:val="00502408"/>
    <w:rsid w:val="00503762"/>
    <w:rsid w:val="00503B1D"/>
    <w:rsid w:val="00505C99"/>
    <w:rsid w:val="00506707"/>
    <w:rsid w:val="00510981"/>
    <w:rsid w:val="0051195B"/>
    <w:rsid w:val="00512279"/>
    <w:rsid w:val="00514139"/>
    <w:rsid w:val="005144AE"/>
    <w:rsid w:val="00514FEB"/>
    <w:rsid w:val="00520548"/>
    <w:rsid w:val="00520892"/>
    <w:rsid w:val="00521863"/>
    <w:rsid w:val="0052490D"/>
    <w:rsid w:val="00524BB5"/>
    <w:rsid w:val="00525FEA"/>
    <w:rsid w:val="00526FBE"/>
    <w:rsid w:val="00527BF2"/>
    <w:rsid w:val="00531419"/>
    <w:rsid w:val="00534E42"/>
    <w:rsid w:val="005360C3"/>
    <w:rsid w:val="005365D2"/>
    <w:rsid w:val="00541BBC"/>
    <w:rsid w:val="0054466F"/>
    <w:rsid w:val="00544F12"/>
    <w:rsid w:val="00545389"/>
    <w:rsid w:val="005453D2"/>
    <w:rsid w:val="00547DAA"/>
    <w:rsid w:val="00547FAD"/>
    <w:rsid w:val="00552537"/>
    <w:rsid w:val="00553F3B"/>
    <w:rsid w:val="00554D87"/>
    <w:rsid w:val="00555921"/>
    <w:rsid w:val="00555A44"/>
    <w:rsid w:val="00556C9A"/>
    <w:rsid w:val="00557B1B"/>
    <w:rsid w:val="00557D38"/>
    <w:rsid w:val="00562595"/>
    <w:rsid w:val="0056469B"/>
    <w:rsid w:val="00565316"/>
    <w:rsid w:val="00565858"/>
    <w:rsid w:val="005659A6"/>
    <w:rsid w:val="00566F1B"/>
    <w:rsid w:val="005715C6"/>
    <w:rsid w:val="005735BE"/>
    <w:rsid w:val="00573855"/>
    <w:rsid w:val="0057565D"/>
    <w:rsid w:val="00575AC2"/>
    <w:rsid w:val="00580598"/>
    <w:rsid w:val="005816FD"/>
    <w:rsid w:val="00582E36"/>
    <w:rsid w:val="005848BF"/>
    <w:rsid w:val="00584C9C"/>
    <w:rsid w:val="00591399"/>
    <w:rsid w:val="005915A2"/>
    <w:rsid w:val="005932E3"/>
    <w:rsid w:val="00593A61"/>
    <w:rsid w:val="00594AB0"/>
    <w:rsid w:val="005954C8"/>
    <w:rsid w:val="00595F48"/>
    <w:rsid w:val="005A18A5"/>
    <w:rsid w:val="005A43C8"/>
    <w:rsid w:val="005A5B36"/>
    <w:rsid w:val="005A643E"/>
    <w:rsid w:val="005A70D8"/>
    <w:rsid w:val="005B1ECB"/>
    <w:rsid w:val="005B5A61"/>
    <w:rsid w:val="005B796E"/>
    <w:rsid w:val="005C2562"/>
    <w:rsid w:val="005C2AD7"/>
    <w:rsid w:val="005C3C2E"/>
    <w:rsid w:val="005C5B01"/>
    <w:rsid w:val="005C638B"/>
    <w:rsid w:val="005C73CF"/>
    <w:rsid w:val="005D27E2"/>
    <w:rsid w:val="005D70EB"/>
    <w:rsid w:val="005E0C09"/>
    <w:rsid w:val="005E318A"/>
    <w:rsid w:val="005E4A56"/>
    <w:rsid w:val="005E63CF"/>
    <w:rsid w:val="005E6675"/>
    <w:rsid w:val="005E6DB7"/>
    <w:rsid w:val="005E77E1"/>
    <w:rsid w:val="005F083A"/>
    <w:rsid w:val="005F0F52"/>
    <w:rsid w:val="005F20B0"/>
    <w:rsid w:val="005F23BA"/>
    <w:rsid w:val="005F3570"/>
    <w:rsid w:val="005F699F"/>
    <w:rsid w:val="005F6EFE"/>
    <w:rsid w:val="0060188F"/>
    <w:rsid w:val="00603D65"/>
    <w:rsid w:val="00603FF0"/>
    <w:rsid w:val="0060650C"/>
    <w:rsid w:val="00606E83"/>
    <w:rsid w:val="00613C4E"/>
    <w:rsid w:val="00614CB4"/>
    <w:rsid w:val="006157FB"/>
    <w:rsid w:val="00621399"/>
    <w:rsid w:val="00622426"/>
    <w:rsid w:val="006224C0"/>
    <w:rsid w:val="006234AD"/>
    <w:rsid w:val="00626E0C"/>
    <w:rsid w:val="00627BFB"/>
    <w:rsid w:val="006314DB"/>
    <w:rsid w:val="0063266D"/>
    <w:rsid w:val="00632A54"/>
    <w:rsid w:val="00632AE2"/>
    <w:rsid w:val="00633172"/>
    <w:rsid w:val="006347D9"/>
    <w:rsid w:val="00641785"/>
    <w:rsid w:val="00641E14"/>
    <w:rsid w:val="00641F5E"/>
    <w:rsid w:val="006449FC"/>
    <w:rsid w:val="00655F07"/>
    <w:rsid w:val="00660A44"/>
    <w:rsid w:val="0066103E"/>
    <w:rsid w:val="00661133"/>
    <w:rsid w:val="006613E7"/>
    <w:rsid w:val="00661AAC"/>
    <w:rsid w:val="00661CA7"/>
    <w:rsid w:val="00663112"/>
    <w:rsid w:val="00663143"/>
    <w:rsid w:val="006639B7"/>
    <w:rsid w:val="00663B8F"/>
    <w:rsid w:val="00670F89"/>
    <w:rsid w:val="00672527"/>
    <w:rsid w:val="00672B96"/>
    <w:rsid w:val="00672D81"/>
    <w:rsid w:val="006770E3"/>
    <w:rsid w:val="00677159"/>
    <w:rsid w:val="00680E28"/>
    <w:rsid w:val="00682AF4"/>
    <w:rsid w:val="0068610A"/>
    <w:rsid w:val="0069009D"/>
    <w:rsid w:val="006910C8"/>
    <w:rsid w:val="006948A5"/>
    <w:rsid w:val="006963BC"/>
    <w:rsid w:val="00697CEE"/>
    <w:rsid w:val="00697CFC"/>
    <w:rsid w:val="006A4F2D"/>
    <w:rsid w:val="006A55D0"/>
    <w:rsid w:val="006A6145"/>
    <w:rsid w:val="006B1706"/>
    <w:rsid w:val="006B3964"/>
    <w:rsid w:val="006B4F0C"/>
    <w:rsid w:val="006B73F5"/>
    <w:rsid w:val="006C02C4"/>
    <w:rsid w:val="006C0506"/>
    <w:rsid w:val="006C0539"/>
    <w:rsid w:val="006C0B79"/>
    <w:rsid w:val="006C2F4B"/>
    <w:rsid w:val="006C47CE"/>
    <w:rsid w:val="006C5B7D"/>
    <w:rsid w:val="006C5F6C"/>
    <w:rsid w:val="006C7ABB"/>
    <w:rsid w:val="006D0E0D"/>
    <w:rsid w:val="006D3F89"/>
    <w:rsid w:val="006D3FEE"/>
    <w:rsid w:val="006D5385"/>
    <w:rsid w:val="006D5B82"/>
    <w:rsid w:val="006D5F20"/>
    <w:rsid w:val="006D6296"/>
    <w:rsid w:val="006E2031"/>
    <w:rsid w:val="006E20B0"/>
    <w:rsid w:val="006E2113"/>
    <w:rsid w:val="006E2E10"/>
    <w:rsid w:val="006E30F4"/>
    <w:rsid w:val="006E5121"/>
    <w:rsid w:val="006E5B10"/>
    <w:rsid w:val="006E65C2"/>
    <w:rsid w:val="006F02CB"/>
    <w:rsid w:val="006F0D6F"/>
    <w:rsid w:val="006F18F9"/>
    <w:rsid w:val="006F1CAA"/>
    <w:rsid w:val="006F20B1"/>
    <w:rsid w:val="006F2724"/>
    <w:rsid w:val="006F2A6A"/>
    <w:rsid w:val="006F37E9"/>
    <w:rsid w:val="006F4077"/>
    <w:rsid w:val="006F4432"/>
    <w:rsid w:val="006F4D69"/>
    <w:rsid w:val="006F589C"/>
    <w:rsid w:val="006F625F"/>
    <w:rsid w:val="006F7475"/>
    <w:rsid w:val="006F7912"/>
    <w:rsid w:val="007006C0"/>
    <w:rsid w:val="00700942"/>
    <w:rsid w:val="00700E14"/>
    <w:rsid w:val="0070168F"/>
    <w:rsid w:val="00701C5A"/>
    <w:rsid w:val="00703A4D"/>
    <w:rsid w:val="00703D2E"/>
    <w:rsid w:val="0070492F"/>
    <w:rsid w:val="007050BE"/>
    <w:rsid w:val="00705ADD"/>
    <w:rsid w:val="007064F4"/>
    <w:rsid w:val="007122A5"/>
    <w:rsid w:val="0071590E"/>
    <w:rsid w:val="007169E0"/>
    <w:rsid w:val="00722CBC"/>
    <w:rsid w:val="00723026"/>
    <w:rsid w:val="0072485A"/>
    <w:rsid w:val="007269EE"/>
    <w:rsid w:val="0073113F"/>
    <w:rsid w:val="00731B5E"/>
    <w:rsid w:val="0073441A"/>
    <w:rsid w:val="00734FD6"/>
    <w:rsid w:val="007356D7"/>
    <w:rsid w:val="007437F0"/>
    <w:rsid w:val="00743D10"/>
    <w:rsid w:val="007442A0"/>
    <w:rsid w:val="00744C02"/>
    <w:rsid w:val="0074595B"/>
    <w:rsid w:val="00750431"/>
    <w:rsid w:val="007524F8"/>
    <w:rsid w:val="00752A71"/>
    <w:rsid w:val="00752E79"/>
    <w:rsid w:val="007539A4"/>
    <w:rsid w:val="007539F2"/>
    <w:rsid w:val="00754C2F"/>
    <w:rsid w:val="00756100"/>
    <w:rsid w:val="00762046"/>
    <w:rsid w:val="007629E6"/>
    <w:rsid w:val="007641B1"/>
    <w:rsid w:val="00765429"/>
    <w:rsid w:val="00767B29"/>
    <w:rsid w:val="00767C31"/>
    <w:rsid w:val="00771673"/>
    <w:rsid w:val="00772C88"/>
    <w:rsid w:val="007807E9"/>
    <w:rsid w:val="00781BCD"/>
    <w:rsid w:val="00782C08"/>
    <w:rsid w:val="0078423F"/>
    <w:rsid w:val="00785589"/>
    <w:rsid w:val="00790248"/>
    <w:rsid w:val="00790AA2"/>
    <w:rsid w:val="00790DF7"/>
    <w:rsid w:val="0079294E"/>
    <w:rsid w:val="00792A08"/>
    <w:rsid w:val="00794C90"/>
    <w:rsid w:val="00794F45"/>
    <w:rsid w:val="00796DB7"/>
    <w:rsid w:val="007971B5"/>
    <w:rsid w:val="007A03EA"/>
    <w:rsid w:val="007A1ABB"/>
    <w:rsid w:val="007A3259"/>
    <w:rsid w:val="007A3966"/>
    <w:rsid w:val="007A4896"/>
    <w:rsid w:val="007A5AE8"/>
    <w:rsid w:val="007A7B79"/>
    <w:rsid w:val="007B0819"/>
    <w:rsid w:val="007B1A74"/>
    <w:rsid w:val="007B4EA3"/>
    <w:rsid w:val="007B580A"/>
    <w:rsid w:val="007B6523"/>
    <w:rsid w:val="007B6B55"/>
    <w:rsid w:val="007B7CA5"/>
    <w:rsid w:val="007C3F59"/>
    <w:rsid w:val="007C6CCC"/>
    <w:rsid w:val="007D1138"/>
    <w:rsid w:val="007D22E5"/>
    <w:rsid w:val="007D2E67"/>
    <w:rsid w:val="007D394B"/>
    <w:rsid w:val="007D455C"/>
    <w:rsid w:val="007D5418"/>
    <w:rsid w:val="007D784F"/>
    <w:rsid w:val="007E0243"/>
    <w:rsid w:val="007E1FEC"/>
    <w:rsid w:val="007E5DBC"/>
    <w:rsid w:val="007E7C68"/>
    <w:rsid w:val="007F020E"/>
    <w:rsid w:val="007F3BE5"/>
    <w:rsid w:val="007F619C"/>
    <w:rsid w:val="007F7FCB"/>
    <w:rsid w:val="00800090"/>
    <w:rsid w:val="0080042A"/>
    <w:rsid w:val="00802ED4"/>
    <w:rsid w:val="0080458B"/>
    <w:rsid w:val="00804E8B"/>
    <w:rsid w:val="00805A3B"/>
    <w:rsid w:val="0081124F"/>
    <w:rsid w:val="00816284"/>
    <w:rsid w:val="00817088"/>
    <w:rsid w:val="00820785"/>
    <w:rsid w:val="0082155B"/>
    <w:rsid w:val="00821D0E"/>
    <w:rsid w:val="008225A5"/>
    <w:rsid w:val="00823B9B"/>
    <w:rsid w:val="0082618B"/>
    <w:rsid w:val="00826E7F"/>
    <w:rsid w:val="0082733B"/>
    <w:rsid w:val="00841D2A"/>
    <w:rsid w:val="00842548"/>
    <w:rsid w:val="008428B3"/>
    <w:rsid w:val="008431D3"/>
    <w:rsid w:val="0084411D"/>
    <w:rsid w:val="0084598F"/>
    <w:rsid w:val="00845ACB"/>
    <w:rsid w:val="00845C9A"/>
    <w:rsid w:val="00847FF2"/>
    <w:rsid w:val="008512D3"/>
    <w:rsid w:val="0085437B"/>
    <w:rsid w:val="00854DD4"/>
    <w:rsid w:val="0085645E"/>
    <w:rsid w:val="00860A6C"/>
    <w:rsid w:val="00861D72"/>
    <w:rsid w:val="00862357"/>
    <w:rsid w:val="00863AF9"/>
    <w:rsid w:val="00863F89"/>
    <w:rsid w:val="00865B34"/>
    <w:rsid w:val="00866B75"/>
    <w:rsid w:val="00867343"/>
    <w:rsid w:val="00867524"/>
    <w:rsid w:val="008705DA"/>
    <w:rsid w:val="0087247C"/>
    <w:rsid w:val="0087334E"/>
    <w:rsid w:val="00874347"/>
    <w:rsid w:val="00874E5A"/>
    <w:rsid w:val="00875DC1"/>
    <w:rsid w:val="00877C94"/>
    <w:rsid w:val="00877D6E"/>
    <w:rsid w:val="00883788"/>
    <w:rsid w:val="00883BA2"/>
    <w:rsid w:val="00885258"/>
    <w:rsid w:val="008865DC"/>
    <w:rsid w:val="00890D9B"/>
    <w:rsid w:val="0089145E"/>
    <w:rsid w:val="00894C03"/>
    <w:rsid w:val="00895543"/>
    <w:rsid w:val="0089574B"/>
    <w:rsid w:val="008A1381"/>
    <w:rsid w:val="008A1773"/>
    <w:rsid w:val="008A2566"/>
    <w:rsid w:val="008A2839"/>
    <w:rsid w:val="008A493E"/>
    <w:rsid w:val="008A553C"/>
    <w:rsid w:val="008B0C59"/>
    <w:rsid w:val="008B14A1"/>
    <w:rsid w:val="008B1572"/>
    <w:rsid w:val="008B1CAA"/>
    <w:rsid w:val="008B2A69"/>
    <w:rsid w:val="008B2FC9"/>
    <w:rsid w:val="008B3D09"/>
    <w:rsid w:val="008C41C0"/>
    <w:rsid w:val="008C49F3"/>
    <w:rsid w:val="008D07E9"/>
    <w:rsid w:val="008D087A"/>
    <w:rsid w:val="008D15ED"/>
    <w:rsid w:val="008D21F9"/>
    <w:rsid w:val="008D3520"/>
    <w:rsid w:val="008D588F"/>
    <w:rsid w:val="008D73CC"/>
    <w:rsid w:val="008E4465"/>
    <w:rsid w:val="008E4D2A"/>
    <w:rsid w:val="008E549D"/>
    <w:rsid w:val="008E65C6"/>
    <w:rsid w:val="008E6AD7"/>
    <w:rsid w:val="008E6C25"/>
    <w:rsid w:val="008E7084"/>
    <w:rsid w:val="008E7AF3"/>
    <w:rsid w:val="008F00AD"/>
    <w:rsid w:val="008F2097"/>
    <w:rsid w:val="008F2F29"/>
    <w:rsid w:val="008F34D8"/>
    <w:rsid w:val="008F43A3"/>
    <w:rsid w:val="008F4DE4"/>
    <w:rsid w:val="008F61C2"/>
    <w:rsid w:val="0090025B"/>
    <w:rsid w:val="009016A6"/>
    <w:rsid w:val="00903E37"/>
    <w:rsid w:val="00906DBC"/>
    <w:rsid w:val="00911E8E"/>
    <w:rsid w:val="009122C5"/>
    <w:rsid w:val="0091356D"/>
    <w:rsid w:val="00913DFF"/>
    <w:rsid w:val="009144C8"/>
    <w:rsid w:val="0092103C"/>
    <w:rsid w:val="009214C2"/>
    <w:rsid w:val="0092172A"/>
    <w:rsid w:val="0092172B"/>
    <w:rsid w:val="00921E32"/>
    <w:rsid w:val="00922458"/>
    <w:rsid w:val="00922470"/>
    <w:rsid w:val="00926EE6"/>
    <w:rsid w:val="00927575"/>
    <w:rsid w:val="00927669"/>
    <w:rsid w:val="00927930"/>
    <w:rsid w:val="00930541"/>
    <w:rsid w:val="00935439"/>
    <w:rsid w:val="009359A5"/>
    <w:rsid w:val="009371A3"/>
    <w:rsid w:val="009416F3"/>
    <w:rsid w:val="00941E45"/>
    <w:rsid w:val="00942287"/>
    <w:rsid w:val="00942CDB"/>
    <w:rsid w:val="0094530C"/>
    <w:rsid w:val="00945FA8"/>
    <w:rsid w:val="00953F31"/>
    <w:rsid w:val="00954D6E"/>
    <w:rsid w:val="00955E64"/>
    <w:rsid w:val="00956EB2"/>
    <w:rsid w:val="009630B4"/>
    <w:rsid w:val="00963DF8"/>
    <w:rsid w:val="00963E14"/>
    <w:rsid w:val="00964ACF"/>
    <w:rsid w:val="00965456"/>
    <w:rsid w:val="009664E3"/>
    <w:rsid w:val="0097119C"/>
    <w:rsid w:val="0097201A"/>
    <w:rsid w:val="00975BF6"/>
    <w:rsid w:val="00977AB3"/>
    <w:rsid w:val="009817B3"/>
    <w:rsid w:val="009825D9"/>
    <w:rsid w:val="009825E9"/>
    <w:rsid w:val="0098292A"/>
    <w:rsid w:val="00982E81"/>
    <w:rsid w:val="009852BB"/>
    <w:rsid w:val="0098635A"/>
    <w:rsid w:val="00986A4D"/>
    <w:rsid w:val="0098723A"/>
    <w:rsid w:val="009873F9"/>
    <w:rsid w:val="009909B8"/>
    <w:rsid w:val="00990F73"/>
    <w:rsid w:val="009910F5"/>
    <w:rsid w:val="00993A81"/>
    <w:rsid w:val="009959D3"/>
    <w:rsid w:val="00995FA4"/>
    <w:rsid w:val="00996A04"/>
    <w:rsid w:val="00997C91"/>
    <w:rsid w:val="009A18E0"/>
    <w:rsid w:val="009A2C12"/>
    <w:rsid w:val="009A3430"/>
    <w:rsid w:val="009A3810"/>
    <w:rsid w:val="009A4CA0"/>
    <w:rsid w:val="009A52A5"/>
    <w:rsid w:val="009A72D1"/>
    <w:rsid w:val="009A7C7E"/>
    <w:rsid w:val="009B00FE"/>
    <w:rsid w:val="009B5668"/>
    <w:rsid w:val="009B69B3"/>
    <w:rsid w:val="009B6CFB"/>
    <w:rsid w:val="009C0EF6"/>
    <w:rsid w:val="009C167F"/>
    <w:rsid w:val="009C190C"/>
    <w:rsid w:val="009C266B"/>
    <w:rsid w:val="009C29C9"/>
    <w:rsid w:val="009C2E1B"/>
    <w:rsid w:val="009C408A"/>
    <w:rsid w:val="009C497A"/>
    <w:rsid w:val="009C4DA9"/>
    <w:rsid w:val="009C5630"/>
    <w:rsid w:val="009C5ED7"/>
    <w:rsid w:val="009C6595"/>
    <w:rsid w:val="009D0508"/>
    <w:rsid w:val="009D0AEE"/>
    <w:rsid w:val="009D1049"/>
    <w:rsid w:val="009D1818"/>
    <w:rsid w:val="009D2342"/>
    <w:rsid w:val="009D57AA"/>
    <w:rsid w:val="009D76E3"/>
    <w:rsid w:val="009E13FD"/>
    <w:rsid w:val="009E627A"/>
    <w:rsid w:val="009E7D93"/>
    <w:rsid w:val="009F091B"/>
    <w:rsid w:val="009F4523"/>
    <w:rsid w:val="009F51F0"/>
    <w:rsid w:val="009F5A64"/>
    <w:rsid w:val="009F74E8"/>
    <w:rsid w:val="009F767A"/>
    <w:rsid w:val="00A00D77"/>
    <w:rsid w:val="00A00EF7"/>
    <w:rsid w:val="00A12D9D"/>
    <w:rsid w:val="00A1310A"/>
    <w:rsid w:val="00A13116"/>
    <w:rsid w:val="00A1436B"/>
    <w:rsid w:val="00A15239"/>
    <w:rsid w:val="00A174CA"/>
    <w:rsid w:val="00A20D34"/>
    <w:rsid w:val="00A2115B"/>
    <w:rsid w:val="00A211B5"/>
    <w:rsid w:val="00A21ADF"/>
    <w:rsid w:val="00A2232C"/>
    <w:rsid w:val="00A239DA"/>
    <w:rsid w:val="00A247C3"/>
    <w:rsid w:val="00A24D31"/>
    <w:rsid w:val="00A26C76"/>
    <w:rsid w:val="00A270B1"/>
    <w:rsid w:val="00A27582"/>
    <w:rsid w:val="00A300FA"/>
    <w:rsid w:val="00A31675"/>
    <w:rsid w:val="00A334B3"/>
    <w:rsid w:val="00A34766"/>
    <w:rsid w:val="00A3620B"/>
    <w:rsid w:val="00A408A0"/>
    <w:rsid w:val="00A40F41"/>
    <w:rsid w:val="00A422E3"/>
    <w:rsid w:val="00A44E7F"/>
    <w:rsid w:val="00A45499"/>
    <w:rsid w:val="00A45C08"/>
    <w:rsid w:val="00A45F77"/>
    <w:rsid w:val="00A45FA4"/>
    <w:rsid w:val="00A47B96"/>
    <w:rsid w:val="00A50F3F"/>
    <w:rsid w:val="00A52946"/>
    <w:rsid w:val="00A54BF0"/>
    <w:rsid w:val="00A559A5"/>
    <w:rsid w:val="00A560CD"/>
    <w:rsid w:val="00A5629D"/>
    <w:rsid w:val="00A61827"/>
    <w:rsid w:val="00A61EAE"/>
    <w:rsid w:val="00A64E9D"/>
    <w:rsid w:val="00A65EB9"/>
    <w:rsid w:val="00A6640C"/>
    <w:rsid w:val="00A67A22"/>
    <w:rsid w:val="00A70330"/>
    <w:rsid w:val="00A70F14"/>
    <w:rsid w:val="00A71597"/>
    <w:rsid w:val="00A7348A"/>
    <w:rsid w:val="00A75113"/>
    <w:rsid w:val="00A75444"/>
    <w:rsid w:val="00A756ED"/>
    <w:rsid w:val="00A7582A"/>
    <w:rsid w:val="00A75E81"/>
    <w:rsid w:val="00A80331"/>
    <w:rsid w:val="00A839CA"/>
    <w:rsid w:val="00A84614"/>
    <w:rsid w:val="00A87BAF"/>
    <w:rsid w:val="00A9114E"/>
    <w:rsid w:val="00A9189F"/>
    <w:rsid w:val="00A91986"/>
    <w:rsid w:val="00A9238D"/>
    <w:rsid w:val="00A923B3"/>
    <w:rsid w:val="00A93B62"/>
    <w:rsid w:val="00A942CC"/>
    <w:rsid w:val="00A9432A"/>
    <w:rsid w:val="00A9627F"/>
    <w:rsid w:val="00A96B5C"/>
    <w:rsid w:val="00A97723"/>
    <w:rsid w:val="00AA16CF"/>
    <w:rsid w:val="00AA2EEB"/>
    <w:rsid w:val="00AA2F4D"/>
    <w:rsid w:val="00AA359D"/>
    <w:rsid w:val="00AA3ACC"/>
    <w:rsid w:val="00AA5827"/>
    <w:rsid w:val="00AA7E8F"/>
    <w:rsid w:val="00AB45D0"/>
    <w:rsid w:val="00AB4DAD"/>
    <w:rsid w:val="00AB5D46"/>
    <w:rsid w:val="00AB7389"/>
    <w:rsid w:val="00AC2C88"/>
    <w:rsid w:val="00AC2DC6"/>
    <w:rsid w:val="00AC3243"/>
    <w:rsid w:val="00AC7391"/>
    <w:rsid w:val="00AD1C8A"/>
    <w:rsid w:val="00AD5E50"/>
    <w:rsid w:val="00AD708F"/>
    <w:rsid w:val="00AD779B"/>
    <w:rsid w:val="00AE0397"/>
    <w:rsid w:val="00AE049A"/>
    <w:rsid w:val="00AE075B"/>
    <w:rsid w:val="00AE0C29"/>
    <w:rsid w:val="00AE2442"/>
    <w:rsid w:val="00AE24AA"/>
    <w:rsid w:val="00AE4005"/>
    <w:rsid w:val="00AE4E54"/>
    <w:rsid w:val="00AE4EFA"/>
    <w:rsid w:val="00AE5762"/>
    <w:rsid w:val="00AE6860"/>
    <w:rsid w:val="00AE7157"/>
    <w:rsid w:val="00AE7476"/>
    <w:rsid w:val="00AF0291"/>
    <w:rsid w:val="00AF0EDA"/>
    <w:rsid w:val="00AF1693"/>
    <w:rsid w:val="00AF1BDF"/>
    <w:rsid w:val="00AF5E43"/>
    <w:rsid w:val="00AF68EF"/>
    <w:rsid w:val="00AF7365"/>
    <w:rsid w:val="00AF74CD"/>
    <w:rsid w:val="00AF7F9D"/>
    <w:rsid w:val="00B00E19"/>
    <w:rsid w:val="00B013EC"/>
    <w:rsid w:val="00B02D6C"/>
    <w:rsid w:val="00B0369D"/>
    <w:rsid w:val="00B06973"/>
    <w:rsid w:val="00B070A3"/>
    <w:rsid w:val="00B11746"/>
    <w:rsid w:val="00B123BC"/>
    <w:rsid w:val="00B1273D"/>
    <w:rsid w:val="00B14DE7"/>
    <w:rsid w:val="00B14E80"/>
    <w:rsid w:val="00B2077F"/>
    <w:rsid w:val="00B23387"/>
    <w:rsid w:val="00B24038"/>
    <w:rsid w:val="00B24D9C"/>
    <w:rsid w:val="00B257F8"/>
    <w:rsid w:val="00B265A5"/>
    <w:rsid w:val="00B3211E"/>
    <w:rsid w:val="00B32FEF"/>
    <w:rsid w:val="00B33200"/>
    <w:rsid w:val="00B40172"/>
    <w:rsid w:val="00B40DD6"/>
    <w:rsid w:val="00B41B32"/>
    <w:rsid w:val="00B44405"/>
    <w:rsid w:val="00B44FF7"/>
    <w:rsid w:val="00B466A5"/>
    <w:rsid w:val="00B46BD9"/>
    <w:rsid w:val="00B47238"/>
    <w:rsid w:val="00B50512"/>
    <w:rsid w:val="00B50B25"/>
    <w:rsid w:val="00B51EDA"/>
    <w:rsid w:val="00B55F3B"/>
    <w:rsid w:val="00B5760D"/>
    <w:rsid w:val="00B57FBE"/>
    <w:rsid w:val="00B60D4C"/>
    <w:rsid w:val="00B619D5"/>
    <w:rsid w:val="00B620C2"/>
    <w:rsid w:val="00B63D9C"/>
    <w:rsid w:val="00B6509F"/>
    <w:rsid w:val="00B663D0"/>
    <w:rsid w:val="00B668CF"/>
    <w:rsid w:val="00B66A9D"/>
    <w:rsid w:val="00B71367"/>
    <w:rsid w:val="00B72966"/>
    <w:rsid w:val="00B72CAE"/>
    <w:rsid w:val="00B73EBF"/>
    <w:rsid w:val="00B747CA"/>
    <w:rsid w:val="00B75B16"/>
    <w:rsid w:val="00B76008"/>
    <w:rsid w:val="00B7685C"/>
    <w:rsid w:val="00B7740A"/>
    <w:rsid w:val="00B8003B"/>
    <w:rsid w:val="00B83ACB"/>
    <w:rsid w:val="00B901E0"/>
    <w:rsid w:val="00B90E52"/>
    <w:rsid w:val="00B954A3"/>
    <w:rsid w:val="00BA1FD9"/>
    <w:rsid w:val="00BA2D15"/>
    <w:rsid w:val="00BA4186"/>
    <w:rsid w:val="00BA439D"/>
    <w:rsid w:val="00BA489E"/>
    <w:rsid w:val="00BA5015"/>
    <w:rsid w:val="00BA6639"/>
    <w:rsid w:val="00BA6F6A"/>
    <w:rsid w:val="00BB31CA"/>
    <w:rsid w:val="00BB36D7"/>
    <w:rsid w:val="00BB475D"/>
    <w:rsid w:val="00BB53AA"/>
    <w:rsid w:val="00BB6D20"/>
    <w:rsid w:val="00BC070B"/>
    <w:rsid w:val="00BC0EC2"/>
    <w:rsid w:val="00BC121E"/>
    <w:rsid w:val="00BC53B7"/>
    <w:rsid w:val="00BC5FDC"/>
    <w:rsid w:val="00BC6207"/>
    <w:rsid w:val="00BD0506"/>
    <w:rsid w:val="00BD085D"/>
    <w:rsid w:val="00BD145C"/>
    <w:rsid w:val="00BD3C14"/>
    <w:rsid w:val="00BE012B"/>
    <w:rsid w:val="00BE0330"/>
    <w:rsid w:val="00BE0420"/>
    <w:rsid w:val="00BE1776"/>
    <w:rsid w:val="00BE30D5"/>
    <w:rsid w:val="00BE49C1"/>
    <w:rsid w:val="00BE555E"/>
    <w:rsid w:val="00BE7F1C"/>
    <w:rsid w:val="00BF0BC1"/>
    <w:rsid w:val="00BF604A"/>
    <w:rsid w:val="00BF6065"/>
    <w:rsid w:val="00BF60A4"/>
    <w:rsid w:val="00BF6605"/>
    <w:rsid w:val="00BF67BC"/>
    <w:rsid w:val="00C006AE"/>
    <w:rsid w:val="00C018A3"/>
    <w:rsid w:val="00C0221C"/>
    <w:rsid w:val="00C02704"/>
    <w:rsid w:val="00C02D9C"/>
    <w:rsid w:val="00C041BB"/>
    <w:rsid w:val="00C1053D"/>
    <w:rsid w:val="00C10A62"/>
    <w:rsid w:val="00C1260B"/>
    <w:rsid w:val="00C137ED"/>
    <w:rsid w:val="00C150AE"/>
    <w:rsid w:val="00C15FA2"/>
    <w:rsid w:val="00C16C51"/>
    <w:rsid w:val="00C173B2"/>
    <w:rsid w:val="00C208F7"/>
    <w:rsid w:val="00C21FCD"/>
    <w:rsid w:val="00C23602"/>
    <w:rsid w:val="00C23DA3"/>
    <w:rsid w:val="00C23E34"/>
    <w:rsid w:val="00C2497F"/>
    <w:rsid w:val="00C25CB9"/>
    <w:rsid w:val="00C261B5"/>
    <w:rsid w:val="00C33C16"/>
    <w:rsid w:val="00C3487B"/>
    <w:rsid w:val="00C349D6"/>
    <w:rsid w:val="00C35A60"/>
    <w:rsid w:val="00C3755E"/>
    <w:rsid w:val="00C4017C"/>
    <w:rsid w:val="00C40E23"/>
    <w:rsid w:val="00C46052"/>
    <w:rsid w:val="00C46420"/>
    <w:rsid w:val="00C46CC5"/>
    <w:rsid w:val="00C473A0"/>
    <w:rsid w:val="00C47960"/>
    <w:rsid w:val="00C47F9D"/>
    <w:rsid w:val="00C50DA0"/>
    <w:rsid w:val="00C50E38"/>
    <w:rsid w:val="00C52E37"/>
    <w:rsid w:val="00C52F2C"/>
    <w:rsid w:val="00C54172"/>
    <w:rsid w:val="00C54F92"/>
    <w:rsid w:val="00C5627F"/>
    <w:rsid w:val="00C63E57"/>
    <w:rsid w:val="00C66A93"/>
    <w:rsid w:val="00C66FE7"/>
    <w:rsid w:val="00C671D5"/>
    <w:rsid w:val="00C71365"/>
    <w:rsid w:val="00C7205A"/>
    <w:rsid w:val="00C72AB3"/>
    <w:rsid w:val="00C72D6E"/>
    <w:rsid w:val="00C738AA"/>
    <w:rsid w:val="00C808E6"/>
    <w:rsid w:val="00C83734"/>
    <w:rsid w:val="00C84AA4"/>
    <w:rsid w:val="00C85739"/>
    <w:rsid w:val="00C868C3"/>
    <w:rsid w:val="00C902A7"/>
    <w:rsid w:val="00C96822"/>
    <w:rsid w:val="00C96C4F"/>
    <w:rsid w:val="00C973E9"/>
    <w:rsid w:val="00CA2C58"/>
    <w:rsid w:val="00CA3CA0"/>
    <w:rsid w:val="00CA498A"/>
    <w:rsid w:val="00CA5B03"/>
    <w:rsid w:val="00CA5EE2"/>
    <w:rsid w:val="00CA5FB4"/>
    <w:rsid w:val="00CB1365"/>
    <w:rsid w:val="00CB1738"/>
    <w:rsid w:val="00CB29CA"/>
    <w:rsid w:val="00CB3656"/>
    <w:rsid w:val="00CB44E8"/>
    <w:rsid w:val="00CC0E61"/>
    <w:rsid w:val="00CC1A7B"/>
    <w:rsid w:val="00CC3770"/>
    <w:rsid w:val="00CC3E4C"/>
    <w:rsid w:val="00CC51E6"/>
    <w:rsid w:val="00CC5459"/>
    <w:rsid w:val="00CC662F"/>
    <w:rsid w:val="00CC6EAB"/>
    <w:rsid w:val="00CD0622"/>
    <w:rsid w:val="00CD37EA"/>
    <w:rsid w:val="00CD4C66"/>
    <w:rsid w:val="00CD502F"/>
    <w:rsid w:val="00CD52F0"/>
    <w:rsid w:val="00CD7679"/>
    <w:rsid w:val="00CE0E3B"/>
    <w:rsid w:val="00CE27EA"/>
    <w:rsid w:val="00CE2DF2"/>
    <w:rsid w:val="00CE4564"/>
    <w:rsid w:val="00CE4873"/>
    <w:rsid w:val="00CE60C5"/>
    <w:rsid w:val="00CE66D0"/>
    <w:rsid w:val="00CF00DA"/>
    <w:rsid w:val="00CF2982"/>
    <w:rsid w:val="00CF324D"/>
    <w:rsid w:val="00CF3586"/>
    <w:rsid w:val="00CF4A22"/>
    <w:rsid w:val="00CF52B3"/>
    <w:rsid w:val="00CF5629"/>
    <w:rsid w:val="00CF63C0"/>
    <w:rsid w:val="00CF65E7"/>
    <w:rsid w:val="00CF7A7B"/>
    <w:rsid w:val="00D01186"/>
    <w:rsid w:val="00D027E0"/>
    <w:rsid w:val="00D0512E"/>
    <w:rsid w:val="00D1473C"/>
    <w:rsid w:val="00D1500C"/>
    <w:rsid w:val="00D158C4"/>
    <w:rsid w:val="00D163D6"/>
    <w:rsid w:val="00D2045D"/>
    <w:rsid w:val="00D21543"/>
    <w:rsid w:val="00D2159B"/>
    <w:rsid w:val="00D222FB"/>
    <w:rsid w:val="00D22CBF"/>
    <w:rsid w:val="00D22F2B"/>
    <w:rsid w:val="00D23856"/>
    <w:rsid w:val="00D3038E"/>
    <w:rsid w:val="00D30D05"/>
    <w:rsid w:val="00D319B3"/>
    <w:rsid w:val="00D32C9A"/>
    <w:rsid w:val="00D32F21"/>
    <w:rsid w:val="00D35BD6"/>
    <w:rsid w:val="00D42011"/>
    <w:rsid w:val="00D42911"/>
    <w:rsid w:val="00D43D9E"/>
    <w:rsid w:val="00D44FA6"/>
    <w:rsid w:val="00D477C9"/>
    <w:rsid w:val="00D500A5"/>
    <w:rsid w:val="00D50D7A"/>
    <w:rsid w:val="00D52AF1"/>
    <w:rsid w:val="00D5415F"/>
    <w:rsid w:val="00D54FCC"/>
    <w:rsid w:val="00D57AF1"/>
    <w:rsid w:val="00D62D58"/>
    <w:rsid w:val="00D62FAE"/>
    <w:rsid w:val="00D644D2"/>
    <w:rsid w:val="00D672DC"/>
    <w:rsid w:val="00D7353C"/>
    <w:rsid w:val="00D74C7E"/>
    <w:rsid w:val="00D75C7B"/>
    <w:rsid w:val="00D7601B"/>
    <w:rsid w:val="00D77AFC"/>
    <w:rsid w:val="00D77DE5"/>
    <w:rsid w:val="00D86728"/>
    <w:rsid w:val="00D86962"/>
    <w:rsid w:val="00D878C2"/>
    <w:rsid w:val="00D932AD"/>
    <w:rsid w:val="00D93E59"/>
    <w:rsid w:val="00D940D2"/>
    <w:rsid w:val="00DA067F"/>
    <w:rsid w:val="00DA1EC5"/>
    <w:rsid w:val="00DA2C03"/>
    <w:rsid w:val="00DA2C62"/>
    <w:rsid w:val="00DA3196"/>
    <w:rsid w:val="00DA421B"/>
    <w:rsid w:val="00DA631B"/>
    <w:rsid w:val="00DA725D"/>
    <w:rsid w:val="00DA73C1"/>
    <w:rsid w:val="00DA749C"/>
    <w:rsid w:val="00DB1A53"/>
    <w:rsid w:val="00DB3497"/>
    <w:rsid w:val="00DB40DE"/>
    <w:rsid w:val="00DB5790"/>
    <w:rsid w:val="00DB6655"/>
    <w:rsid w:val="00DB74A2"/>
    <w:rsid w:val="00DB7C0B"/>
    <w:rsid w:val="00DC0C05"/>
    <w:rsid w:val="00DC2F0C"/>
    <w:rsid w:val="00DC4FF7"/>
    <w:rsid w:val="00DC688F"/>
    <w:rsid w:val="00DC6A86"/>
    <w:rsid w:val="00DD1DD9"/>
    <w:rsid w:val="00DD36B5"/>
    <w:rsid w:val="00DD3B0E"/>
    <w:rsid w:val="00DD47F2"/>
    <w:rsid w:val="00DD6C67"/>
    <w:rsid w:val="00DD747B"/>
    <w:rsid w:val="00DE3157"/>
    <w:rsid w:val="00DE533F"/>
    <w:rsid w:val="00DE5D85"/>
    <w:rsid w:val="00DE7819"/>
    <w:rsid w:val="00DF015C"/>
    <w:rsid w:val="00DF1E84"/>
    <w:rsid w:val="00DF26A5"/>
    <w:rsid w:val="00DF4D52"/>
    <w:rsid w:val="00DF5895"/>
    <w:rsid w:val="00DF5DBA"/>
    <w:rsid w:val="00DF62FF"/>
    <w:rsid w:val="00E027FC"/>
    <w:rsid w:val="00E04692"/>
    <w:rsid w:val="00E11354"/>
    <w:rsid w:val="00E1281D"/>
    <w:rsid w:val="00E14D36"/>
    <w:rsid w:val="00E161BC"/>
    <w:rsid w:val="00E20578"/>
    <w:rsid w:val="00E210E0"/>
    <w:rsid w:val="00E23FC5"/>
    <w:rsid w:val="00E24FA9"/>
    <w:rsid w:val="00E25769"/>
    <w:rsid w:val="00E25D76"/>
    <w:rsid w:val="00E26262"/>
    <w:rsid w:val="00E27373"/>
    <w:rsid w:val="00E30562"/>
    <w:rsid w:val="00E30B6B"/>
    <w:rsid w:val="00E3184D"/>
    <w:rsid w:val="00E31D59"/>
    <w:rsid w:val="00E3387A"/>
    <w:rsid w:val="00E33F57"/>
    <w:rsid w:val="00E35CDC"/>
    <w:rsid w:val="00E40551"/>
    <w:rsid w:val="00E4098F"/>
    <w:rsid w:val="00E41F98"/>
    <w:rsid w:val="00E42464"/>
    <w:rsid w:val="00E4274E"/>
    <w:rsid w:val="00E44E18"/>
    <w:rsid w:val="00E45421"/>
    <w:rsid w:val="00E458E9"/>
    <w:rsid w:val="00E4649D"/>
    <w:rsid w:val="00E47068"/>
    <w:rsid w:val="00E503AD"/>
    <w:rsid w:val="00E50F50"/>
    <w:rsid w:val="00E5127B"/>
    <w:rsid w:val="00E54B2C"/>
    <w:rsid w:val="00E55436"/>
    <w:rsid w:val="00E60CEF"/>
    <w:rsid w:val="00E63DEC"/>
    <w:rsid w:val="00E64D39"/>
    <w:rsid w:val="00E64D3A"/>
    <w:rsid w:val="00E70039"/>
    <w:rsid w:val="00E725DF"/>
    <w:rsid w:val="00E7529F"/>
    <w:rsid w:val="00E77243"/>
    <w:rsid w:val="00E807BE"/>
    <w:rsid w:val="00E831ED"/>
    <w:rsid w:val="00E83395"/>
    <w:rsid w:val="00E83A25"/>
    <w:rsid w:val="00E876EA"/>
    <w:rsid w:val="00E87C85"/>
    <w:rsid w:val="00E90178"/>
    <w:rsid w:val="00E9160D"/>
    <w:rsid w:val="00E94516"/>
    <w:rsid w:val="00E948D5"/>
    <w:rsid w:val="00E94C8E"/>
    <w:rsid w:val="00E960DA"/>
    <w:rsid w:val="00E9721C"/>
    <w:rsid w:val="00E97717"/>
    <w:rsid w:val="00EA1698"/>
    <w:rsid w:val="00EA1E2E"/>
    <w:rsid w:val="00EA2167"/>
    <w:rsid w:val="00EA4A78"/>
    <w:rsid w:val="00EA71FF"/>
    <w:rsid w:val="00EA7AEA"/>
    <w:rsid w:val="00EA7F54"/>
    <w:rsid w:val="00EB0AFA"/>
    <w:rsid w:val="00EB0E08"/>
    <w:rsid w:val="00EB1BB8"/>
    <w:rsid w:val="00EB49F6"/>
    <w:rsid w:val="00EB4DE9"/>
    <w:rsid w:val="00EB5397"/>
    <w:rsid w:val="00EC0CBD"/>
    <w:rsid w:val="00EC1941"/>
    <w:rsid w:val="00EC2171"/>
    <w:rsid w:val="00EC389C"/>
    <w:rsid w:val="00EC46AA"/>
    <w:rsid w:val="00EC5B78"/>
    <w:rsid w:val="00EC7D1F"/>
    <w:rsid w:val="00EC7ECC"/>
    <w:rsid w:val="00ED001C"/>
    <w:rsid w:val="00ED0770"/>
    <w:rsid w:val="00ED1015"/>
    <w:rsid w:val="00ED3D52"/>
    <w:rsid w:val="00ED55BC"/>
    <w:rsid w:val="00EE0298"/>
    <w:rsid w:val="00EE275B"/>
    <w:rsid w:val="00EE368A"/>
    <w:rsid w:val="00EE3A10"/>
    <w:rsid w:val="00EE3A4E"/>
    <w:rsid w:val="00EE3B5D"/>
    <w:rsid w:val="00EE481A"/>
    <w:rsid w:val="00EE54D7"/>
    <w:rsid w:val="00EE5D04"/>
    <w:rsid w:val="00EE69DE"/>
    <w:rsid w:val="00EE7EA2"/>
    <w:rsid w:val="00F00820"/>
    <w:rsid w:val="00F00D95"/>
    <w:rsid w:val="00F01A01"/>
    <w:rsid w:val="00F01D2B"/>
    <w:rsid w:val="00F024DC"/>
    <w:rsid w:val="00F02D98"/>
    <w:rsid w:val="00F061FE"/>
    <w:rsid w:val="00F065F1"/>
    <w:rsid w:val="00F06845"/>
    <w:rsid w:val="00F06924"/>
    <w:rsid w:val="00F10336"/>
    <w:rsid w:val="00F1183D"/>
    <w:rsid w:val="00F11F07"/>
    <w:rsid w:val="00F1383B"/>
    <w:rsid w:val="00F13A34"/>
    <w:rsid w:val="00F14DC9"/>
    <w:rsid w:val="00F15415"/>
    <w:rsid w:val="00F15B74"/>
    <w:rsid w:val="00F17A45"/>
    <w:rsid w:val="00F201B5"/>
    <w:rsid w:val="00F21A55"/>
    <w:rsid w:val="00F23961"/>
    <w:rsid w:val="00F23996"/>
    <w:rsid w:val="00F30B4E"/>
    <w:rsid w:val="00F32388"/>
    <w:rsid w:val="00F328A8"/>
    <w:rsid w:val="00F35AF2"/>
    <w:rsid w:val="00F438EC"/>
    <w:rsid w:val="00F43A72"/>
    <w:rsid w:val="00F47C5C"/>
    <w:rsid w:val="00F5111F"/>
    <w:rsid w:val="00F51900"/>
    <w:rsid w:val="00F55CBC"/>
    <w:rsid w:val="00F56568"/>
    <w:rsid w:val="00F57965"/>
    <w:rsid w:val="00F601EA"/>
    <w:rsid w:val="00F6161D"/>
    <w:rsid w:val="00F62521"/>
    <w:rsid w:val="00F62E54"/>
    <w:rsid w:val="00F64897"/>
    <w:rsid w:val="00F65A90"/>
    <w:rsid w:val="00F66427"/>
    <w:rsid w:val="00F70519"/>
    <w:rsid w:val="00F707CC"/>
    <w:rsid w:val="00F70CD7"/>
    <w:rsid w:val="00F72674"/>
    <w:rsid w:val="00F7577D"/>
    <w:rsid w:val="00F76F11"/>
    <w:rsid w:val="00F77319"/>
    <w:rsid w:val="00F80923"/>
    <w:rsid w:val="00F80A3C"/>
    <w:rsid w:val="00F820C9"/>
    <w:rsid w:val="00F83B5A"/>
    <w:rsid w:val="00F850C9"/>
    <w:rsid w:val="00F862F2"/>
    <w:rsid w:val="00F86ACF"/>
    <w:rsid w:val="00F874A4"/>
    <w:rsid w:val="00F9086D"/>
    <w:rsid w:val="00F90D80"/>
    <w:rsid w:val="00F916C8"/>
    <w:rsid w:val="00F92254"/>
    <w:rsid w:val="00F9391F"/>
    <w:rsid w:val="00F94207"/>
    <w:rsid w:val="00F96FD3"/>
    <w:rsid w:val="00F97C27"/>
    <w:rsid w:val="00FA361D"/>
    <w:rsid w:val="00FA42BA"/>
    <w:rsid w:val="00FA4B89"/>
    <w:rsid w:val="00FA6F2F"/>
    <w:rsid w:val="00FB03FA"/>
    <w:rsid w:val="00FB1463"/>
    <w:rsid w:val="00FB19C8"/>
    <w:rsid w:val="00FB6C1C"/>
    <w:rsid w:val="00FB7C69"/>
    <w:rsid w:val="00FC0BC2"/>
    <w:rsid w:val="00FC0E45"/>
    <w:rsid w:val="00FC2AB8"/>
    <w:rsid w:val="00FC4B1B"/>
    <w:rsid w:val="00FC555F"/>
    <w:rsid w:val="00FC64BF"/>
    <w:rsid w:val="00FC651F"/>
    <w:rsid w:val="00FC6FFA"/>
    <w:rsid w:val="00FC720B"/>
    <w:rsid w:val="00FC73DB"/>
    <w:rsid w:val="00FD02AC"/>
    <w:rsid w:val="00FD0C8A"/>
    <w:rsid w:val="00FD1D30"/>
    <w:rsid w:val="00FD57CF"/>
    <w:rsid w:val="00FD5D32"/>
    <w:rsid w:val="00FD6185"/>
    <w:rsid w:val="00FD6234"/>
    <w:rsid w:val="00FD63D4"/>
    <w:rsid w:val="00FD64B5"/>
    <w:rsid w:val="00FE07F2"/>
    <w:rsid w:val="00FE0CBD"/>
    <w:rsid w:val="00FE0E7E"/>
    <w:rsid w:val="00FE228A"/>
    <w:rsid w:val="00FE27BC"/>
    <w:rsid w:val="00FE3B44"/>
    <w:rsid w:val="00FE3C2C"/>
    <w:rsid w:val="00FE3C7F"/>
    <w:rsid w:val="00FE3CDC"/>
    <w:rsid w:val="00FE71A5"/>
    <w:rsid w:val="00FE72FB"/>
    <w:rsid w:val="00FE73FC"/>
    <w:rsid w:val="00FF12C0"/>
    <w:rsid w:val="00FF1C8D"/>
    <w:rsid w:val="00FF2AD1"/>
    <w:rsid w:val="00FF2E49"/>
    <w:rsid w:val="00FF3AFB"/>
    <w:rsid w:val="00FF3BFB"/>
    <w:rsid w:val="00FF41CA"/>
    <w:rsid w:val="00FF777C"/>
    <w:rsid w:val="00FF7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E417AD"/>
  <w15:docId w15:val="{77605994-C868-450C-9CB5-A2CD5D0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40A"/>
    <w:rPr>
      <w:rFonts w:eastAsiaTheme="minorHAnsi"/>
    </w:rPr>
  </w:style>
  <w:style w:type="paragraph" w:styleId="Heading1">
    <w:name w:val="heading 1"/>
    <w:basedOn w:val="Normal"/>
    <w:next w:val="standard"/>
    <w:link w:val="Heading1Char"/>
    <w:qFormat/>
    <w:rsid w:val="00B00E19"/>
    <w:pPr>
      <w:keepNext/>
      <w:numPr>
        <w:numId w:val="4"/>
      </w:numPr>
      <w:spacing w:before="36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autoRedefine/>
    <w:qFormat/>
    <w:rsid w:val="00DA749C"/>
    <w:pPr>
      <w:keepNext/>
      <w:numPr>
        <w:ilvl w:val="1"/>
        <w:numId w:val="4"/>
      </w:numPr>
      <w:spacing w:before="360" w:line="240" w:lineRule="auto"/>
      <w:ind w:right="2160"/>
      <w:outlineLvl w:val="1"/>
    </w:pPr>
    <w:rPr>
      <w:rFonts w:ascii="Arial" w:eastAsia="Times New Roman" w:hAnsi="Arial" w:cs="Arial"/>
      <w:b/>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right="216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numPr>
        <w:ilvl w:val="7"/>
      </w:num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outlineLvl w:val="8"/>
    </w:pPr>
    <w:rPr>
      <w:rFonts w:ascii="Helvetica" w:eastAsia="Times New Roman" w:hAnsi="Helvetic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738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autoRedefine/>
    <w:uiPriority w:val="34"/>
    <w:qFormat/>
    <w:rsid w:val="00DA067F"/>
    <w:pPr>
      <w:keepNext/>
      <w:keepLines/>
      <w:numPr>
        <w:numId w:val="23"/>
      </w:numPr>
      <w:spacing w:line="240" w:lineRule="auto"/>
      <w:pPrChange w:id="0" w:author="Jennifer Barnes" w:date="2017-11-17T16:20:00Z">
        <w:pPr>
          <w:keepNext/>
          <w:keepLines/>
          <w:numPr>
            <w:numId w:val="23"/>
          </w:numPr>
          <w:spacing w:after="200"/>
          <w:ind w:left="720" w:hanging="360"/>
        </w:pPr>
      </w:pPrChange>
    </w:pPr>
    <w:rPr>
      <w:rFonts w:ascii="Arial" w:hAnsi="Arial" w:cs="Arial"/>
      <w:rPrChange w:id="0" w:author="Jennifer Barnes" w:date="2017-11-17T16:20:00Z">
        <w:rPr>
          <w:rFonts w:ascii="Arial" w:eastAsiaTheme="minorHAnsi" w:hAnsi="Arial" w:cs="Arial"/>
          <w:sz w:val="22"/>
          <w:szCs w:val="22"/>
          <w:lang w:val="en-US" w:eastAsia="en-US" w:bidi="ar-SA"/>
        </w:rPr>
      </w:rPrChange>
    </w:r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autoRedefine/>
    <w:uiPriority w:val="99"/>
    <w:qFormat/>
    <w:rsid w:val="001E664A"/>
    <w:pPr>
      <w:spacing w:after="0" w:line="240" w:lineRule="auto"/>
    </w:pPr>
    <w:rPr>
      <w:sz w:val="18"/>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1E664A"/>
    <w:rPr>
      <w:sz w:val="18"/>
      <w:szCs w:val="24"/>
    </w:rPr>
  </w:style>
  <w:style w:type="character" w:styleId="FootnoteReference">
    <w:name w:val="footnote reference"/>
    <w:aliases w:val="o,fr,Style 3,o1,o2,o3,o4,o5,o6,o11,o21,o7"/>
    <w:basedOn w:val="DefaultParagraphFont"/>
    <w:uiPriority w:val="99"/>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B00E19"/>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DA749C"/>
    <w:rPr>
      <w:rFonts w:ascii="Arial" w:eastAsia="Times New Roman" w:hAnsi="Arial" w:cs="Arial"/>
      <w:b/>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uiPriority w:val="99"/>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 w:type="paragraph" w:styleId="Caption">
    <w:name w:val="caption"/>
    <w:basedOn w:val="Normal"/>
    <w:next w:val="Normal"/>
    <w:autoRedefine/>
    <w:unhideWhenUsed/>
    <w:qFormat/>
    <w:rsid w:val="00F11F07"/>
    <w:pPr>
      <w:keepNext/>
      <w:spacing w:after="320" w:line="240" w:lineRule="auto"/>
    </w:pPr>
    <w:rPr>
      <w:rFonts w:ascii="Arial" w:hAnsi="Arial" w:cs="Arial"/>
      <w:b/>
      <w:iCs/>
    </w:rPr>
  </w:style>
  <w:style w:type="paragraph" w:customStyle="1" w:styleId="p1">
    <w:name w:val="p1"/>
    <w:basedOn w:val="Normal"/>
    <w:rsid w:val="00AD1C8A"/>
    <w:pPr>
      <w:spacing w:after="0" w:line="240" w:lineRule="auto"/>
    </w:pPr>
    <w:rPr>
      <w:rFonts w:ascii="Helvetica" w:eastAsiaTheme="minorEastAsia" w:hAnsi="Helvetica" w:cs="Times New Roman"/>
      <w:sz w:val="17"/>
      <w:szCs w:val="17"/>
    </w:rPr>
  </w:style>
  <w:style w:type="character" w:customStyle="1" w:styleId="s1">
    <w:name w:val="s1"/>
    <w:basedOn w:val="DefaultParagraphFont"/>
    <w:rsid w:val="00AD1C8A"/>
    <w:rPr>
      <w:rFonts w:ascii="Helvetica" w:hAnsi="Helvetica" w:hint="default"/>
      <w:sz w:val="11"/>
      <w:szCs w:val="11"/>
    </w:rPr>
  </w:style>
  <w:style w:type="table" w:customStyle="1" w:styleId="ListTable3-Accent61">
    <w:name w:val="List Table 3 - Accent 61"/>
    <w:basedOn w:val="TableNormal"/>
    <w:uiPriority w:val="48"/>
    <w:rsid w:val="007A325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778718006">
      <w:bodyDiv w:val="1"/>
      <w:marLeft w:val="0"/>
      <w:marRight w:val="0"/>
      <w:marTop w:val="0"/>
      <w:marBottom w:val="0"/>
      <w:divBdr>
        <w:top w:val="none" w:sz="0" w:space="0" w:color="auto"/>
        <w:left w:val="none" w:sz="0" w:space="0" w:color="auto"/>
        <w:bottom w:val="none" w:sz="0" w:space="0" w:color="auto"/>
        <w:right w:val="none" w:sz="0" w:space="0" w:color="auto"/>
      </w:divBdr>
    </w:div>
    <w:div w:id="870069192">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661810123">
      <w:bodyDiv w:val="1"/>
      <w:marLeft w:val="0"/>
      <w:marRight w:val="0"/>
      <w:marTop w:val="0"/>
      <w:marBottom w:val="0"/>
      <w:divBdr>
        <w:top w:val="none" w:sz="0" w:space="0" w:color="auto"/>
        <w:left w:val="none" w:sz="0" w:space="0" w:color="auto"/>
        <w:bottom w:val="none" w:sz="0" w:space="0" w:color="auto"/>
        <w:right w:val="none" w:sz="0" w:space="0" w:color="auto"/>
      </w:divBdr>
    </w:div>
    <w:div w:id="1712729306">
      <w:bodyDiv w:val="1"/>
      <w:marLeft w:val="0"/>
      <w:marRight w:val="0"/>
      <w:marTop w:val="0"/>
      <w:marBottom w:val="0"/>
      <w:divBdr>
        <w:top w:val="none" w:sz="0" w:space="0" w:color="auto"/>
        <w:left w:val="none" w:sz="0" w:space="0" w:color="auto"/>
        <w:bottom w:val="none" w:sz="0" w:space="0" w:color="auto"/>
        <w:right w:val="none" w:sz="0" w:space="0" w:color="auto"/>
      </w:divBdr>
    </w:div>
    <w:div w:id="1751001880">
      <w:bodyDiv w:val="1"/>
      <w:marLeft w:val="0"/>
      <w:marRight w:val="0"/>
      <w:marTop w:val="0"/>
      <w:marBottom w:val="0"/>
      <w:divBdr>
        <w:top w:val="none" w:sz="0" w:space="0" w:color="auto"/>
        <w:left w:val="none" w:sz="0" w:space="0" w:color="auto"/>
        <w:bottom w:val="none" w:sz="0" w:space="0" w:color="auto"/>
        <w:right w:val="none" w:sz="0" w:space="0" w:color="auto"/>
      </w:divBdr>
      <w:divsChild>
        <w:div w:id="616110171">
          <w:marLeft w:val="0"/>
          <w:marRight w:val="0"/>
          <w:marTop w:val="0"/>
          <w:marBottom w:val="0"/>
          <w:divBdr>
            <w:top w:val="none" w:sz="0" w:space="0" w:color="auto"/>
            <w:left w:val="none" w:sz="0" w:space="0" w:color="auto"/>
            <w:bottom w:val="none" w:sz="0" w:space="0" w:color="auto"/>
            <w:right w:val="none" w:sz="0" w:space="0" w:color="auto"/>
          </w:divBdr>
          <w:divsChild>
            <w:div w:id="1459565025">
              <w:marLeft w:val="0"/>
              <w:marRight w:val="0"/>
              <w:marTop w:val="0"/>
              <w:marBottom w:val="0"/>
              <w:divBdr>
                <w:top w:val="none" w:sz="0" w:space="0" w:color="auto"/>
                <w:left w:val="none" w:sz="0" w:space="0" w:color="auto"/>
                <w:bottom w:val="none" w:sz="0" w:space="0" w:color="auto"/>
                <w:right w:val="none" w:sz="0" w:space="0" w:color="auto"/>
              </w:divBdr>
              <w:divsChild>
                <w:div w:id="14868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 w:id="2067409084">
      <w:bodyDiv w:val="1"/>
      <w:marLeft w:val="0"/>
      <w:marRight w:val="0"/>
      <w:marTop w:val="0"/>
      <w:marBottom w:val="0"/>
      <w:divBdr>
        <w:top w:val="none" w:sz="0" w:space="0" w:color="auto"/>
        <w:left w:val="none" w:sz="0" w:space="0" w:color="auto"/>
        <w:bottom w:val="none" w:sz="0" w:space="0" w:color="auto"/>
        <w:right w:val="none" w:sz="0" w:space="0" w:color="auto"/>
      </w:divBdr>
      <w:divsChild>
        <w:div w:id="573666982">
          <w:marLeft w:val="0"/>
          <w:marRight w:val="0"/>
          <w:marTop w:val="0"/>
          <w:marBottom w:val="0"/>
          <w:divBdr>
            <w:top w:val="none" w:sz="0" w:space="0" w:color="auto"/>
            <w:left w:val="none" w:sz="0" w:space="0" w:color="auto"/>
            <w:bottom w:val="none" w:sz="0" w:space="0" w:color="auto"/>
            <w:right w:val="none" w:sz="0" w:space="0" w:color="auto"/>
          </w:divBdr>
          <w:divsChild>
            <w:div w:id="1076438740">
              <w:marLeft w:val="0"/>
              <w:marRight w:val="0"/>
              <w:marTop w:val="0"/>
              <w:marBottom w:val="0"/>
              <w:divBdr>
                <w:top w:val="none" w:sz="0" w:space="0" w:color="auto"/>
                <w:left w:val="none" w:sz="0" w:space="0" w:color="auto"/>
                <w:bottom w:val="none" w:sz="0" w:space="0" w:color="auto"/>
                <w:right w:val="none" w:sz="0" w:space="0" w:color="auto"/>
              </w:divBdr>
              <w:divsChild>
                <w:div w:id="7698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EFDF3C-3F8D-40CC-8DF1-5F01715AA45D}" type="doc">
      <dgm:prSet loTypeId="urn:microsoft.com/office/officeart/2005/8/layout/process1" loCatId="process" qsTypeId="urn:microsoft.com/office/officeart/2005/8/quickstyle/simple1" qsCatId="simple" csTypeId="urn:microsoft.com/office/officeart/2005/8/colors/accent6_1" csCatId="accent6" phldr="1"/>
      <dgm:spPr/>
    </dgm:pt>
    <dgm:pt modelId="{6E69DD88-3151-4F85-978F-D17A55C33B63}">
      <dgm:prSet phldrT="[Text]"/>
      <dgm:spPr/>
      <dgm:t>
        <a:bodyPr/>
        <a:lstStyle/>
        <a:p>
          <a:r>
            <a:rPr lang="en-US"/>
            <a:t>Measure Screening</a:t>
          </a:r>
        </a:p>
      </dgm:t>
    </dgm:pt>
    <dgm:pt modelId="{F31B3F2A-4F45-4597-B4DB-556E3CF9621A}" type="parTrans" cxnId="{128E5773-09F9-412D-B1C5-067DB414BDE3}">
      <dgm:prSet/>
      <dgm:spPr/>
      <dgm:t>
        <a:bodyPr/>
        <a:lstStyle/>
        <a:p>
          <a:endParaRPr lang="en-US"/>
        </a:p>
      </dgm:t>
    </dgm:pt>
    <dgm:pt modelId="{37682953-7DC9-45DD-977F-87C49B18C0A5}" type="sibTrans" cxnId="{128E5773-09F9-412D-B1C5-067DB414BDE3}">
      <dgm:prSet/>
      <dgm:spPr/>
      <dgm:t>
        <a:bodyPr/>
        <a:lstStyle/>
        <a:p>
          <a:endParaRPr lang="en-US"/>
        </a:p>
      </dgm:t>
    </dgm:pt>
    <dgm:pt modelId="{898B7C86-682A-483E-87B3-0395D24BD41A}">
      <dgm:prSet phldrT="[Text]"/>
      <dgm:spPr/>
      <dgm:t>
        <a:bodyPr/>
        <a:lstStyle/>
        <a:p>
          <a:r>
            <a:rPr lang="en-US"/>
            <a:t>Measure Development</a:t>
          </a:r>
        </a:p>
      </dgm:t>
    </dgm:pt>
    <dgm:pt modelId="{871918B5-E1A7-4C0D-A2D2-54C79ABC862B}" type="parTrans" cxnId="{136A72EA-46FE-4FF1-AA3F-9D871C1F9A8B}">
      <dgm:prSet/>
      <dgm:spPr/>
      <dgm:t>
        <a:bodyPr/>
        <a:lstStyle/>
        <a:p>
          <a:endParaRPr lang="en-US"/>
        </a:p>
      </dgm:t>
    </dgm:pt>
    <dgm:pt modelId="{37BCEAE4-E4E5-40AA-B17E-A57E44B856CD}" type="sibTrans" cxnId="{136A72EA-46FE-4FF1-AA3F-9D871C1F9A8B}">
      <dgm:prSet/>
      <dgm:spPr/>
      <dgm:t>
        <a:bodyPr/>
        <a:lstStyle/>
        <a:p>
          <a:endParaRPr lang="en-US"/>
        </a:p>
      </dgm:t>
    </dgm:pt>
    <dgm:pt modelId="{A52559A2-C9B0-4F95-853C-9F1E5BCA8E96}">
      <dgm:prSet phldrT="[Text]"/>
      <dgm:spPr/>
      <dgm:t>
        <a:bodyPr/>
        <a:lstStyle/>
        <a:p>
          <a:r>
            <a:rPr lang="en-US"/>
            <a:t>Cal TF Review</a:t>
          </a:r>
        </a:p>
      </dgm:t>
    </dgm:pt>
    <dgm:pt modelId="{834D81A8-22B4-4D5F-95FC-B712198A8180}" type="parTrans" cxnId="{D0B2A2EF-90EC-4D58-B9AB-2744A6F46F00}">
      <dgm:prSet/>
      <dgm:spPr/>
      <dgm:t>
        <a:bodyPr/>
        <a:lstStyle/>
        <a:p>
          <a:endParaRPr lang="en-US"/>
        </a:p>
      </dgm:t>
    </dgm:pt>
    <dgm:pt modelId="{BC8EFECB-75FE-4D1D-8816-B9D23877DD5C}" type="sibTrans" cxnId="{D0B2A2EF-90EC-4D58-B9AB-2744A6F46F00}">
      <dgm:prSet/>
      <dgm:spPr/>
      <dgm:t>
        <a:bodyPr/>
        <a:lstStyle/>
        <a:p>
          <a:endParaRPr lang="en-US"/>
        </a:p>
      </dgm:t>
    </dgm:pt>
    <dgm:pt modelId="{60F8325C-5B84-4840-ABEA-D6CF8E458194}">
      <dgm:prSet phldrT="[Text]"/>
      <dgm:spPr/>
      <dgm:t>
        <a:bodyPr/>
        <a:lstStyle/>
        <a:p>
          <a:r>
            <a:rPr lang="en-US"/>
            <a:t>CPUC Review</a:t>
          </a:r>
        </a:p>
      </dgm:t>
    </dgm:pt>
    <dgm:pt modelId="{3918D4EB-B75D-40FF-8CB6-AECC442F53ED}" type="parTrans" cxnId="{0A9E7E9E-2CB7-4B29-87F0-9A8738D4F4BF}">
      <dgm:prSet/>
      <dgm:spPr/>
      <dgm:t>
        <a:bodyPr/>
        <a:lstStyle/>
        <a:p>
          <a:endParaRPr lang="en-US"/>
        </a:p>
      </dgm:t>
    </dgm:pt>
    <dgm:pt modelId="{56115849-4714-4A68-BC4C-EBFD8BC9AC20}" type="sibTrans" cxnId="{0A9E7E9E-2CB7-4B29-87F0-9A8738D4F4BF}">
      <dgm:prSet/>
      <dgm:spPr/>
      <dgm:t>
        <a:bodyPr/>
        <a:lstStyle/>
        <a:p>
          <a:endParaRPr lang="en-US"/>
        </a:p>
      </dgm:t>
    </dgm:pt>
    <dgm:pt modelId="{F3489CA5-296A-4271-AF58-268A570B66CB}" type="pres">
      <dgm:prSet presAssocID="{70EFDF3C-3F8D-40CC-8DF1-5F01715AA45D}" presName="Name0" presStyleCnt="0">
        <dgm:presLayoutVars>
          <dgm:dir/>
          <dgm:resizeHandles val="exact"/>
        </dgm:presLayoutVars>
      </dgm:prSet>
      <dgm:spPr/>
    </dgm:pt>
    <dgm:pt modelId="{443A6565-9DF6-4EC4-B5DE-4E8246AD9439}" type="pres">
      <dgm:prSet presAssocID="{6E69DD88-3151-4F85-978F-D17A55C33B63}" presName="node" presStyleLbl="node1" presStyleIdx="0" presStyleCnt="4">
        <dgm:presLayoutVars>
          <dgm:bulletEnabled val="1"/>
        </dgm:presLayoutVars>
      </dgm:prSet>
      <dgm:spPr/>
    </dgm:pt>
    <dgm:pt modelId="{69F247CD-4532-4237-B600-C05A6EF9A877}" type="pres">
      <dgm:prSet presAssocID="{37682953-7DC9-45DD-977F-87C49B18C0A5}" presName="sibTrans" presStyleLbl="sibTrans2D1" presStyleIdx="0" presStyleCnt="3"/>
      <dgm:spPr/>
    </dgm:pt>
    <dgm:pt modelId="{2C18295F-CAC3-4D80-807F-3DF520ED3FFD}" type="pres">
      <dgm:prSet presAssocID="{37682953-7DC9-45DD-977F-87C49B18C0A5}" presName="connectorText" presStyleLbl="sibTrans2D1" presStyleIdx="0" presStyleCnt="3"/>
      <dgm:spPr/>
    </dgm:pt>
    <dgm:pt modelId="{CF8C1DFD-E8F7-4244-8C0B-69FEC344F5F6}" type="pres">
      <dgm:prSet presAssocID="{898B7C86-682A-483E-87B3-0395D24BD41A}" presName="node" presStyleLbl="node1" presStyleIdx="1" presStyleCnt="4">
        <dgm:presLayoutVars>
          <dgm:bulletEnabled val="1"/>
        </dgm:presLayoutVars>
      </dgm:prSet>
      <dgm:spPr/>
    </dgm:pt>
    <dgm:pt modelId="{D2163FD3-7A30-4A7E-B999-4264A63C5C64}" type="pres">
      <dgm:prSet presAssocID="{37BCEAE4-E4E5-40AA-B17E-A57E44B856CD}" presName="sibTrans" presStyleLbl="sibTrans2D1" presStyleIdx="1" presStyleCnt="3"/>
      <dgm:spPr/>
    </dgm:pt>
    <dgm:pt modelId="{3872C64E-2F05-4778-A5FE-141A37CE068D}" type="pres">
      <dgm:prSet presAssocID="{37BCEAE4-E4E5-40AA-B17E-A57E44B856CD}" presName="connectorText" presStyleLbl="sibTrans2D1" presStyleIdx="1" presStyleCnt="3"/>
      <dgm:spPr/>
    </dgm:pt>
    <dgm:pt modelId="{BC8D4C95-7480-4D5B-A486-28F834EBD47B}" type="pres">
      <dgm:prSet presAssocID="{A52559A2-C9B0-4F95-853C-9F1E5BCA8E96}" presName="node" presStyleLbl="node1" presStyleIdx="2" presStyleCnt="4">
        <dgm:presLayoutVars>
          <dgm:bulletEnabled val="1"/>
        </dgm:presLayoutVars>
      </dgm:prSet>
      <dgm:spPr/>
    </dgm:pt>
    <dgm:pt modelId="{A2BE52A7-0990-46B5-892E-36502CEC7181}" type="pres">
      <dgm:prSet presAssocID="{BC8EFECB-75FE-4D1D-8816-B9D23877DD5C}" presName="sibTrans" presStyleLbl="sibTrans2D1" presStyleIdx="2" presStyleCnt="3"/>
      <dgm:spPr/>
    </dgm:pt>
    <dgm:pt modelId="{E85A3619-4D77-47D9-871A-1467B17E543B}" type="pres">
      <dgm:prSet presAssocID="{BC8EFECB-75FE-4D1D-8816-B9D23877DD5C}" presName="connectorText" presStyleLbl="sibTrans2D1" presStyleIdx="2" presStyleCnt="3"/>
      <dgm:spPr/>
    </dgm:pt>
    <dgm:pt modelId="{7618BDB7-1EBE-431B-9018-4F4B0E61086F}" type="pres">
      <dgm:prSet presAssocID="{60F8325C-5B84-4840-ABEA-D6CF8E458194}" presName="node" presStyleLbl="node1" presStyleIdx="3" presStyleCnt="4">
        <dgm:presLayoutVars>
          <dgm:bulletEnabled val="1"/>
        </dgm:presLayoutVars>
      </dgm:prSet>
      <dgm:spPr/>
    </dgm:pt>
  </dgm:ptLst>
  <dgm:cxnLst>
    <dgm:cxn modelId="{F878C92E-9687-4CA8-8848-58EAFE2F960A}" type="presOf" srcId="{37BCEAE4-E4E5-40AA-B17E-A57E44B856CD}" destId="{3872C64E-2F05-4778-A5FE-141A37CE068D}" srcOrd="1" destOrd="0" presId="urn:microsoft.com/office/officeart/2005/8/layout/process1"/>
    <dgm:cxn modelId="{936E1E34-E4A8-4E1B-A542-C375B9AECFDB}" type="presOf" srcId="{BC8EFECB-75FE-4D1D-8816-B9D23877DD5C}" destId="{E85A3619-4D77-47D9-871A-1467B17E543B}" srcOrd="1" destOrd="0" presId="urn:microsoft.com/office/officeart/2005/8/layout/process1"/>
    <dgm:cxn modelId="{97E1A043-4209-4046-A139-89D0DC6729B6}" type="presOf" srcId="{70EFDF3C-3F8D-40CC-8DF1-5F01715AA45D}" destId="{F3489CA5-296A-4271-AF58-268A570B66CB}" srcOrd="0" destOrd="0" presId="urn:microsoft.com/office/officeart/2005/8/layout/process1"/>
    <dgm:cxn modelId="{04EBCB63-1323-498F-A56C-8E04EBEED81C}" type="presOf" srcId="{BC8EFECB-75FE-4D1D-8816-B9D23877DD5C}" destId="{A2BE52A7-0990-46B5-892E-36502CEC7181}" srcOrd="0" destOrd="0" presId="urn:microsoft.com/office/officeart/2005/8/layout/process1"/>
    <dgm:cxn modelId="{B6841F45-A7B6-4976-B560-22D2E9BF58C6}" type="presOf" srcId="{A52559A2-C9B0-4F95-853C-9F1E5BCA8E96}" destId="{BC8D4C95-7480-4D5B-A486-28F834EBD47B}" srcOrd="0" destOrd="0" presId="urn:microsoft.com/office/officeart/2005/8/layout/process1"/>
    <dgm:cxn modelId="{10524E4C-5EAF-4C69-8ED6-CD641538578F}" type="presOf" srcId="{37BCEAE4-E4E5-40AA-B17E-A57E44B856CD}" destId="{D2163FD3-7A30-4A7E-B999-4264A63C5C64}" srcOrd="0" destOrd="0" presId="urn:microsoft.com/office/officeart/2005/8/layout/process1"/>
    <dgm:cxn modelId="{128E5773-09F9-412D-B1C5-067DB414BDE3}" srcId="{70EFDF3C-3F8D-40CC-8DF1-5F01715AA45D}" destId="{6E69DD88-3151-4F85-978F-D17A55C33B63}" srcOrd="0" destOrd="0" parTransId="{F31B3F2A-4F45-4597-B4DB-556E3CF9621A}" sibTransId="{37682953-7DC9-45DD-977F-87C49B18C0A5}"/>
    <dgm:cxn modelId="{EB51C285-AEF0-4661-8DCE-C1EE4225E246}" type="presOf" srcId="{37682953-7DC9-45DD-977F-87C49B18C0A5}" destId="{2C18295F-CAC3-4D80-807F-3DF520ED3FFD}" srcOrd="1" destOrd="0" presId="urn:microsoft.com/office/officeart/2005/8/layout/process1"/>
    <dgm:cxn modelId="{E9E1F19D-F436-4904-910B-FA19B3CD3137}" type="presOf" srcId="{60F8325C-5B84-4840-ABEA-D6CF8E458194}" destId="{7618BDB7-1EBE-431B-9018-4F4B0E61086F}" srcOrd="0" destOrd="0" presId="urn:microsoft.com/office/officeart/2005/8/layout/process1"/>
    <dgm:cxn modelId="{0A9E7E9E-2CB7-4B29-87F0-9A8738D4F4BF}" srcId="{70EFDF3C-3F8D-40CC-8DF1-5F01715AA45D}" destId="{60F8325C-5B84-4840-ABEA-D6CF8E458194}" srcOrd="3" destOrd="0" parTransId="{3918D4EB-B75D-40FF-8CB6-AECC442F53ED}" sibTransId="{56115849-4714-4A68-BC4C-EBFD8BC9AC20}"/>
    <dgm:cxn modelId="{62F763B1-080E-4E4C-A46E-27E3DD3FFF12}" type="presOf" srcId="{898B7C86-682A-483E-87B3-0395D24BD41A}" destId="{CF8C1DFD-E8F7-4244-8C0B-69FEC344F5F6}" srcOrd="0" destOrd="0" presId="urn:microsoft.com/office/officeart/2005/8/layout/process1"/>
    <dgm:cxn modelId="{5E10E0CB-2DCA-4017-A714-289CB45EB92B}" type="presOf" srcId="{37682953-7DC9-45DD-977F-87C49B18C0A5}" destId="{69F247CD-4532-4237-B600-C05A6EF9A877}" srcOrd="0" destOrd="0" presId="urn:microsoft.com/office/officeart/2005/8/layout/process1"/>
    <dgm:cxn modelId="{2C0CA8E2-7A56-4D47-8309-1BC2098E99CA}" type="presOf" srcId="{6E69DD88-3151-4F85-978F-D17A55C33B63}" destId="{443A6565-9DF6-4EC4-B5DE-4E8246AD9439}" srcOrd="0" destOrd="0" presId="urn:microsoft.com/office/officeart/2005/8/layout/process1"/>
    <dgm:cxn modelId="{136A72EA-46FE-4FF1-AA3F-9D871C1F9A8B}" srcId="{70EFDF3C-3F8D-40CC-8DF1-5F01715AA45D}" destId="{898B7C86-682A-483E-87B3-0395D24BD41A}" srcOrd="1" destOrd="0" parTransId="{871918B5-E1A7-4C0D-A2D2-54C79ABC862B}" sibTransId="{37BCEAE4-E4E5-40AA-B17E-A57E44B856CD}"/>
    <dgm:cxn modelId="{D0B2A2EF-90EC-4D58-B9AB-2744A6F46F00}" srcId="{70EFDF3C-3F8D-40CC-8DF1-5F01715AA45D}" destId="{A52559A2-C9B0-4F95-853C-9F1E5BCA8E96}" srcOrd="2" destOrd="0" parTransId="{834D81A8-22B4-4D5F-95FC-B712198A8180}" sibTransId="{BC8EFECB-75FE-4D1D-8816-B9D23877DD5C}"/>
    <dgm:cxn modelId="{DD5BD145-6FE0-487E-B6CF-65DF4744B64F}" type="presParOf" srcId="{F3489CA5-296A-4271-AF58-268A570B66CB}" destId="{443A6565-9DF6-4EC4-B5DE-4E8246AD9439}" srcOrd="0" destOrd="0" presId="urn:microsoft.com/office/officeart/2005/8/layout/process1"/>
    <dgm:cxn modelId="{CEDB800E-5D9A-40F1-9375-282DD7C1F1E6}" type="presParOf" srcId="{F3489CA5-296A-4271-AF58-268A570B66CB}" destId="{69F247CD-4532-4237-B600-C05A6EF9A877}" srcOrd="1" destOrd="0" presId="urn:microsoft.com/office/officeart/2005/8/layout/process1"/>
    <dgm:cxn modelId="{18F3F5EF-3D13-4E2C-974D-3097C456AA65}" type="presParOf" srcId="{69F247CD-4532-4237-B600-C05A6EF9A877}" destId="{2C18295F-CAC3-4D80-807F-3DF520ED3FFD}" srcOrd="0" destOrd="0" presId="urn:microsoft.com/office/officeart/2005/8/layout/process1"/>
    <dgm:cxn modelId="{5FD6A757-7F7F-46C8-951C-5949F090287D}" type="presParOf" srcId="{F3489CA5-296A-4271-AF58-268A570B66CB}" destId="{CF8C1DFD-E8F7-4244-8C0B-69FEC344F5F6}" srcOrd="2" destOrd="0" presId="urn:microsoft.com/office/officeart/2005/8/layout/process1"/>
    <dgm:cxn modelId="{8E2113DA-8BD9-43CB-B14A-08599DC61060}" type="presParOf" srcId="{F3489CA5-296A-4271-AF58-268A570B66CB}" destId="{D2163FD3-7A30-4A7E-B999-4264A63C5C64}" srcOrd="3" destOrd="0" presId="urn:microsoft.com/office/officeart/2005/8/layout/process1"/>
    <dgm:cxn modelId="{B0DB42E1-93AA-4A09-954E-C07C19BCA5A1}" type="presParOf" srcId="{D2163FD3-7A30-4A7E-B999-4264A63C5C64}" destId="{3872C64E-2F05-4778-A5FE-141A37CE068D}" srcOrd="0" destOrd="0" presId="urn:microsoft.com/office/officeart/2005/8/layout/process1"/>
    <dgm:cxn modelId="{634A8065-63E4-431C-9407-4D920F2F6BFE}" type="presParOf" srcId="{F3489CA5-296A-4271-AF58-268A570B66CB}" destId="{BC8D4C95-7480-4D5B-A486-28F834EBD47B}" srcOrd="4" destOrd="0" presId="urn:microsoft.com/office/officeart/2005/8/layout/process1"/>
    <dgm:cxn modelId="{5E8C42AB-07FB-4BE2-B7FD-B4C6120F0C79}" type="presParOf" srcId="{F3489CA5-296A-4271-AF58-268A570B66CB}" destId="{A2BE52A7-0990-46B5-892E-36502CEC7181}" srcOrd="5" destOrd="0" presId="urn:microsoft.com/office/officeart/2005/8/layout/process1"/>
    <dgm:cxn modelId="{A790BA07-055C-4AC2-85DB-AFE109D94047}" type="presParOf" srcId="{A2BE52A7-0990-46B5-892E-36502CEC7181}" destId="{E85A3619-4D77-47D9-871A-1467B17E543B}" srcOrd="0" destOrd="0" presId="urn:microsoft.com/office/officeart/2005/8/layout/process1"/>
    <dgm:cxn modelId="{F31D8D6B-D4E6-4954-9F4F-E2FC7C983C7F}" type="presParOf" srcId="{F3489CA5-296A-4271-AF58-268A570B66CB}" destId="{7618BDB7-1EBE-431B-9018-4F4B0E61086F}"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A6565-9DF6-4EC4-B5DE-4E8246AD9439}">
      <dsp:nvSpPr>
        <dsp:cNvPr id="0" name=""/>
        <dsp:cNvSpPr/>
      </dsp:nvSpPr>
      <dsp:spPr>
        <a:xfrm>
          <a:off x="2411" y="222881"/>
          <a:ext cx="1054149" cy="63248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Measure Screening</a:t>
          </a:r>
        </a:p>
      </dsp:txBody>
      <dsp:txXfrm>
        <a:off x="20936" y="241406"/>
        <a:ext cx="1017099" cy="595439"/>
      </dsp:txXfrm>
    </dsp:sp>
    <dsp:sp modelId="{69F247CD-4532-4237-B600-C05A6EF9A877}">
      <dsp:nvSpPr>
        <dsp:cNvPr id="0" name=""/>
        <dsp:cNvSpPr/>
      </dsp:nvSpPr>
      <dsp:spPr>
        <a:xfrm>
          <a:off x="1161975" y="408411"/>
          <a:ext cx="223479" cy="261429"/>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161975" y="460697"/>
        <a:ext cx="156435" cy="156857"/>
      </dsp:txXfrm>
    </dsp:sp>
    <dsp:sp modelId="{CF8C1DFD-E8F7-4244-8C0B-69FEC344F5F6}">
      <dsp:nvSpPr>
        <dsp:cNvPr id="0" name=""/>
        <dsp:cNvSpPr/>
      </dsp:nvSpPr>
      <dsp:spPr>
        <a:xfrm>
          <a:off x="1478220" y="222881"/>
          <a:ext cx="1054149" cy="63248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Measure Development</a:t>
          </a:r>
        </a:p>
      </dsp:txBody>
      <dsp:txXfrm>
        <a:off x="1496745" y="241406"/>
        <a:ext cx="1017099" cy="595439"/>
      </dsp:txXfrm>
    </dsp:sp>
    <dsp:sp modelId="{D2163FD3-7A30-4A7E-B999-4264A63C5C64}">
      <dsp:nvSpPr>
        <dsp:cNvPr id="0" name=""/>
        <dsp:cNvSpPr/>
      </dsp:nvSpPr>
      <dsp:spPr>
        <a:xfrm>
          <a:off x="2637785" y="408411"/>
          <a:ext cx="223479" cy="261429"/>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637785" y="460697"/>
        <a:ext cx="156435" cy="156857"/>
      </dsp:txXfrm>
    </dsp:sp>
    <dsp:sp modelId="{BC8D4C95-7480-4D5B-A486-28F834EBD47B}">
      <dsp:nvSpPr>
        <dsp:cNvPr id="0" name=""/>
        <dsp:cNvSpPr/>
      </dsp:nvSpPr>
      <dsp:spPr>
        <a:xfrm>
          <a:off x="2954029" y="222881"/>
          <a:ext cx="1054149" cy="63248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Cal TF Review</a:t>
          </a:r>
        </a:p>
      </dsp:txBody>
      <dsp:txXfrm>
        <a:off x="2972554" y="241406"/>
        <a:ext cx="1017099" cy="595439"/>
      </dsp:txXfrm>
    </dsp:sp>
    <dsp:sp modelId="{A2BE52A7-0990-46B5-892E-36502CEC7181}">
      <dsp:nvSpPr>
        <dsp:cNvPr id="0" name=""/>
        <dsp:cNvSpPr/>
      </dsp:nvSpPr>
      <dsp:spPr>
        <a:xfrm>
          <a:off x="4113594" y="408411"/>
          <a:ext cx="223479" cy="261429"/>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113594" y="460697"/>
        <a:ext cx="156435" cy="156857"/>
      </dsp:txXfrm>
    </dsp:sp>
    <dsp:sp modelId="{7618BDB7-1EBE-431B-9018-4F4B0E61086F}">
      <dsp:nvSpPr>
        <dsp:cNvPr id="0" name=""/>
        <dsp:cNvSpPr/>
      </dsp:nvSpPr>
      <dsp:spPr>
        <a:xfrm>
          <a:off x="4429839" y="222881"/>
          <a:ext cx="1054149" cy="63248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CPUC Review</a:t>
          </a:r>
        </a:p>
      </dsp:txBody>
      <dsp:txXfrm>
        <a:off x="4448364" y="241406"/>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0C5A-1704-45E3-AF39-519EE56A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6127</Words>
  <Characters>34924</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TPP Proposed Measure Development and Update Processes</vt:lpstr>
    </vt:vector>
  </TitlesOfParts>
  <Company>FutEE</Company>
  <LinksUpToDate>false</LinksUpToDate>
  <CharactersWithSpaces>40970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TPP Proposed Measure Development and Update Processes</dc:title>
  <dc:creator>Jennifer Holmes</dc:creator>
  <cp:lastModifiedBy>Celia Johnson</cp:lastModifiedBy>
  <cp:revision>2</cp:revision>
  <cp:lastPrinted>2017-11-14T17:48:00Z</cp:lastPrinted>
  <dcterms:created xsi:type="dcterms:W3CDTF">2017-12-14T17:40:00Z</dcterms:created>
  <dcterms:modified xsi:type="dcterms:W3CDTF">2017-12-14T17:40:00Z</dcterms:modified>
</cp:coreProperties>
</file>