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46581" w14:textId="5832D09C" w:rsidR="00194596" w:rsidRPr="00584AAC" w:rsidRDefault="00194596" w:rsidP="00D92FDD"/>
    <w:p w14:paraId="3079C4F8" w14:textId="77777777" w:rsidR="00965C3D" w:rsidRPr="00584AAC" w:rsidRDefault="00965C3D" w:rsidP="00D92FDD"/>
    <w:p w14:paraId="7E96D4AF" w14:textId="77777777" w:rsidR="00194596" w:rsidRPr="00584AAC" w:rsidRDefault="00194596" w:rsidP="00D92FDD"/>
    <w:p w14:paraId="7B6A4112" w14:textId="77777777" w:rsidR="00194596" w:rsidRPr="00584AAC" w:rsidRDefault="00194596" w:rsidP="00D92FDD"/>
    <w:p w14:paraId="364F475A" w14:textId="77777777" w:rsidR="00194596" w:rsidRPr="00584AAC" w:rsidRDefault="00194596" w:rsidP="00D92FDD"/>
    <w:p w14:paraId="1A710C42" w14:textId="77777777" w:rsidR="00194596" w:rsidRPr="00584AAC" w:rsidRDefault="00194596" w:rsidP="00D92FDD"/>
    <w:p w14:paraId="1DADAD2C" w14:textId="77777777" w:rsidR="00194596" w:rsidRPr="00584AAC" w:rsidRDefault="00194596" w:rsidP="00EF4BBD">
      <w:pPr>
        <w:jc w:val="center"/>
      </w:pPr>
      <w:r w:rsidRPr="00584AAC">
        <w:rPr>
          <w:noProof/>
        </w:rPr>
        <w:drawing>
          <wp:inline distT="0" distB="0" distL="0" distR="0" wp14:anchorId="15D80033" wp14:editId="48A54BDD">
            <wp:extent cx="1828800" cy="1828800"/>
            <wp:effectExtent l="0" t="0" r="0" b="0"/>
            <wp:docPr id="2" name="Picture 2" descr="CalTF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TF_Logo.eps"/>
                    <pic:cNvPicPr/>
                  </pic:nvPicPr>
                  <pic:blipFill>
                    <a:blip r:embed="rId11" cstate="print"/>
                    <a:stretch>
                      <a:fillRect/>
                    </a:stretch>
                  </pic:blipFill>
                  <pic:spPr>
                    <a:xfrm>
                      <a:off x="0" y="0"/>
                      <a:ext cx="1828800" cy="1828800"/>
                    </a:xfrm>
                    <a:prstGeom prst="rect">
                      <a:avLst/>
                    </a:prstGeom>
                  </pic:spPr>
                </pic:pic>
              </a:graphicData>
            </a:graphic>
          </wp:inline>
        </w:drawing>
      </w:r>
    </w:p>
    <w:p w14:paraId="2AD92CDB" w14:textId="13F96A1B" w:rsidR="00194596" w:rsidRDefault="00194596" w:rsidP="00D92FDD"/>
    <w:p w14:paraId="3DB36299" w14:textId="77777777" w:rsidR="00EF4BBD" w:rsidRPr="00584AAC" w:rsidRDefault="00EF4BBD" w:rsidP="00D92FDD"/>
    <w:p w14:paraId="38A645B2" w14:textId="77777777" w:rsidR="00C704F3" w:rsidRPr="00584AAC" w:rsidRDefault="00C704F3" w:rsidP="00D92FDD"/>
    <w:p w14:paraId="0CAF039C" w14:textId="77777777" w:rsidR="00C704F3" w:rsidRPr="00584AAC" w:rsidRDefault="00C704F3" w:rsidP="00D92FDD"/>
    <w:p w14:paraId="626838D1" w14:textId="37C6A3D9" w:rsidR="000A7A74" w:rsidRPr="00EF4BBD" w:rsidRDefault="00674A6A" w:rsidP="00EF4BBD">
      <w:pPr>
        <w:jc w:val="center"/>
        <w:rPr>
          <w:color w:val="FF0000"/>
          <w:sz w:val="48"/>
          <w:szCs w:val="48"/>
        </w:rPr>
      </w:pPr>
      <w:r w:rsidRPr="00EF4BBD">
        <w:rPr>
          <w:color w:val="FF0000"/>
          <w:sz w:val="48"/>
          <w:szCs w:val="48"/>
        </w:rPr>
        <w:t>DRAFT</w:t>
      </w:r>
      <w:r w:rsidR="3EE44F7F" w:rsidRPr="683A2F73">
        <w:rPr>
          <w:color w:val="FF0000"/>
          <w:sz w:val="48"/>
          <w:szCs w:val="48"/>
        </w:rPr>
        <w:t xml:space="preserve"> </w:t>
      </w:r>
      <w:r w:rsidR="00C0438A" w:rsidRPr="683A2F73">
        <w:rPr>
          <w:color w:val="FF0000"/>
          <w:sz w:val="48"/>
          <w:szCs w:val="48"/>
        </w:rPr>
        <w:t>v</w:t>
      </w:r>
      <w:ins w:id="0" w:author="Arlis Reynolds" w:date="2023-12-12T13:32:00Z">
        <w:r w:rsidR="00C84B04">
          <w:rPr>
            <w:color w:val="FF0000"/>
            <w:sz w:val="48"/>
            <w:szCs w:val="48"/>
          </w:rPr>
          <w:t>5</w:t>
        </w:r>
      </w:ins>
      <w:del w:id="1" w:author="Arlis Reynolds" w:date="2023-12-12T13:32:00Z">
        <w:r w:rsidR="00C0438A" w:rsidDel="00C84B04">
          <w:rPr>
            <w:color w:val="FF0000"/>
            <w:sz w:val="48"/>
            <w:szCs w:val="48"/>
          </w:rPr>
          <w:delText>4</w:delText>
        </w:r>
      </w:del>
      <w:r w:rsidR="3EE44F7F" w:rsidRPr="683A2F73">
        <w:rPr>
          <w:color w:val="FF0000"/>
          <w:sz w:val="48"/>
          <w:szCs w:val="48"/>
        </w:rPr>
        <w:t>.0</w:t>
      </w:r>
    </w:p>
    <w:p w14:paraId="578C389D" w14:textId="2103F888" w:rsidR="00194596" w:rsidRPr="00EF4BBD" w:rsidRDefault="00FC3961" w:rsidP="00EF4BBD">
      <w:pPr>
        <w:jc w:val="center"/>
        <w:rPr>
          <w:b/>
          <w:bCs/>
          <w:sz w:val="48"/>
          <w:szCs w:val="48"/>
        </w:rPr>
      </w:pPr>
      <w:r w:rsidRPr="00EF4BBD">
        <w:rPr>
          <w:b/>
          <w:bCs/>
          <w:sz w:val="48"/>
          <w:szCs w:val="48"/>
        </w:rPr>
        <w:t>5-Year Roadmap</w:t>
      </w:r>
    </w:p>
    <w:p w14:paraId="3964C65D" w14:textId="7F06A820" w:rsidR="007F18D6" w:rsidRDefault="00FE3D6D" w:rsidP="00EF4BBD">
      <w:pPr>
        <w:jc w:val="center"/>
        <w:rPr>
          <w:b/>
          <w:bCs/>
          <w:sz w:val="48"/>
          <w:szCs w:val="48"/>
        </w:rPr>
      </w:pPr>
      <w:r w:rsidRPr="00EF4BBD">
        <w:rPr>
          <w:b/>
          <w:bCs/>
          <w:sz w:val="48"/>
          <w:szCs w:val="48"/>
        </w:rPr>
        <w:t>202</w:t>
      </w:r>
      <w:r w:rsidR="00FC3961" w:rsidRPr="00EF4BBD">
        <w:rPr>
          <w:b/>
          <w:bCs/>
          <w:sz w:val="48"/>
          <w:szCs w:val="48"/>
        </w:rPr>
        <w:t>4</w:t>
      </w:r>
      <w:r w:rsidR="006A0CF1">
        <w:rPr>
          <w:b/>
          <w:bCs/>
          <w:sz w:val="48"/>
          <w:szCs w:val="48"/>
        </w:rPr>
        <w:t xml:space="preserve"> – </w:t>
      </w:r>
      <w:r w:rsidR="00FC3961" w:rsidRPr="00EF4BBD">
        <w:rPr>
          <w:b/>
          <w:bCs/>
          <w:sz w:val="48"/>
          <w:szCs w:val="48"/>
        </w:rPr>
        <w:t>2028</w:t>
      </w:r>
    </w:p>
    <w:p w14:paraId="683C7EF1" w14:textId="77777777" w:rsidR="00BC00FD" w:rsidRDefault="00BC00FD" w:rsidP="00EF4BBD">
      <w:pPr>
        <w:jc w:val="center"/>
        <w:rPr>
          <w:sz w:val="28"/>
          <w:szCs w:val="28"/>
        </w:rPr>
      </w:pPr>
    </w:p>
    <w:p w14:paraId="0EA7B4E3" w14:textId="77777777" w:rsidR="00BC00FD" w:rsidRDefault="00BC00FD" w:rsidP="00EF4BBD">
      <w:pPr>
        <w:jc w:val="center"/>
        <w:rPr>
          <w:sz w:val="28"/>
          <w:szCs w:val="28"/>
        </w:rPr>
      </w:pPr>
    </w:p>
    <w:p w14:paraId="2CC2867C" w14:textId="7A223DBF" w:rsidR="00C623FB" w:rsidRPr="00C623FB" w:rsidRDefault="00C623FB" w:rsidP="00EF4BBD">
      <w:pPr>
        <w:jc w:val="center"/>
        <w:rPr>
          <w:sz w:val="28"/>
          <w:szCs w:val="28"/>
        </w:rPr>
      </w:pPr>
      <w:r w:rsidRPr="00C623FB">
        <w:rPr>
          <w:sz w:val="28"/>
          <w:szCs w:val="28"/>
        </w:rPr>
        <w:t>Prepared by:</w:t>
      </w:r>
    </w:p>
    <w:p w14:paraId="6E06618F" w14:textId="688C3070" w:rsidR="00C623FB" w:rsidRPr="00C623FB" w:rsidRDefault="00C623FB" w:rsidP="00EF4BBD">
      <w:pPr>
        <w:jc w:val="center"/>
        <w:rPr>
          <w:sz w:val="28"/>
          <w:szCs w:val="28"/>
        </w:rPr>
      </w:pPr>
      <w:r w:rsidRPr="00C623FB">
        <w:rPr>
          <w:sz w:val="28"/>
          <w:szCs w:val="28"/>
        </w:rPr>
        <w:t>Cal TF Staff</w:t>
      </w:r>
    </w:p>
    <w:p w14:paraId="502690EE" w14:textId="77777777" w:rsidR="00BC00FD" w:rsidRDefault="00BC00FD" w:rsidP="00EF4BBD">
      <w:pPr>
        <w:jc w:val="center"/>
        <w:rPr>
          <w:sz w:val="28"/>
          <w:szCs w:val="28"/>
        </w:rPr>
      </w:pPr>
    </w:p>
    <w:p w14:paraId="43FEEDD9" w14:textId="216C0A80" w:rsidR="00C623FB" w:rsidRPr="00C623FB" w:rsidRDefault="008825B6" w:rsidP="00EF4BBD">
      <w:pPr>
        <w:jc w:val="center"/>
        <w:rPr>
          <w:sz w:val="28"/>
          <w:szCs w:val="28"/>
        </w:rPr>
      </w:pPr>
      <w:r w:rsidRPr="00F364B3">
        <w:rPr>
          <w:sz w:val="28"/>
          <w:szCs w:val="28"/>
        </w:rPr>
        <w:t xml:space="preserve">December </w:t>
      </w:r>
      <w:ins w:id="2" w:author="Arlis Reynolds" w:date="2023-12-14T15:41:00Z">
        <w:r w:rsidR="00812BC6">
          <w:rPr>
            <w:sz w:val="28"/>
            <w:szCs w:val="28"/>
          </w:rPr>
          <w:t>14</w:t>
        </w:r>
      </w:ins>
      <w:del w:id="3" w:author="Arlis Reynolds" w:date="2023-12-12T13:32:00Z">
        <w:r w:rsidR="00BE319E" w:rsidDel="00C84B04">
          <w:rPr>
            <w:sz w:val="28"/>
            <w:szCs w:val="28"/>
          </w:rPr>
          <w:delText>4</w:delText>
        </w:r>
      </w:del>
      <w:r w:rsidR="00C623FB" w:rsidRPr="00F364B3">
        <w:rPr>
          <w:sz w:val="28"/>
          <w:szCs w:val="28"/>
        </w:rPr>
        <w:t>, 20</w:t>
      </w:r>
      <w:r w:rsidR="00C623FB" w:rsidRPr="00C623FB">
        <w:rPr>
          <w:sz w:val="28"/>
          <w:szCs w:val="28"/>
        </w:rPr>
        <w:t>23</w:t>
      </w:r>
    </w:p>
    <w:p w14:paraId="63C89882" w14:textId="2C5B224E" w:rsidR="008A7BA4" w:rsidRDefault="007F18D6">
      <w:pPr>
        <w:rPr>
          <w:b/>
          <w:bCs/>
          <w:sz w:val="48"/>
          <w:szCs w:val="48"/>
        </w:rPr>
      </w:pPr>
      <w:r>
        <w:rPr>
          <w:b/>
          <w:bCs/>
          <w:sz w:val="48"/>
          <w:szCs w:val="48"/>
        </w:rPr>
        <w:br w:type="page"/>
      </w:r>
    </w:p>
    <w:sdt>
      <w:sdtPr>
        <w:rPr>
          <w:rFonts w:eastAsiaTheme="minorHAnsi"/>
          <w:b w:val="0"/>
          <w:bCs w:val="0"/>
          <w:sz w:val="24"/>
          <w:szCs w:val="24"/>
        </w:rPr>
        <w:id w:val="-356587783"/>
        <w:docPartObj>
          <w:docPartGallery w:val="Table of Contents"/>
          <w:docPartUnique/>
        </w:docPartObj>
      </w:sdtPr>
      <w:sdtEndPr>
        <w:rPr>
          <w:noProof/>
        </w:rPr>
      </w:sdtEndPr>
      <w:sdtContent>
        <w:p w14:paraId="344DFFAC" w14:textId="4E24D081" w:rsidR="00AA211E" w:rsidRPr="0017312B" w:rsidRDefault="00AA211E" w:rsidP="00C074D3">
          <w:pPr>
            <w:pStyle w:val="TOCHeading"/>
          </w:pPr>
          <w:r w:rsidRPr="0017312B">
            <w:t>Table of Contents</w:t>
          </w:r>
        </w:p>
        <w:p w14:paraId="7133DF0F" w14:textId="6D16D67C" w:rsidR="005B729C" w:rsidRDefault="00AA211E">
          <w:pPr>
            <w:pStyle w:val="TOC1"/>
            <w:rPr>
              <w:rFonts w:asciiTheme="minorHAnsi" w:hAnsiTheme="minorHAnsi" w:cstheme="minorBidi"/>
              <w:kern w:val="2"/>
              <w14:ligatures w14:val="standardContextual"/>
            </w:rPr>
          </w:pPr>
          <w:r>
            <w:rPr>
              <w:rFonts w:asciiTheme="minorHAnsi" w:hAnsiTheme="minorHAnsi"/>
              <w:noProof w:val="0"/>
            </w:rPr>
            <w:fldChar w:fldCharType="begin"/>
          </w:r>
          <w:r>
            <w:instrText xml:space="preserve"> TOC \o "1-3" \h \z \u </w:instrText>
          </w:r>
          <w:r>
            <w:rPr>
              <w:rFonts w:asciiTheme="minorHAnsi" w:hAnsiTheme="minorHAnsi"/>
              <w:noProof w:val="0"/>
            </w:rPr>
            <w:fldChar w:fldCharType="separate"/>
          </w:r>
          <w:hyperlink w:anchor="_Toc152615785" w:history="1">
            <w:r w:rsidR="005B729C" w:rsidRPr="00384C71">
              <w:rPr>
                <w:rStyle w:val="Hyperlink"/>
              </w:rPr>
              <w:t>About The Cal TF</w:t>
            </w:r>
            <w:r w:rsidR="005B729C">
              <w:rPr>
                <w:webHidden/>
              </w:rPr>
              <w:tab/>
            </w:r>
            <w:r w:rsidR="005B729C">
              <w:rPr>
                <w:webHidden/>
              </w:rPr>
              <w:fldChar w:fldCharType="begin"/>
            </w:r>
            <w:r w:rsidR="005B729C">
              <w:rPr>
                <w:webHidden/>
              </w:rPr>
              <w:instrText xml:space="preserve"> PAGEREF _Toc152615785 \h </w:instrText>
            </w:r>
            <w:r w:rsidR="005B729C">
              <w:rPr>
                <w:webHidden/>
              </w:rPr>
            </w:r>
            <w:r w:rsidR="005B729C">
              <w:rPr>
                <w:webHidden/>
              </w:rPr>
              <w:fldChar w:fldCharType="separate"/>
            </w:r>
            <w:r w:rsidR="00927E78">
              <w:rPr>
                <w:webHidden/>
              </w:rPr>
              <w:t>1</w:t>
            </w:r>
            <w:r w:rsidR="005B729C">
              <w:rPr>
                <w:webHidden/>
              </w:rPr>
              <w:fldChar w:fldCharType="end"/>
            </w:r>
          </w:hyperlink>
        </w:p>
        <w:p w14:paraId="6E0147D2" w14:textId="0F605915" w:rsidR="005B729C" w:rsidRDefault="00BA1A76">
          <w:pPr>
            <w:pStyle w:val="TOC2"/>
            <w:rPr>
              <w:rFonts w:asciiTheme="minorHAnsi" w:hAnsiTheme="minorHAnsi" w:cstheme="minorBidi"/>
              <w:noProof/>
              <w:kern w:val="2"/>
              <w14:ligatures w14:val="standardContextual"/>
            </w:rPr>
          </w:pPr>
          <w:hyperlink w:anchor="_Toc152615786" w:history="1">
            <w:r w:rsidR="005B729C" w:rsidRPr="00384C71">
              <w:rPr>
                <w:rStyle w:val="Hyperlink"/>
                <w:noProof/>
              </w:rPr>
              <w:t>Goal</w:t>
            </w:r>
            <w:r w:rsidR="005B729C">
              <w:rPr>
                <w:noProof/>
                <w:webHidden/>
              </w:rPr>
              <w:tab/>
            </w:r>
            <w:r w:rsidR="005B729C">
              <w:rPr>
                <w:noProof/>
                <w:webHidden/>
              </w:rPr>
              <w:fldChar w:fldCharType="begin"/>
            </w:r>
            <w:r w:rsidR="005B729C">
              <w:rPr>
                <w:noProof/>
                <w:webHidden/>
              </w:rPr>
              <w:instrText xml:space="preserve"> PAGEREF _Toc152615786 \h </w:instrText>
            </w:r>
            <w:r w:rsidR="005B729C">
              <w:rPr>
                <w:noProof/>
                <w:webHidden/>
              </w:rPr>
            </w:r>
            <w:r w:rsidR="005B729C">
              <w:rPr>
                <w:noProof/>
                <w:webHidden/>
              </w:rPr>
              <w:fldChar w:fldCharType="separate"/>
            </w:r>
            <w:r w:rsidR="00927E78">
              <w:rPr>
                <w:noProof/>
                <w:webHidden/>
              </w:rPr>
              <w:t>1</w:t>
            </w:r>
            <w:r w:rsidR="005B729C">
              <w:rPr>
                <w:noProof/>
                <w:webHidden/>
              </w:rPr>
              <w:fldChar w:fldCharType="end"/>
            </w:r>
          </w:hyperlink>
        </w:p>
        <w:p w14:paraId="422D296B" w14:textId="68C1ECAE" w:rsidR="005B729C" w:rsidRDefault="00BA1A76">
          <w:pPr>
            <w:pStyle w:val="TOC2"/>
            <w:rPr>
              <w:rFonts w:asciiTheme="minorHAnsi" w:hAnsiTheme="minorHAnsi" w:cstheme="minorBidi"/>
              <w:noProof/>
              <w:kern w:val="2"/>
              <w14:ligatures w14:val="standardContextual"/>
            </w:rPr>
          </w:pPr>
          <w:hyperlink w:anchor="_Toc152615787" w:history="1">
            <w:r w:rsidR="005B729C" w:rsidRPr="00384C71">
              <w:rPr>
                <w:rStyle w:val="Hyperlink"/>
                <w:noProof/>
              </w:rPr>
              <w:t>Mission</w:t>
            </w:r>
            <w:r w:rsidR="005B729C">
              <w:rPr>
                <w:noProof/>
                <w:webHidden/>
              </w:rPr>
              <w:tab/>
            </w:r>
            <w:r w:rsidR="005B729C">
              <w:rPr>
                <w:noProof/>
                <w:webHidden/>
              </w:rPr>
              <w:fldChar w:fldCharType="begin"/>
            </w:r>
            <w:r w:rsidR="005B729C">
              <w:rPr>
                <w:noProof/>
                <w:webHidden/>
              </w:rPr>
              <w:instrText xml:space="preserve"> PAGEREF _Toc152615787 \h </w:instrText>
            </w:r>
            <w:r w:rsidR="005B729C">
              <w:rPr>
                <w:noProof/>
                <w:webHidden/>
              </w:rPr>
            </w:r>
            <w:r w:rsidR="005B729C">
              <w:rPr>
                <w:noProof/>
                <w:webHidden/>
              </w:rPr>
              <w:fldChar w:fldCharType="separate"/>
            </w:r>
            <w:r w:rsidR="00927E78">
              <w:rPr>
                <w:noProof/>
                <w:webHidden/>
              </w:rPr>
              <w:t>1</w:t>
            </w:r>
            <w:r w:rsidR="005B729C">
              <w:rPr>
                <w:noProof/>
                <w:webHidden/>
              </w:rPr>
              <w:fldChar w:fldCharType="end"/>
            </w:r>
          </w:hyperlink>
        </w:p>
        <w:p w14:paraId="599AB786" w14:textId="4345F6B3" w:rsidR="005B729C" w:rsidRDefault="00BA1A76">
          <w:pPr>
            <w:pStyle w:val="TOC2"/>
            <w:rPr>
              <w:rFonts w:asciiTheme="minorHAnsi" w:hAnsiTheme="minorHAnsi" w:cstheme="minorBidi"/>
              <w:noProof/>
              <w:kern w:val="2"/>
              <w14:ligatures w14:val="standardContextual"/>
            </w:rPr>
          </w:pPr>
          <w:hyperlink w:anchor="_Toc152615788" w:history="1">
            <w:r w:rsidR="005B729C" w:rsidRPr="00384C71">
              <w:rPr>
                <w:rStyle w:val="Hyperlink"/>
                <w:noProof/>
              </w:rPr>
              <w:t>Guiding Principles</w:t>
            </w:r>
            <w:r w:rsidR="005B729C">
              <w:rPr>
                <w:noProof/>
                <w:webHidden/>
              </w:rPr>
              <w:tab/>
            </w:r>
            <w:r w:rsidR="005B729C">
              <w:rPr>
                <w:noProof/>
                <w:webHidden/>
              </w:rPr>
              <w:fldChar w:fldCharType="begin"/>
            </w:r>
            <w:r w:rsidR="005B729C">
              <w:rPr>
                <w:noProof/>
                <w:webHidden/>
              </w:rPr>
              <w:instrText xml:space="preserve"> PAGEREF _Toc152615788 \h </w:instrText>
            </w:r>
            <w:r w:rsidR="005B729C">
              <w:rPr>
                <w:noProof/>
                <w:webHidden/>
              </w:rPr>
            </w:r>
            <w:r w:rsidR="005B729C">
              <w:rPr>
                <w:noProof/>
                <w:webHidden/>
              </w:rPr>
              <w:fldChar w:fldCharType="separate"/>
            </w:r>
            <w:r w:rsidR="00927E78">
              <w:rPr>
                <w:noProof/>
                <w:webHidden/>
              </w:rPr>
              <w:t>1</w:t>
            </w:r>
            <w:r w:rsidR="005B729C">
              <w:rPr>
                <w:noProof/>
                <w:webHidden/>
              </w:rPr>
              <w:fldChar w:fldCharType="end"/>
            </w:r>
          </w:hyperlink>
        </w:p>
        <w:p w14:paraId="1F7F7EBA" w14:textId="5DFF4014" w:rsidR="005B729C" w:rsidRDefault="00BA1A76">
          <w:pPr>
            <w:pStyle w:val="TOC2"/>
            <w:rPr>
              <w:rFonts w:asciiTheme="minorHAnsi" w:hAnsiTheme="minorHAnsi" w:cstheme="minorBidi"/>
              <w:noProof/>
              <w:kern w:val="2"/>
              <w14:ligatures w14:val="standardContextual"/>
            </w:rPr>
          </w:pPr>
          <w:hyperlink w:anchor="_Toc152615789" w:history="1">
            <w:r w:rsidR="005B729C" w:rsidRPr="00384C71">
              <w:rPr>
                <w:rStyle w:val="Hyperlink"/>
                <w:noProof/>
              </w:rPr>
              <w:t>Key Metrics</w:t>
            </w:r>
            <w:r w:rsidR="005B729C">
              <w:rPr>
                <w:noProof/>
                <w:webHidden/>
              </w:rPr>
              <w:tab/>
            </w:r>
            <w:r w:rsidR="005B729C">
              <w:rPr>
                <w:noProof/>
                <w:webHidden/>
              </w:rPr>
              <w:fldChar w:fldCharType="begin"/>
            </w:r>
            <w:r w:rsidR="005B729C">
              <w:rPr>
                <w:noProof/>
                <w:webHidden/>
              </w:rPr>
              <w:instrText xml:space="preserve"> PAGEREF _Toc152615789 \h </w:instrText>
            </w:r>
            <w:r w:rsidR="005B729C">
              <w:rPr>
                <w:noProof/>
                <w:webHidden/>
              </w:rPr>
            </w:r>
            <w:r w:rsidR="005B729C">
              <w:rPr>
                <w:noProof/>
                <w:webHidden/>
              </w:rPr>
              <w:fldChar w:fldCharType="separate"/>
            </w:r>
            <w:r w:rsidR="00927E78">
              <w:rPr>
                <w:noProof/>
                <w:webHidden/>
              </w:rPr>
              <w:t>2</w:t>
            </w:r>
            <w:r w:rsidR="005B729C">
              <w:rPr>
                <w:noProof/>
                <w:webHidden/>
              </w:rPr>
              <w:fldChar w:fldCharType="end"/>
            </w:r>
          </w:hyperlink>
        </w:p>
        <w:p w14:paraId="792D6063" w14:textId="4C35D583" w:rsidR="005B729C" w:rsidRDefault="00BA1A76">
          <w:pPr>
            <w:pStyle w:val="TOC1"/>
            <w:rPr>
              <w:rFonts w:asciiTheme="minorHAnsi" w:hAnsiTheme="minorHAnsi" w:cstheme="minorBidi"/>
              <w:kern w:val="2"/>
              <w14:ligatures w14:val="standardContextual"/>
            </w:rPr>
          </w:pPr>
          <w:hyperlink w:anchor="_Toc152615790" w:history="1">
            <w:r w:rsidR="005B729C" w:rsidRPr="00384C71">
              <w:rPr>
                <w:rStyle w:val="Hyperlink"/>
              </w:rPr>
              <w:t>About Cal TF’s 5-Year Roadmap</w:t>
            </w:r>
            <w:r w:rsidR="005B729C">
              <w:rPr>
                <w:webHidden/>
              </w:rPr>
              <w:tab/>
            </w:r>
            <w:r w:rsidR="005B729C">
              <w:rPr>
                <w:webHidden/>
              </w:rPr>
              <w:fldChar w:fldCharType="begin"/>
            </w:r>
            <w:r w:rsidR="005B729C">
              <w:rPr>
                <w:webHidden/>
              </w:rPr>
              <w:instrText xml:space="preserve"> PAGEREF _Toc152615790 \h </w:instrText>
            </w:r>
            <w:r w:rsidR="005B729C">
              <w:rPr>
                <w:webHidden/>
              </w:rPr>
            </w:r>
            <w:r w:rsidR="005B729C">
              <w:rPr>
                <w:webHidden/>
              </w:rPr>
              <w:fldChar w:fldCharType="separate"/>
            </w:r>
            <w:r w:rsidR="00927E78">
              <w:rPr>
                <w:webHidden/>
              </w:rPr>
              <w:t>3</w:t>
            </w:r>
            <w:r w:rsidR="005B729C">
              <w:rPr>
                <w:webHidden/>
              </w:rPr>
              <w:fldChar w:fldCharType="end"/>
            </w:r>
          </w:hyperlink>
        </w:p>
        <w:p w14:paraId="5CD7A65B" w14:textId="4743FE8C" w:rsidR="005B729C" w:rsidRDefault="00BA1A76">
          <w:pPr>
            <w:pStyle w:val="TOC2"/>
            <w:rPr>
              <w:rFonts w:asciiTheme="minorHAnsi" w:hAnsiTheme="minorHAnsi" w:cstheme="minorBidi"/>
              <w:noProof/>
              <w:kern w:val="2"/>
              <w14:ligatures w14:val="standardContextual"/>
            </w:rPr>
          </w:pPr>
          <w:hyperlink w:anchor="_Toc152615791" w:history="1">
            <w:r w:rsidR="005B729C" w:rsidRPr="00384C71">
              <w:rPr>
                <w:rStyle w:val="Hyperlink"/>
                <w:noProof/>
              </w:rPr>
              <w:t>Content and Organization</w:t>
            </w:r>
            <w:r w:rsidR="005B729C">
              <w:rPr>
                <w:noProof/>
                <w:webHidden/>
              </w:rPr>
              <w:tab/>
            </w:r>
            <w:r w:rsidR="005B729C">
              <w:rPr>
                <w:noProof/>
                <w:webHidden/>
              </w:rPr>
              <w:fldChar w:fldCharType="begin"/>
            </w:r>
            <w:r w:rsidR="005B729C">
              <w:rPr>
                <w:noProof/>
                <w:webHidden/>
              </w:rPr>
              <w:instrText xml:space="preserve"> PAGEREF _Toc152615791 \h </w:instrText>
            </w:r>
            <w:r w:rsidR="005B729C">
              <w:rPr>
                <w:noProof/>
                <w:webHidden/>
              </w:rPr>
            </w:r>
            <w:r w:rsidR="005B729C">
              <w:rPr>
                <w:noProof/>
                <w:webHidden/>
              </w:rPr>
              <w:fldChar w:fldCharType="separate"/>
            </w:r>
            <w:r w:rsidR="00927E78">
              <w:rPr>
                <w:noProof/>
                <w:webHidden/>
              </w:rPr>
              <w:t>3</w:t>
            </w:r>
            <w:r w:rsidR="005B729C">
              <w:rPr>
                <w:noProof/>
                <w:webHidden/>
              </w:rPr>
              <w:fldChar w:fldCharType="end"/>
            </w:r>
          </w:hyperlink>
        </w:p>
        <w:p w14:paraId="5815DC94" w14:textId="2539920C" w:rsidR="005B729C" w:rsidRDefault="00BA1A76">
          <w:pPr>
            <w:pStyle w:val="TOC3"/>
            <w:tabs>
              <w:tab w:val="right" w:leader="dot" w:pos="8630"/>
            </w:tabs>
            <w:rPr>
              <w:rFonts w:asciiTheme="minorHAnsi" w:hAnsiTheme="minorHAnsi" w:cstheme="minorBidi"/>
              <w:kern w:val="2"/>
              <w14:ligatures w14:val="standardContextual"/>
            </w:rPr>
          </w:pPr>
          <w:hyperlink w:anchor="_Toc152615792" w:history="1">
            <w:r w:rsidR="005B729C" w:rsidRPr="00384C71">
              <w:rPr>
                <w:rStyle w:val="Hyperlink"/>
              </w:rPr>
              <w:t>Cal TF Initiatives</w:t>
            </w:r>
            <w:r w:rsidR="005B729C">
              <w:rPr>
                <w:webHidden/>
              </w:rPr>
              <w:tab/>
            </w:r>
            <w:r w:rsidR="005B729C">
              <w:rPr>
                <w:webHidden/>
              </w:rPr>
              <w:fldChar w:fldCharType="begin"/>
            </w:r>
            <w:r w:rsidR="005B729C">
              <w:rPr>
                <w:webHidden/>
              </w:rPr>
              <w:instrText xml:space="preserve"> PAGEREF _Toc152615792 \h </w:instrText>
            </w:r>
            <w:r w:rsidR="005B729C">
              <w:rPr>
                <w:webHidden/>
              </w:rPr>
            </w:r>
            <w:r w:rsidR="005B729C">
              <w:rPr>
                <w:webHidden/>
              </w:rPr>
              <w:fldChar w:fldCharType="separate"/>
            </w:r>
            <w:r w:rsidR="00927E78">
              <w:rPr>
                <w:webHidden/>
              </w:rPr>
              <w:t>3</w:t>
            </w:r>
            <w:r w:rsidR="005B729C">
              <w:rPr>
                <w:webHidden/>
              </w:rPr>
              <w:fldChar w:fldCharType="end"/>
            </w:r>
          </w:hyperlink>
        </w:p>
        <w:p w14:paraId="59BC0CB4" w14:textId="3FFAE065" w:rsidR="005B729C" w:rsidRDefault="00BA1A76">
          <w:pPr>
            <w:pStyle w:val="TOC3"/>
            <w:tabs>
              <w:tab w:val="right" w:leader="dot" w:pos="8630"/>
            </w:tabs>
            <w:rPr>
              <w:rFonts w:asciiTheme="minorHAnsi" w:hAnsiTheme="minorHAnsi" w:cstheme="minorBidi"/>
              <w:kern w:val="2"/>
              <w14:ligatures w14:val="standardContextual"/>
            </w:rPr>
          </w:pPr>
          <w:hyperlink w:anchor="_Toc152615793" w:history="1">
            <w:r w:rsidR="005B729C" w:rsidRPr="00384C71">
              <w:rPr>
                <w:rStyle w:val="Hyperlink"/>
              </w:rPr>
              <w:t>Cal TF Budget</w:t>
            </w:r>
            <w:r w:rsidR="005B729C">
              <w:rPr>
                <w:webHidden/>
              </w:rPr>
              <w:tab/>
            </w:r>
            <w:r w:rsidR="005B729C">
              <w:rPr>
                <w:webHidden/>
              </w:rPr>
              <w:fldChar w:fldCharType="begin"/>
            </w:r>
            <w:r w:rsidR="005B729C">
              <w:rPr>
                <w:webHidden/>
              </w:rPr>
              <w:instrText xml:space="preserve"> PAGEREF _Toc152615793 \h </w:instrText>
            </w:r>
            <w:r w:rsidR="005B729C">
              <w:rPr>
                <w:webHidden/>
              </w:rPr>
            </w:r>
            <w:r w:rsidR="005B729C">
              <w:rPr>
                <w:webHidden/>
              </w:rPr>
              <w:fldChar w:fldCharType="separate"/>
            </w:r>
            <w:r w:rsidR="00927E78">
              <w:rPr>
                <w:webHidden/>
              </w:rPr>
              <w:t>3</w:t>
            </w:r>
            <w:r w:rsidR="005B729C">
              <w:rPr>
                <w:webHidden/>
              </w:rPr>
              <w:fldChar w:fldCharType="end"/>
            </w:r>
          </w:hyperlink>
        </w:p>
        <w:p w14:paraId="1E4047A9" w14:textId="30F0895A" w:rsidR="005B729C" w:rsidRDefault="00BA1A76">
          <w:pPr>
            <w:pStyle w:val="TOC2"/>
            <w:rPr>
              <w:rFonts w:asciiTheme="minorHAnsi" w:hAnsiTheme="minorHAnsi" w:cstheme="minorBidi"/>
              <w:noProof/>
              <w:kern w:val="2"/>
              <w14:ligatures w14:val="standardContextual"/>
            </w:rPr>
          </w:pPr>
          <w:hyperlink w:anchor="_Toc152615794" w:history="1">
            <w:r w:rsidR="005B729C" w:rsidRPr="00384C71">
              <w:rPr>
                <w:rStyle w:val="Hyperlink"/>
                <w:noProof/>
              </w:rPr>
              <w:t>Goal 1: eTRM Management and Development</w:t>
            </w:r>
            <w:r w:rsidR="005B729C">
              <w:rPr>
                <w:noProof/>
                <w:webHidden/>
              </w:rPr>
              <w:tab/>
            </w:r>
            <w:r w:rsidR="005B729C">
              <w:rPr>
                <w:noProof/>
                <w:webHidden/>
              </w:rPr>
              <w:fldChar w:fldCharType="begin"/>
            </w:r>
            <w:r w:rsidR="005B729C">
              <w:rPr>
                <w:noProof/>
                <w:webHidden/>
              </w:rPr>
              <w:instrText xml:space="preserve"> PAGEREF _Toc152615794 \h </w:instrText>
            </w:r>
            <w:r w:rsidR="005B729C">
              <w:rPr>
                <w:noProof/>
                <w:webHidden/>
              </w:rPr>
            </w:r>
            <w:r w:rsidR="005B729C">
              <w:rPr>
                <w:noProof/>
                <w:webHidden/>
              </w:rPr>
              <w:fldChar w:fldCharType="separate"/>
            </w:r>
            <w:r w:rsidR="00927E78">
              <w:rPr>
                <w:noProof/>
                <w:webHidden/>
              </w:rPr>
              <w:t>4</w:t>
            </w:r>
            <w:r w:rsidR="005B729C">
              <w:rPr>
                <w:noProof/>
                <w:webHidden/>
              </w:rPr>
              <w:fldChar w:fldCharType="end"/>
            </w:r>
          </w:hyperlink>
        </w:p>
        <w:p w14:paraId="2309D1F3" w14:textId="1520EC53" w:rsidR="005B729C" w:rsidRDefault="00BA1A76">
          <w:pPr>
            <w:pStyle w:val="TOC2"/>
            <w:rPr>
              <w:rFonts w:asciiTheme="minorHAnsi" w:hAnsiTheme="minorHAnsi" w:cstheme="minorBidi"/>
              <w:noProof/>
              <w:kern w:val="2"/>
              <w14:ligatures w14:val="standardContextual"/>
            </w:rPr>
          </w:pPr>
          <w:hyperlink w:anchor="_Toc152615795" w:history="1">
            <w:r w:rsidR="005B729C" w:rsidRPr="00384C71">
              <w:rPr>
                <w:rStyle w:val="Hyperlink"/>
                <w:noProof/>
              </w:rPr>
              <w:t>Goal 2: Measure Management</w:t>
            </w:r>
            <w:r w:rsidR="005B729C">
              <w:rPr>
                <w:noProof/>
                <w:webHidden/>
              </w:rPr>
              <w:tab/>
            </w:r>
            <w:r w:rsidR="005B729C">
              <w:rPr>
                <w:noProof/>
                <w:webHidden/>
              </w:rPr>
              <w:fldChar w:fldCharType="begin"/>
            </w:r>
            <w:r w:rsidR="005B729C">
              <w:rPr>
                <w:noProof/>
                <w:webHidden/>
              </w:rPr>
              <w:instrText xml:space="preserve"> PAGEREF _Toc152615795 \h </w:instrText>
            </w:r>
            <w:r w:rsidR="005B729C">
              <w:rPr>
                <w:noProof/>
                <w:webHidden/>
              </w:rPr>
            </w:r>
            <w:r w:rsidR="005B729C">
              <w:rPr>
                <w:noProof/>
                <w:webHidden/>
              </w:rPr>
              <w:fldChar w:fldCharType="separate"/>
            </w:r>
            <w:r w:rsidR="00927E78">
              <w:rPr>
                <w:noProof/>
                <w:webHidden/>
              </w:rPr>
              <w:t>6</w:t>
            </w:r>
            <w:r w:rsidR="005B729C">
              <w:rPr>
                <w:noProof/>
                <w:webHidden/>
              </w:rPr>
              <w:fldChar w:fldCharType="end"/>
            </w:r>
          </w:hyperlink>
        </w:p>
        <w:p w14:paraId="4AC8098E" w14:textId="28C46732" w:rsidR="005B729C" w:rsidRDefault="00BA1A76">
          <w:pPr>
            <w:pStyle w:val="TOC2"/>
            <w:rPr>
              <w:rFonts w:asciiTheme="minorHAnsi" w:hAnsiTheme="minorHAnsi" w:cstheme="minorBidi"/>
              <w:noProof/>
              <w:kern w:val="2"/>
              <w14:ligatures w14:val="standardContextual"/>
            </w:rPr>
          </w:pPr>
          <w:hyperlink w:anchor="_Toc152615796" w:history="1">
            <w:r w:rsidR="005B729C" w:rsidRPr="00384C71">
              <w:rPr>
                <w:rStyle w:val="Hyperlink"/>
                <w:noProof/>
              </w:rPr>
              <w:t>Goal 3: New Measure Rapid Screening, Evaluation and Development</w:t>
            </w:r>
            <w:r w:rsidR="005B729C">
              <w:rPr>
                <w:noProof/>
                <w:webHidden/>
              </w:rPr>
              <w:tab/>
            </w:r>
            <w:r w:rsidR="005B729C">
              <w:rPr>
                <w:noProof/>
                <w:webHidden/>
              </w:rPr>
              <w:fldChar w:fldCharType="begin"/>
            </w:r>
            <w:r w:rsidR="005B729C">
              <w:rPr>
                <w:noProof/>
                <w:webHidden/>
              </w:rPr>
              <w:instrText xml:space="preserve"> PAGEREF _Toc152615796 \h </w:instrText>
            </w:r>
            <w:r w:rsidR="005B729C">
              <w:rPr>
                <w:noProof/>
                <w:webHidden/>
              </w:rPr>
            </w:r>
            <w:r w:rsidR="005B729C">
              <w:rPr>
                <w:noProof/>
                <w:webHidden/>
              </w:rPr>
              <w:fldChar w:fldCharType="separate"/>
            </w:r>
            <w:r w:rsidR="00927E78">
              <w:rPr>
                <w:noProof/>
                <w:webHidden/>
              </w:rPr>
              <w:t>7</w:t>
            </w:r>
            <w:r w:rsidR="005B729C">
              <w:rPr>
                <w:noProof/>
                <w:webHidden/>
              </w:rPr>
              <w:fldChar w:fldCharType="end"/>
            </w:r>
          </w:hyperlink>
        </w:p>
        <w:p w14:paraId="772361DA" w14:textId="4E3A37A5" w:rsidR="005B729C" w:rsidRDefault="00BA1A76">
          <w:pPr>
            <w:pStyle w:val="TOC2"/>
            <w:rPr>
              <w:rFonts w:asciiTheme="minorHAnsi" w:hAnsiTheme="minorHAnsi" w:cstheme="minorBidi"/>
              <w:noProof/>
              <w:kern w:val="2"/>
              <w14:ligatures w14:val="standardContextual"/>
            </w:rPr>
          </w:pPr>
          <w:hyperlink w:anchor="_Toc152615797" w:history="1">
            <w:r w:rsidR="005B729C" w:rsidRPr="00384C71">
              <w:rPr>
                <w:rStyle w:val="Hyperlink"/>
                <w:noProof/>
              </w:rPr>
              <w:t>Goal 4: Data Integration &amp; Analytics</w:t>
            </w:r>
            <w:r w:rsidR="005B729C">
              <w:rPr>
                <w:noProof/>
                <w:webHidden/>
              </w:rPr>
              <w:tab/>
            </w:r>
            <w:r w:rsidR="005B729C">
              <w:rPr>
                <w:noProof/>
                <w:webHidden/>
              </w:rPr>
              <w:fldChar w:fldCharType="begin"/>
            </w:r>
            <w:r w:rsidR="005B729C">
              <w:rPr>
                <w:noProof/>
                <w:webHidden/>
              </w:rPr>
              <w:instrText xml:space="preserve"> PAGEREF _Toc152615797 \h </w:instrText>
            </w:r>
            <w:r w:rsidR="005B729C">
              <w:rPr>
                <w:noProof/>
                <w:webHidden/>
              </w:rPr>
            </w:r>
            <w:r w:rsidR="005B729C">
              <w:rPr>
                <w:noProof/>
                <w:webHidden/>
              </w:rPr>
              <w:fldChar w:fldCharType="separate"/>
            </w:r>
            <w:r w:rsidR="00927E78">
              <w:rPr>
                <w:noProof/>
                <w:webHidden/>
              </w:rPr>
              <w:t>9</w:t>
            </w:r>
            <w:r w:rsidR="005B729C">
              <w:rPr>
                <w:noProof/>
                <w:webHidden/>
              </w:rPr>
              <w:fldChar w:fldCharType="end"/>
            </w:r>
          </w:hyperlink>
        </w:p>
        <w:p w14:paraId="236DDD29" w14:textId="795572F3" w:rsidR="005B729C" w:rsidRDefault="00BA1A76">
          <w:pPr>
            <w:pStyle w:val="TOC2"/>
            <w:rPr>
              <w:rFonts w:asciiTheme="minorHAnsi" w:hAnsiTheme="minorHAnsi" w:cstheme="minorBidi"/>
              <w:noProof/>
              <w:kern w:val="2"/>
              <w14:ligatures w14:val="standardContextual"/>
            </w:rPr>
          </w:pPr>
          <w:hyperlink w:anchor="_Toc152615798" w:history="1">
            <w:r w:rsidR="005B729C" w:rsidRPr="00384C71">
              <w:rPr>
                <w:rStyle w:val="Hyperlink"/>
                <w:noProof/>
              </w:rPr>
              <w:t>Goal 5: Custom Initiative</w:t>
            </w:r>
            <w:r w:rsidR="005B729C">
              <w:rPr>
                <w:noProof/>
                <w:webHidden/>
              </w:rPr>
              <w:tab/>
            </w:r>
            <w:r w:rsidR="005B729C">
              <w:rPr>
                <w:noProof/>
                <w:webHidden/>
              </w:rPr>
              <w:fldChar w:fldCharType="begin"/>
            </w:r>
            <w:r w:rsidR="005B729C">
              <w:rPr>
                <w:noProof/>
                <w:webHidden/>
              </w:rPr>
              <w:instrText xml:space="preserve"> PAGEREF _Toc152615798 \h </w:instrText>
            </w:r>
            <w:r w:rsidR="005B729C">
              <w:rPr>
                <w:noProof/>
                <w:webHidden/>
              </w:rPr>
            </w:r>
            <w:r w:rsidR="005B729C">
              <w:rPr>
                <w:noProof/>
                <w:webHidden/>
              </w:rPr>
              <w:fldChar w:fldCharType="separate"/>
            </w:r>
            <w:r w:rsidR="00927E78">
              <w:rPr>
                <w:noProof/>
                <w:webHidden/>
              </w:rPr>
              <w:t>10</w:t>
            </w:r>
            <w:r w:rsidR="005B729C">
              <w:rPr>
                <w:noProof/>
                <w:webHidden/>
              </w:rPr>
              <w:fldChar w:fldCharType="end"/>
            </w:r>
          </w:hyperlink>
        </w:p>
        <w:p w14:paraId="48CA3633" w14:textId="35F02862" w:rsidR="005B729C" w:rsidRDefault="00BA1A76">
          <w:pPr>
            <w:pStyle w:val="TOC2"/>
            <w:rPr>
              <w:rFonts w:asciiTheme="minorHAnsi" w:hAnsiTheme="minorHAnsi" w:cstheme="minorBidi"/>
              <w:noProof/>
              <w:kern w:val="2"/>
              <w14:ligatures w14:val="standardContextual"/>
            </w:rPr>
          </w:pPr>
          <w:hyperlink w:anchor="_Toc152615799" w:history="1">
            <w:r w:rsidR="005B729C" w:rsidRPr="00384C71">
              <w:rPr>
                <w:rStyle w:val="Hyperlink"/>
                <w:noProof/>
              </w:rPr>
              <w:t>Goal 6: Technical Issue and Technical Policy Analysis</w:t>
            </w:r>
            <w:r w:rsidR="005B729C">
              <w:rPr>
                <w:noProof/>
                <w:webHidden/>
              </w:rPr>
              <w:tab/>
            </w:r>
            <w:r w:rsidR="005B729C">
              <w:rPr>
                <w:noProof/>
                <w:webHidden/>
              </w:rPr>
              <w:fldChar w:fldCharType="begin"/>
            </w:r>
            <w:r w:rsidR="005B729C">
              <w:rPr>
                <w:noProof/>
                <w:webHidden/>
              </w:rPr>
              <w:instrText xml:space="preserve"> PAGEREF _Toc152615799 \h </w:instrText>
            </w:r>
            <w:r w:rsidR="005B729C">
              <w:rPr>
                <w:noProof/>
                <w:webHidden/>
              </w:rPr>
            </w:r>
            <w:r w:rsidR="005B729C">
              <w:rPr>
                <w:noProof/>
                <w:webHidden/>
              </w:rPr>
              <w:fldChar w:fldCharType="separate"/>
            </w:r>
            <w:r w:rsidR="00927E78">
              <w:rPr>
                <w:noProof/>
                <w:webHidden/>
              </w:rPr>
              <w:t>12</w:t>
            </w:r>
            <w:r w:rsidR="005B729C">
              <w:rPr>
                <w:noProof/>
                <w:webHidden/>
              </w:rPr>
              <w:fldChar w:fldCharType="end"/>
            </w:r>
          </w:hyperlink>
        </w:p>
        <w:p w14:paraId="108E273C" w14:textId="09BCCB87" w:rsidR="005B729C" w:rsidRDefault="00BA1A76">
          <w:pPr>
            <w:pStyle w:val="TOC2"/>
            <w:rPr>
              <w:rFonts w:asciiTheme="minorHAnsi" w:hAnsiTheme="minorHAnsi" w:cstheme="minorBidi"/>
              <w:noProof/>
              <w:kern w:val="2"/>
              <w14:ligatures w14:val="standardContextual"/>
            </w:rPr>
          </w:pPr>
          <w:hyperlink w:anchor="_Toc152615800" w:history="1">
            <w:r w:rsidR="005B729C" w:rsidRPr="00384C71">
              <w:rPr>
                <w:rStyle w:val="Hyperlink"/>
                <w:noProof/>
              </w:rPr>
              <w:t>Goal 7: Cal TF, PAC and Stakeholder Engagement and Management</w:t>
            </w:r>
            <w:r w:rsidR="005B729C">
              <w:rPr>
                <w:noProof/>
                <w:webHidden/>
              </w:rPr>
              <w:tab/>
            </w:r>
            <w:r w:rsidR="005B729C">
              <w:rPr>
                <w:noProof/>
                <w:webHidden/>
              </w:rPr>
              <w:fldChar w:fldCharType="begin"/>
            </w:r>
            <w:r w:rsidR="005B729C">
              <w:rPr>
                <w:noProof/>
                <w:webHidden/>
              </w:rPr>
              <w:instrText xml:space="preserve"> PAGEREF _Toc152615800 \h </w:instrText>
            </w:r>
            <w:r w:rsidR="005B729C">
              <w:rPr>
                <w:noProof/>
                <w:webHidden/>
              </w:rPr>
            </w:r>
            <w:r w:rsidR="005B729C">
              <w:rPr>
                <w:noProof/>
                <w:webHidden/>
              </w:rPr>
              <w:fldChar w:fldCharType="separate"/>
            </w:r>
            <w:r w:rsidR="00927E78">
              <w:rPr>
                <w:noProof/>
                <w:webHidden/>
              </w:rPr>
              <w:t>13</w:t>
            </w:r>
            <w:r w:rsidR="005B729C">
              <w:rPr>
                <w:noProof/>
                <w:webHidden/>
              </w:rPr>
              <w:fldChar w:fldCharType="end"/>
            </w:r>
          </w:hyperlink>
        </w:p>
        <w:p w14:paraId="3883E112" w14:textId="56742E41" w:rsidR="005B729C" w:rsidRDefault="00BA1A76">
          <w:pPr>
            <w:pStyle w:val="TOC1"/>
            <w:rPr>
              <w:rFonts w:asciiTheme="minorHAnsi" w:hAnsiTheme="minorHAnsi" w:cstheme="minorBidi"/>
              <w:kern w:val="2"/>
              <w14:ligatures w14:val="standardContextual"/>
            </w:rPr>
          </w:pPr>
          <w:hyperlink w:anchor="_Toc152615801" w:history="1">
            <w:r w:rsidR="005B729C" w:rsidRPr="00384C71">
              <w:rPr>
                <w:rStyle w:val="Hyperlink"/>
              </w:rPr>
              <w:t>Budget – 5 Year and Annual</w:t>
            </w:r>
            <w:r w:rsidR="005B729C">
              <w:rPr>
                <w:webHidden/>
              </w:rPr>
              <w:tab/>
            </w:r>
            <w:r w:rsidR="005B729C">
              <w:rPr>
                <w:webHidden/>
              </w:rPr>
              <w:fldChar w:fldCharType="begin"/>
            </w:r>
            <w:r w:rsidR="005B729C">
              <w:rPr>
                <w:webHidden/>
              </w:rPr>
              <w:instrText xml:space="preserve"> PAGEREF _Toc152615801 \h </w:instrText>
            </w:r>
            <w:r w:rsidR="005B729C">
              <w:rPr>
                <w:webHidden/>
              </w:rPr>
            </w:r>
            <w:r w:rsidR="005B729C">
              <w:rPr>
                <w:webHidden/>
              </w:rPr>
              <w:fldChar w:fldCharType="separate"/>
            </w:r>
            <w:r w:rsidR="00927E78">
              <w:rPr>
                <w:webHidden/>
              </w:rPr>
              <w:t>15</w:t>
            </w:r>
            <w:r w:rsidR="005B729C">
              <w:rPr>
                <w:webHidden/>
              </w:rPr>
              <w:fldChar w:fldCharType="end"/>
            </w:r>
          </w:hyperlink>
        </w:p>
        <w:p w14:paraId="2F5630D1" w14:textId="365E32D3" w:rsidR="00AA211E" w:rsidRDefault="00AA211E">
          <w:r>
            <w:rPr>
              <w:b/>
              <w:bCs/>
              <w:noProof/>
            </w:rPr>
            <w:fldChar w:fldCharType="end"/>
          </w:r>
        </w:p>
      </w:sdtContent>
    </w:sdt>
    <w:p w14:paraId="66B8C327" w14:textId="77777777" w:rsidR="00155167" w:rsidRDefault="00155167" w:rsidP="00D92FDD">
      <w:pPr>
        <w:sectPr w:rsidR="00155167" w:rsidSect="00D21FD4">
          <w:footerReference w:type="even" r:id="rId12"/>
          <w:footerReference w:type="default" r:id="rId13"/>
          <w:footerReference w:type="first" r:id="rId14"/>
          <w:pgSz w:w="12240" w:h="15840"/>
          <w:pgMar w:top="1440" w:right="1800" w:bottom="1440" w:left="1800" w:header="720" w:footer="720" w:gutter="0"/>
          <w:cols w:space="720"/>
          <w:titlePg/>
          <w:docGrid w:linePitch="326"/>
        </w:sectPr>
      </w:pPr>
    </w:p>
    <w:p w14:paraId="5AB55DE9" w14:textId="608517E3" w:rsidR="00AD2700" w:rsidRPr="00580F6F" w:rsidRDefault="009C604C" w:rsidP="00C074D3">
      <w:pPr>
        <w:pStyle w:val="Heading1"/>
      </w:pPr>
      <w:bookmarkStart w:id="4" w:name="_Toc152615785"/>
      <w:bookmarkStart w:id="5" w:name="_Toc1978948908"/>
      <w:r w:rsidRPr="00580F6F">
        <w:lastRenderedPageBreak/>
        <w:t>Abou</w:t>
      </w:r>
      <w:bookmarkStart w:id="6" w:name="_Toc1368941159"/>
      <w:r w:rsidR="00540A1C" w:rsidRPr="00580F6F">
        <w:t>t</w:t>
      </w:r>
      <w:r w:rsidR="00AD2700" w:rsidRPr="00580F6F">
        <w:t xml:space="preserve"> The Cal TF</w:t>
      </w:r>
      <w:bookmarkEnd w:id="4"/>
      <w:r w:rsidR="00AD2700" w:rsidRPr="00580F6F">
        <w:t xml:space="preserve"> </w:t>
      </w:r>
      <w:bookmarkEnd w:id="6"/>
    </w:p>
    <w:p w14:paraId="17F62DCD" w14:textId="17EF68B2" w:rsidR="00AD2700" w:rsidRPr="00136422" w:rsidRDefault="00AD2700" w:rsidP="00AD2700">
      <w:pPr>
        <w:pStyle w:val="BodyText"/>
      </w:pPr>
      <w:r w:rsidRPr="00136422">
        <w:t xml:space="preserve">The Cal TF is a collaborative of </w:t>
      </w:r>
      <w:r>
        <w:t xml:space="preserve">experienced, highly capable </w:t>
      </w:r>
      <w:r w:rsidRPr="00136422">
        <w:t xml:space="preserve">experts who use independent professional judgment and a transparent, robust process to review </w:t>
      </w:r>
      <w:r w:rsidR="009C068F" w:rsidRPr="00136422">
        <w:t xml:space="preserve">technical </w:t>
      </w:r>
      <w:r w:rsidR="009C068F">
        <w:t xml:space="preserve">and technical </w:t>
      </w:r>
      <w:r w:rsidR="002F3467">
        <w:t xml:space="preserve">policy </w:t>
      </w:r>
      <w:r w:rsidRPr="00136422">
        <w:t xml:space="preserve">information related to California’s integrated demand side management </w:t>
      </w:r>
      <w:r>
        <w:t xml:space="preserve">(IDSM) </w:t>
      </w:r>
      <w:r w:rsidRPr="00136422">
        <w:t>portfolio. The Cal TF was created in 2014 by a broad group of stakeholders and is funded by participating program administrators.</w:t>
      </w:r>
    </w:p>
    <w:p w14:paraId="5A47D907" w14:textId="77777777" w:rsidR="00AD2700" w:rsidRPr="00136422" w:rsidRDefault="00AD2700" w:rsidP="00AD2700">
      <w:pPr>
        <w:pStyle w:val="BodyText"/>
        <w:spacing w:after="0"/>
      </w:pPr>
      <w:r w:rsidRPr="00136422">
        <w:t>The Cal TF performs its work through the:</w:t>
      </w:r>
    </w:p>
    <w:p w14:paraId="115DCD4B" w14:textId="32D7208E" w:rsidR="00AD2700" w:rsidRPr="00DC0215" w:rsidRDefault="3EBB41ED" w:rsidP="00AD2700">
      <w:pPr>
        <w:pStyle w:val="List"/>
        <w:numPr>
          <w:ilvl w:val="0"/>
          <w:numId w:val="8"/>
        </w:numPr>
        <w:spacing w:after="120"/>
      </w:pPr>
      <w:r w:rsidRPr="00DC0215">
        <w:t xml:space="preserve">Policy Advisory Committee </w:t>
      </w:r>
      <w:r w:rsidR="00AD2700" w:rsidRPr="00DC0215">
        <w:t>(</w:t>
      </w:r>
      <w:r w:rsidR="37DD10FB" w:rsidRPr="00DC0215">
        <w:t>PAC</w:t>
      </w:r>
      <w:r w:rsidR="00AD2700" w:rsidRPr="00DC0215">
        <w:t>)</w:t>
      </w:r>
      <w:r w:rsidR="00AD2700">
        <w:rPr>
          <w:rStyle w:val="FootnoteReference"/>
        </w:rPr>
        <w:footnoteReference w:id="2"/>
      </w:r>
      <w:r w:rsidR="00AD2700">
        <w:t xml:space="preserve"> </w:t>
      </w:r>
      <w:r w:rsidR="00AD2700" w:rsidRPr="00DC0215">
        <w:t xml:space="preserve">of statewide energy efficiency stakeholders who </w:t>
      </w:r>
      <w:r w:rsidR="002F3467">
        <w:t>affirm</w:t>
      </w:r>
      <w:r w:rsidR="00AD2700" w:rsidRPr="00DC0215">
        <w:t xml:space="preserve"> Cal TF</w:t>
      </w:r>
      <w:r w:rsidR="002F3467">
        <w:t>’s</w:t>
      </w:r>
      <w:r w:rsidR="00AD2700" w:rsidRPr="00DC0215">
        <w:t xml:space="preserve"> </w:t>
      </w:r>
      <w:r w:rsidR="002F3467">
        <w:t>goals</w:t>
      </w:r>
      <w:r w:rsidR="00AD2700" w:rsidRPr="00DC0215">
        <w:t>, mission,</w:t>
      </w:r>
      <w:r w:rsidR="00724A27">
        <w:t xml:space="preserve"> </w:t>
      </w:r>
      <w:r w:rsidR="00C96DAA">
        <w:t xml:space="preserve">metrics and </w:t>
      </w:r>
      <w:r w:rsidR="00AD2700" w:rsidRPr="00DC0215">
        <w:t>guiding principles</w:t>
      </w:r>
      <w:r w:rsidR="00C96DAA">
        <w:t xml:space="preserve">, this Roadmap </w:t>
      </w:r>
      <w:r w:rsidR="00AD2700" w:rsidRPr="00DC0215">
        <w:t>and approve</w:t>
      </w:r>
      <w:r w:rsidR="007860FE">
        <w:t>s</w:t>
      </w:r>
      <w:r w:rsidR="00AD2700" w:rsidRPr="00DC0215">
        <w:t xml:space="preserve"> the annual </w:t>
      </w:r>
      <w:r w:rsidR="00AD2700">
        <w:t xml:space="preserve">Cal TF Business </w:t>
      </w:r>
      <w:r w:rsidR="00AD2700" w:rsidRPr="00DC0215">
        <w:t>Plan.</w:t>
      </w:r>
      <w:r w:rsidR="00AD2700">
        <w:rPr>
          <w:rStyle w:val="FootnoteReference"/>
        </w:rPr>
        <w:footnoteReference w:id="3"/>
      </w:r>
      <w:r w:rsidR="00AD2700" w:rsidRPr="00DC0215">
        <w:t xml:space="preserve"> The PAC also reviews and monitors Cal TF progress towards goals.</w:t>
      </w:r>
    </w:p>
    <w:p w14:paraId="5699715D" w14:textId="56A21CE2" w:rsidR="00AD2700" w:rsidRPr="00DC0215" w:rsidRDefault="00AD2700" w:rsidP="00AD2700">
      <w:pPr>
        <w:pStyle w:val="List"/>
        <w:numPr>
          <w:ilvl w:val="0"/>
          <w:numId w:val="8"/>
        </w:numPr>
        <w:spacing w:after="120"/>
      </w:pPr>
      <w:r w:rsidRPr="00DC0215">
        <w:t>Technical Forum (TF)</w:t>
      </w:r>
      <w:r>
        <w:rPr>
          <w:rStyle w:val="FootnoteReference"/>
        </w:rPr>
        <w:footnoteReference w:id="4"/>
      </w:r>
      <w:r w:rsidRPr="00DC0215">
        <w:t xml:space="preserve"> of independent subject matter experts </w:t>
      </w:r>
      <w:r>
        <w:t>who</w:t>
      </w:r>
      <w:r w:rsidRPr="00DC0215">
        <w:t xml:space="preserve"> peer review methodologies, data, assumptions, values</w:t>
      </w:r>
      <w:r w:rsidR="00353C70">
        <w:t xml:space="preserve"> and other technical and technical policy information.</w:t>
      </w:r>
    </w:p>
    <w:p w14:paraId="579EE2B0" w14:textId="087BCB2A" w:rsidR="00AD2700" w:rsidRPr="00DC0215" w:rsidRDefault="00AD2700" w:rsidP="00AD2700">
      <w:pPr>
        <w:pStyle w:val="List"/>
        <w:numPr>
          <w:ilvl w:val="0"/>
          <w:numId w:val="8"/>
        </w:numPr>
        <w:spacing w:after="120"/>
      </w:pPr>
      <w:r w:rsidRPr="00DC0215">
        <w:t xml:space="preserve">Cal TF </w:t>
      </w:r>
      <w:r>
        <w:t>Staff</w:t>
      </w:r>
      <w:r>
        <w:rPr>
          <w:rStyle w:val="FootnoteReference"/>
        </w:rPr>
        <w:footnoteReference w:id="5"/>
      </w:r>
      <w:r w:rsidRPr="00DC0215">
        <w:t xml:space="preserve"> who facilitate an open, transparent </w:t>
      </w:r>
      <w:r>
        <w:t xml:space="preserve">stakeholder engagement and </w:t>
      </w:r>
      <w:r w:rsidRPr="00DC0215">
        <w:t>technical review process</w:t>
      </w:r>
      <w:r w:rsidR="00BA093D">
        <w:t xml:space="preserve"> and</w:t>
      </w:r>
      <w:r>
        <w:t xml:space="preserve"> </w:t>
      </w:r>
      <w:r w:rsidRPr="3652071F">
        <w:t>develop</w:t>
      </w:r>
      <w:r w:rsidR="00353C70" w:rsidRPr="3652071F">
        <w:t xml:space="preserve">, </w:t>
      </w:r>
      <w:r w:rsidRPr="3652071F">
        <w:t>administer</w:t>
      </w:r>
      <w:r w:rsidR="00352E8D">
        <w:t>,</w:t>
      </w:r>
      <w:r w:rsidR="00353C70" w:rsidRPr="3652071F">
        <w:t xml:space="preserve"> and/or implement</w:t>
      </w:r>
      <w:r>
        <w:t xml:space="preserve"> the </w:t>
      </w:r>
      <w:r w:rsidRPr="3652071F">
        <w:t>California electronic Technical Reference Manual (eTRM) and other statewide tools, processes and documentation</w:t>
      </w:r>
      <w:r>
        <w:t xml:space="preserve">.  </w:t>
      </w:r>
    </w:p>
    <w:p w14:paraId="456063EB" w14:textId="6CF248A9" w:rsidR="00880F2B" w:rsidRDefault="00880F2B" w:rsidP="00D15197">
      <w:pPr>
        <w:pStyle w:val="Heading2"/>
        <w:spacing w:before="240"/>
      </w:pPr>
      <w:bookmarkStart w:id="7" w:name="_Toc152615786"/>
      <w:bookmarkStart w:id="8" w:name="_Toc823293092"/>
      <w:bookmarkEnd w:id="5"/>
      <w:r>
        <w:t>Goal</w:t>
      </w:r>
      <w:bookmarkEnd w:id="7"/>
      <w:r w:rsidR="0050635F">
        <w:t xml:space="preserve"> </w:t>
      </w:r>
      <w:bookmarkEnd w:id="8"/>
    </w:p>
    <w:p w14:paraId="5250AC6A" w14:textId="1C9B57C4" w:rsidR="17E9AB58" w:rsidRDefault="17E9AB58" w:rsidP="00D15197">
      <w:pPr>
        <w:spacing w:after="200"/>
      </w:pPr>
      <w:r>
        <w:t>Cal TF’s primary goal is to foster statewide collaboration</w:t>
      </w:r>
      <w:r w:rsidR="0064264B">
        <w:t xml:space="preserve"> and</w:t>
      </w:r>
      <w:r w:rsidR="00C64DF7">
        <w:t xml:space="preserve"> to</w:t>
      </w:r>
      <w:r w:rsidR="0064264B">
        <w:t xml:space="preserve"> </w:t>
      </w:r>
      <w:r>
        <w:t>develop</w:t>
      </w:r>
      <w:r w:rsidR="00B16AAE">
        <w:t>, administer</w:t>
      </w:r>
      <w:r w:rsidR="003119C4">
        <w:t>,</w:t>
      </w:r>
      <w:r w:rsidR="00B16AAE">
        <w:t xml:space="preserve"> and/or</w:t>
      </w:r>
      <w:r>
        <w:t xml:space="preserve"> implement statewide processes</w:t>
      </w:r>
      <w:r w:rsidR="1451A3F1">
        <w:t xml:space="preserve">, </w:t>
      </w:r>
      <w:r>
        <w:t>tools</w:t>
      </w:r>
      <w:r w:rsidR="003119C4">
        <w:t>,</w:t>
      </w:r>
      <w:r w:rsidR="329426DA">
        <w:t xml:space="preserve"> and documentation</w:t>
      </w:r>
      <w:r>
        <w:t xml:space="preserve"> </w:t>
      </w:r>
      <w:r w:rsidR="03851897">
        <w:t xml:space="preserve">on technical and technical policy issues </w:t>
      </w:r>
      <w:r>
        <w:t xml:space="preserve">to speed the adoption </w:t>
      </w:r>
      <w:r w:rsidR="685C4FC9">
        <w:t>and</w:t>
      </w:r>
      <w:r w:rsidR="568E9089">
        <w:t xml:space="preserve"> reduce costs </w:t>
      </w:r>
      <w:r w:rsidR="1EB948AA">
        <w:t>of</w:t>
      </w:r>
      <w:r>
        <w:t xml:space="preserve"> </w:t>
      </w:r>
      <w:r w:rsidR="275ED4A3">
        <w:t>achieving California’s</w:t>
      </w:r>
      <w:r>
        <w:t xml:space="preserve"> </w:t>
      </w:r>
      <w:r w:rsidR="49E5814A">
        <w:t xml:space="preserve">energy-related </w:t>
      </w:r>
      <w:r>
        <w:t xml:space="preserve">climate change </w:t>
      </w:r>
      <w:r w:rsidR="00B16AAE">
        <w:t xml:space="preserve">and grid optimization </w:t>
      </w:r>
      <w:r w:rsidR="4019F6C8">
        <w:t xml:space="preserve">goals. </w:t>
      </w:r>
    </w:p>
    <w:p w14:paraId="2C8DD207" w14:textId="65E9A91D" w:rsidR="00FD32F2" w:rsidRDefault="00FD32F2" w:rsidP="00D15197">
      <w:pPr>
        <w:pStyle w:val="Heading2"/>
        <w:spacing w:before="240"/>
      </w:pPr>
      <w:bookmarkStart w:id="9" w:name="_Toc135994786"/>
      <w:bookmarkStart w:id="10" w:name="_Toc1590078850"/>
      <w:bookmarkStart w:id="11" w:name="_Toc152615787"/>
      <w:bookmarkStart w:id="12" w:name="_Toc2071330054"/>
      <w:r>
        <w:t>Mission</w:t>
      </w:r>
      <w:bookmarkEnd w:id="9"/>
      <w:bookmarkEnd w:id="10"/>
      <w:bookmarkEnd w:id="11"/>
    </w:p>
    <w:p w14:paraId="497B7695" w14:textId="2D415706" w:rsidR="003F73A1" w:rsidRDefault="003D4E37" w:rsidP="00FD32F2">
      <w:pPr>
        <w:pStyle w:val="BodyText"/>
      </w:pPr>
      <w:r>
        <w:t xml:space="preserve">Cal TF’s mission is to </w:t>
      </w:r>
      <w:r w:rsidR="00FD32F2">
        <w:t xml:space="preserve">support achieving California’s energy-related climate change goals and grid optimization efforts through </w:t>
      </w:r>
      <w:r w:rsidR="00B002C5">
        <w:t xml:space="preserve">collaborative, inclusive, </w:t>
      </w:r>
      <w:r w:rsidR="00FD32F2">
        <w:t xml:space="preserve">technically rigorous, independent, </w:t>
      </w:r>
      <w:r w:rsidR="00D439D4">
        <w:t xml:space="preserve">and </w:t>
      </w:r>
      <w:r w:rsidR="00FD32F2">
        <w:t>transparent peer review of California energy efficiency values, tools, processes</w:t>
      </w:r>
      <w:r w:rsidR="004D3E16">
        <w:t>,</w:t>
      </w:r>
      <w:r w:rsidR="00FD32F2">
        <w:t xml:space="preserve"> documentation</w:t>
      </w:r>
      <w:r w:rsidR="004D3E16">
        <w:t>,</w:t>
      </w:r>
      <w:r w:rsidR="00FD32F2">
        <w:t xml:space="preserve"> and other related technical </w:t>
      </w:r>
      <w:r w:rsidR="00CF37E8">
        <w:t xml:space="preserve">and technical policy-related </w:t>
      </w:r>
      <w:r w:rsidR="00FD32F2">
        <w:t>information.</w:t>
      </w:r>
    </w:p>
    <w:p w14:paraId="0F75D012" w14:textId="11F8528D" w:rsidR="002B05E4" w:rsidRDefault="00414F6F" w:rsidP="00D15197">
      <w:pPr>
        <w:pStyle w:val="Heading2"/>
        <w:spacing w:before="240"/>
      </w:pPr>
      <w:bookmarkStart w:id="13" w:name="_Toc439102106"/>
      <w:bookmarkStart w:id="14" w:name="_Toc152615788"/>
      <w:bookmarkEnd w:id="12"/>
      <w:r>
        <w:t>Guiding Prin</w:t>
      </w:r>
      <w:r w:rsidR="002B05E4">
        <w:t>ciples</w:t>
      </w:r>
      <w:bookmarkEnd w:id="13"/>
      <w:bookmarkEnd w:id="14"/>
    </w:p>
    <w:p w14:paraId="7A1BCF7D" w14:textId="77777777" w:rsidR="004D7E3D" w:rsidRPr="00136422" w:rsidRDefault="004D7E3D" w:rsidP="004D7E3D">
      <w:pPr>
        <w:pStyle w:val="BodyText"/>
        <w:spacing w:after="0"/>
      </w:pPr>
      <w:r w:rsidRPr="00136422">
        <w:t>The Cal TF produces work that is:</w:t>
      </w:r>
    </w:p>
    <w:p w14:paraId="17F3F37C" w14:textId="77777777" w:rsidR="004D7E3D" w:rsidRPr="00136422" w:rsidRDefault="004D7E3D" w:rsidP="002B05E4">
      <w:pPr>
        <w:pStyle w:val="List"/>
        <w:numPr>
          <w:ilvl w:val="0"/>
          <w:numId w:val="8"/>
        </w:numPr>
        <w:spacing w:after="120"/>
      </w:pPr>
      <w:r w:rsidRPr="00136422">
        <w:t>Technically rigorous</w:t>
      </w:r>
    </w:p>
    <w:p w14:paraId="04D0A64E" w14:textId="77777777" w:rsidR="004D7E3D" w:rsidRPr="00136422" w:rsidRDefault="004D7E3D" w:rsidP="002B05E4">
      <w:pPr>
        <w:pStyle w:val="List"/>
        <w:numPr>
          <w:ilvl w:val="0"/>
          <w:numId w:val="8"/>
        </w:numPr>
        <w:spacing w:after="120"/>
      </w:pPr>
      <w:r w:rsidRPr="00136422">
        <w:t>Based on best available data</w:t>
      </w:r>
    </w:p>
    <w:p w14:paraId="5388B209" w14:textId="77777777" w:rsidR="004D7E3D" w:rsidRPr="00136422" w:rsidRDefault="004D7E3D" w:rsidP="00D15197">
      <w:pPr>
        <w:pStyle w:val="List"/>
        <w:numPr>
          <w:ilvl w:val="0"/>
          <w:numId w:val="8"/>
        </w:numPr>
        <w:spacing w:after="200"/>
      </w:pPr>
      <w:r w:rsidRPr="00136422">
        <w:t>Timely</w:t>
      </w:r>
    </w:p>
    <w:p w14:paraId="49DB9FCF" w14:textId="77777777" w:rsidR="00DC13BC" w:rsidRDefault="00DC13BC" w:rsidP="004D7E3D">
      <w:pPr>
        <w:pStyle w:val="BodyText"/>
        <w:spacing w:after="0"/>
      </w:pPr>
    </w:p>
    <w:p w14:paraId="3E22E9D9" w14:textId="741426BE" w:rsidR="004D7E3D" w:rsidRPr="00136422" w:rsidRDefault="004D7E3D" w:rsidP="004D7E3D">
      <w:pPr>
        <w:pStyle w:val="BodyText"/>
        <w:spacing w:after="0"/>
      </w:pPr>
      <w:r w:rsidRPr="00136422">
        <w:lastRenderedPageBreak/>
        <w:t xml:space="preserve">The Cal TF accomplishes </w:t>
      </w:r>
      <w:r w:rsidR="00DC13BC">
        <w:t>its work</w:t>
      </w:r>
      <w:r w:rsidRPr="00136422">
        <w:t xml:space="preserve"> through a process that is:</w:t>
      </w:r>
    </w:p>
    <w:p w14:paraId="5C71F6DB" w14:textId="77777777" w:rsidR="004D7E3D" w:rsidRPr="00136422" w:rsidRDefault="004D7E3D" w:rsidP="002B05E4">
      <w:pPr>
        <w:pStyle w:val="List"/>
        <w:numPr>
          <w:ilvl w:val="0"/>
          <w:numId w:val="8"/>
        </w:numPr>
        <w:spacing w:after="120"/>
      </w:pPr>
      <w:r w:rsidRPr="00136422">
        <w:t>Cost-efficient</w:t>
      </w:r>
    </w:p>
    <w:p w14:paraId="1B182546" w14:textId="77777777" w:rsidR="004D7E3D" w:rsidRPr="00136422" w:rsidRDefault="004D7E3D" w:rsidP="002B05E4">
      <w:pPr>
        <w:pStyle w:val="List"/>
        <w:numPr>
          <w:ilvl w:val="0"/>
          <w:numId w:val="8"/>
        </w:numPr>
        <w:spacing w:after="120"/>
      </w:pPr>
      <w:r w:rsidRPr="00136422">
        <w:t>Transparent and well-documented</w:t>
      </w:r>
    </w:p>
    <w:p w14:paraId="085AAF9F" w14:textId="77777777" w:rsidR="004D7E3D" w:rsidRPr="00136422" w:rsidRDefault="004D7E3D" w:rsidP="002B05E4">
      <w:pPr>
        <w:pStyle w:val="List"/>
        <w:numPr>
          <w:ilvl w:val="0"/>
          <w:numId w:val="8"/>
        </w:numPr>
        <w:spacing w:after="120"/>
      </w:pPr>
      <w:r w:rsidRPr="00136422">
        <w:t>Inclusive and collaborative</w:t>
      </w:r>
    </w:p>
    <w:p w14:paraId="1A101B4A" w14:textId="409ED08C" w:rsidR="004D7E3D" w:rsidRPr="00136422" w:rsidRDefault="004D7E3D" w:rsidP="002B05E4">
      <w:pPr>
        <w:pStyle w:val="List"/>
        <w:numPr>
          <w:ilvl w:val="0"/>
          <w:numId w:val="8"/>
        </w:numPr>
        <w:spacing w:after="120"/>
      </w:pPr>
      <w:r>
        <w:t>B</w:t>
      </w:r>
      <w:r w:rsidRPr="00136422">
        <w:t>alance</w:t>
      </w:r>
      <w:r>
        <w:t>s</w:t>
      </w:r>
      <w:r w:rsidRPr="00136422">
        <w:t xml:space="preserve"> accuracy, precision, timeliness</w:t>
      </w:r>
      <w:r>
        <w:t>,</w:t>
      </w:r>
      <w:r w:rsidRPr="00136422">
        <w:t xml:space="preserve"> cost</w:t>
      </w:r>
      <w:r>
        <w:t>,</w:t>
      </w:r>
      <w:r w:rsidRPr="00136422">
        <w:t xml:space="preserve"> and certainty</w:t>
      </w:r>
    </w:p>
    <w:p w14:paraId="76F3A605" w14:textId="77777777" w:rsidR="004D7E3D" w:rsidRPr="00136422" w:rsidRDefault="004D7E3D" w:rsidP="002B05E4">
      <w:pPr>
        <w:pStyle w:val="List"/>
        <w:numPr>
          <w:ilvl w:val="0"/>
          <w:numId w:val="8"/>
        </w:numPr>
        <w:spacing w:after="120"/>
      </w:pPr>
      <w:r w:rsidRPr="00136422">
        <w:t xml:space="preserve">Provides meaningful, independent, and expert peer </w:t>
      </w:r>
      <w:proofErr w:type="gramStart"/>
      <w:r w:rsidRPr="00136422">
        <w:t>review</w:t>
      </w:r>
      <w:proofErr w:type="gramEnd"/>
    </w:p>
    <w:p w14:paraId="2DAC91D2" w14:textId="29AD73A5" w:rsidR="00F50702" w:rsidRPr="00F50702" w:rsidRDefault="004D7E3D" w:rsidP="00D15197">
      <w:pPr>
        <w:pStyle w:val="List"/>
        <w:numPr>
          <w:ilvl w:val="0"/>
          <w:numId w:val="8"/>
        </w:numPr>
        <w:spacing w:after="200"/>
      </w:pPr>
      <w:r>
        <w:t xml:space="preserve">Includes opportunity for regional and national </w:t>
      </w:r>
      <w:proofErr w:type="gramStart"/>
      <w:r>
        <w:t>input</w:t>
      </w:r>
      <w:proofErr w:type="gramEnd"/>
    </w:p>
    <w:p w14:paraId="0D017F1E" w14:textId="77777777" w:rsidR="00F94288" w:rsidRDefault="00F94288" w:rsidP="00F94288">
      <w:pPr>
        <w:pStyle w:val="Heading2"/>
        <w:spacing w:before="240"/>
      </w:pPr>
      <w:bookmarkStart w:id="15" w:name="_Toc152615789"/>
      <w:r>
        <w:t>Key Metrics</w:t>
      </w:r>
      <w:bookmarkEnd w:id="15"/>
    </w:p>
    <w:p w14:paraId="0D7650A8" w14:textId="24F71FB9" w:rsidR="00F94288" w:rsidRDefault="00F94288" w:rsidP="00F94288">
      <w:r>
        <w:t>Cal TF measures</w:t>
      </w:r>
      <w:r w:rsidR="00F96608">
        <w:t xml:space="preserve"> </w:t>
      </w:r>
      <w:r w:rsidR="002D6BC6">
        <w:t xml:space="preserve">and </w:t>
      </w:r>
      <w:r w:rsidR="00F96608">
        <w:t xml:space="preserve">plans and </w:t>
      </w:r>
      <w:r>
        <w:t>its activities using both quantitative and qualitative metrics below:</w:t>
      </w:r>
    </w:p>
    <w:p w14:paraId="0F00FDB3" w14:textId="77777777" w:rsidR="00F94288" w:rsidRDefault="00F94288" w:rsidP="00F9428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490"/>
      </w:tblGrid>
      <w:tr w:rsidR="00F94288" w14:paraId="43DB377E" w14:textId="77777777" w:rsidTr="12242412">
        <w:tc>
          <w:tcPr>
            <w:tcW w:w="4140" w:type="dxa"/>
          </w:tcPr>
          <w:p w14:paraId="34116623" w14:textId="77777777" w:rsidR="00F94288" w:rsidRPr="008250BA" w:rsidRDefault="00F94288" w:rsidP="004414A8">
            <w:pPr>
              <w:rPr>
                <w:b/>
                <w:bCs/>
              </w:rPr>
            </w:pPr>
            <w:r w:rsidRPr="008250BA">
              <w:rPr>
                <w:b/>
                <w:bCs/>
              </w:rPr>
              <w:t>Quantitative</w:t>
            </w:r>
          </w:p>
          <w:p w14:paraId="1A8829B4" w14:textId="77777777" w:rsidR="00F94288" w:rsidRPr="00B60393" w:rsidRDefault="00F94288" w:rsidP="004414A8">
            <w:pPr>
              <w:pStyle w:val="ListParagraph"/>
              <w:numPr>
                <w:ilvl w:val="0"/>
                <w:numId w:val="6"/>
              </w:numPr>
              <w:spacing w:after="120"/>
            </w:pPr>
            <w:r>
              <w:t xml:space="preserve">Reduce </w:t>
            </w:r>
            <w:proofErr w:type="gramStart"/>
            <w:r>
              <w:t>costs</w:t>
            </w:r>
            <w:proofErr w:type="gramEnd"/>
          </w:p>
          <w:p w14:paraId="74B4A1D3" w14:textId="77777777" w:rsidR="00F94288" w:rsidRPr="00B60393" w:rsidRDefault="00F94288" w:rsidP="004414A8">
            <w:pPr>
              <w:pStyle w:val="ListParagraph"/>
              <w:numPr>
                <w:ilvl w:val="0"/>
                <w:numId w:val="6"/>
              </w:numPr>
              <w:spacing w:after="120"/>
            </w:pPr>
            <w:r>
              <w:t>Increase savings (carbon reduction and energy savings)</w:t>
            </w:r>
          </w:p>
          <w:p w14:paraId="328414F7" w14:textId="77777777" w:rsidR="00F94288" w:rsidRPr="00B60393" w:rsidRDefault="00F94288" w:rsidP="004414A8">
            <w:pPr>
              <w:pStyle w:val="ListParagraph"/>
              <w:numPr>
                <w:ilvl w:val="0"/>
                <w:numId w:val="6"/>
              </w:numPr>
              <w:spacing w:after="120"/>
            </w:pPr>
            <w:r>
              <w:t xml:space="preserve">Ensure appropriate quality and </w:t>
            </w:r>
            <w:proofErr w:type="gramStart"/>
            <w:r>
              <w:t>rigor</w:t>
            </w:r>
            <w:proofErr w:type="gramEnd"/>
          </w:p>
          <w:p w14:paraId="10252000" w14:textId="77777777" w:rsidR="00F94288" w:rsidRPr="00B60393" w:rsidRDefault="00F94288" w:rsidP="004414A8">
            <w:pPr>
              <w:pStyle w:val="ListParagraph"/>
              <w:numPr>
                <w:ilvl w:val="0"/>
                <w:numId w:val="6"/>
              </w:numPr>
              <w:spacing w:after="120"/>
            </w:pPr>
            <w:r w:rsidRPr="00B60393">
              <w:t xml:space="preserve">Achieve process </w:t>
            </w:r>
            <w:proofErr w:type="gramStart"/>
            <w:r w:rsidRPr="00B60393">
              <w:t>efficiencies</w:t>
            </w:r>
            <w:proofErr w:type="gramEnd"/>
            <w:r w:rsidRPr="00B60393">
              <w:t xml:space="preserve"> </w:t>
            </w:r>
          </w:p>
          <w:p w14:paraId="7B49526C" w14:textId="77777777" w:rsidR="00F94288" w:rsidRDefault="00F94288" w:rsidP="004414A8">
            <w:pPr>
              <w:pStyle w:val="ListParagraph"/>
              <w:numPr>
                <w:ilvl w:val="0"/>
                <w:numId w:val="6"/>
              </w:numPr>
              <w:spacing w:after="120"/>
            </w:pPr>
            <w:r>
              <w:t>Expedite processes and outcomes</w:t>
            </w:r>
          </w:p>
        </w:tc>
        <w:tc>
          <w:tcPr>
            <w:tcW w:w="4490" w:type="dxa"/>
          </w:tcPr>
          <w:p w14:paraId="60F06387" w14:textId="77777777" w:rsidR="001F0D5B" w:rsidRPr="008250BA" w:rsidRDefault="001F0D5B" w:rsidP="001F0D5B">
            <w:pPr>
              <w:rPr>
                <w:b/>
                <w:bCs/>
              </w:rPr>
            </w:pPr>
            <w:r w:rsidRPr="008250BA">
              <w:rPr>
                <w:b/>
                <w:bCs/>
              </w:rPr>
              <w:t>Qualitative</w:t>
            </w:r>
          </w:p>
          <w:p w14:paraId="67345F31" w14:textId="77777777" w:rsidR="00F94288" w:rsidRPr="00B60393" w:rsidRDefault="00F94288" w:rsidP="004414A8">
            <w:pPr>
              <w:pStyle w:val="ListParagraph"/>
              <w:numPr>
                <w:ilvl w:val="0"/>
                <w:numId w:val="7"/>
              </w:numPr>
              <w:spacing w:after="120"/>
            </w:pPr>
            <w:r>
              <w:t xml:space="preserve">Achieve statewide consistency and </w:t>
            </w:r>
            <w:proofErr w:type="gramStart"/>
            <w:r>
              <w:t>standardization</w:t>
            </w:r>
            <w:proofErr w:type="gramEnd"/>
          </w:p>
          <w:p w14:paraId="5F34CA25" w14:textId="77777777" w:rsidR="00F94288" w:rsidRPr="00B60393" w:rsidRDefault="00F94288" w:rsidP="004414A8">
            <w:pPr>
              <w:pStyle w:val="ListParagraph"/>
              <w:numPr>
                <w:ilvl w:val="0"/>
                <w:numId w:val="7"/>
              </w:numPr>
              <w:spacing w:after="120"/>
            </w:pPr>
            <w:r>
              <w:t xml:space="preserve">Foster collaboration through stakeholder engagement </w:t>
            </w:r>
          </w:p>
          <w:p w14:paraId="073BC423" w14:textId="77777777" w:rsidR="00F94288" w:rsidRPr="00B60393" w:rsidRDefault="00F94288" w:rsidP="004414A8">
            <w:pPr>
              <w:pStyle w:val="ListParagraph"/>
              <w:numPr>
                <w:ilvl w:val="0"/>
                <w:numId w:val="7"/>
              </w:numPr>
              <w:spacing w:after="120"/>
            </w:pPr>
            <w:r>
              <w:t xml:space="preserve">Create </w:t>
            </w:r>
            <w:proofErr w:type="gramStart"/>
            <w:r>
              <w:t>transparency</w:t>
            </w:r>
            <w:proofErr w:type="gramEnd"/>
          </w:p>
          <w:p w14:paraId="1AE02C43" w14:textId="77777777" w:rsidR="00F94288" w:rsidRDefault="00F94288" w:rsidP="004414A8">
            <w:pPr>
              <w:pStyle w:val="ListParagraph"/>
              <w:numPr>
                <w:ilvl w:val="0"/>
                <w:numId w:val="7"/>
              </w:numPr>
              <w:spacing w:after="120"/>
            </w:pPr>
            <w:r>
              <w:t xml:space="preserve">Streamline and </w:t>
            </w:r>
            <w:proofErr w:type="gramStart"/>
            <w:r>
              <w:t>simplify</w:t>
            </w:r>
            <w:proofErr w:type="gramEnd"/>
          </w:p>
          <w:p w14:paraId="2209784A" w14:textId="1872B2BC" w:rsidR="4324D7BB" w:rsidRPr="00E44696" w:rsidRDefault="00C66FA9" w:rsidP="3652071F">
            <w:pPr>
              <w:pStyle w:val="ListParagraph"/>
              <w:numPr>
                <w:ilvl w:val="0"/>
                <w:numId w:val="7"/>
              </w:numPr>
              <w:spacing w:after="120"/>
            </w:pPr>
            <w:r>
              <w:t>Achieve s</w:t>
            </w:r>
            <w:r w:rsidR="4324D7BB">
              <w:t xml:space="preserve">tatutory and regulatory compliance, unless Cal TF is recommending changes to the regulatory </w:t>
            </w:r>
            <w:proofErr w:type="gramStart"/>
            <w:r w:rsidR="4324D7BB">
              <w:t>framework</w:t>
            </w:r>
            <w:proofErr w:type="gramEnd"/>
          </w:p>
          <w:p w14:paraId="7B8E942B" w14:textId="086F3521" w:rsidR="6F92E84A" w:rsidRDefault="6F92E84A" w:rsidP="12242412">
            <w:pPr>
              <w:pStyle w:val="ListParagraph"/>
              <w:numPr>
                <w:ilvl w:val="0"/>
                <w:numId w:val="7"/>
              </w:numPr>
              <w:spacing w:after="120"/>
            </w:pPr>
            <w:r>
              <w:t>Align goals to balance all stakeholder interests (including, but not limited to, ratepayers, vendors, implementers, utilities, etc.</w:t>
            </w:r>
          </w:p>
          <w:p w14:paraId="250ECD00" w14:textId="77777777" w:rsidR="00F94288" w:rsidRDefault="00F94288" w:rsidP="004414A8"/>
        </w:tc>
      </w:tr>
    </w:tbl>
    <w:p w14:paraId="4BECA2FB" w14:textId="77777777" w:rsidR="00F94288" w:rsidRDefault="00F94288" w:rsidP="00F94288"/>
    <w:p w14:paraId="7F67412F" w14:textId="77777777" w:rsidR="00C66E63" w:rsidRDefault="00C66E63" w:rsidP="00F94288">
      <w:r>
        <w:br w:type="page"/>
      </w:r>
    </w:p>
    <w:p w14:paraId="1503FA13" w14:textId="5582363A" w:rsidR="00C66E63" w:rsidRPr="00290F8B" w:rsidRDefault="00C66E63" w:rsidP="00C074D3">
      <w:pPr>
        <w:pStyle w:val="Heading1"/>
      </w:pPr>
      <w:bookmarkStart w:id="16" w:name="_Toc152615790"/>
      <w:r>
        <w:lastRenderedPageBreak/>
        <w:t>About Cal TF’s 5-Year Roadmap</w:t>
      </w:r>
      <w:bookmarkEnd w:id="16"/>
    </w:p>
    <w:p w14:paraId="549D6D4A" w14:textId="08D2DC2D" w:rsidR="00C66E63" w:rsidRDefault="00C66E63" w:rsidP="00D15197">
      <w:pPr>
        <w:spacing w:after="200"/>
      </w:pPr>
      <w:r>
        <w:t>The California Technical Forum (Cal TF) 5-Year Roadmap fosters longer-term strategic planning (beyond a one-year time horizon) and multi-year initiatives.  This first 5-Year Roadmap was developed pursuant to Cal TF’s 2023 Business Plan</w:t>
      </w:r>
      <w:r w:rsidR="00E44696">
        <w:t xml:space="preserve"> and </w:t>
      </w:r>
      <w:r>
        <w:t>covers the years 2024 through 2028.</w:t>
      </w:r>
    </w:p>
    <w:p w14:paraId="7C2C9446" w14:textId="3C789116" w:rsidR="00C66E63" w:rsidRDefault="00C66E63" w:rsidP="00D15197">
      <w:pPr>
        <w:spacing w:after="200"/>
      </w:pPr>
      <w:r>
        <w:t xml:space="preserve">The </w:t>
      </w:r>
      <w:proofErr w:type="gramStart"/>
      <w:r>
        <w:t>Roadmap</w:t>
      </w:r>
      <w:proofErr w:type="gramEnd"/>
      <w:r>
        <w:t xml:space="preserve"> is intended to be a framework, not a comprehensive document</w:t>
      </w:r>
      <w:r w:rsidR="000624B3">
        <w:t>,</w:t>
      </w:r>
      <w:r>
        <w:t xml:space="preserve"> that describes how a particular initiative will be developed. </w:t>
      </w:r>
      <w:proofErr w:type="gramStart"/>
      <w:r>
        <w:t>Detail</w:t>
      </w:r>
      <w:proofErr w:type="gramEnd"/>
      <w:r>
        <w:t xml:space="preserve"> on </w:t>
      </w:r>
      <w:proofErr w:type="gramStart"/>
      <w:r>
        <w:t>particular initiatives</w:t>
      </w:r>
      <w:proofErr w:type="gramEnd"/>
      <w:r>
        <w:t xml:space="preserve"> will be set forth in annual Cal TF Business Plans, Technical Position Papers, White Papers, and individual Work Plans.</w:t>
      </w:r>
    </w:p>
    <w:p w14:paraId="416ECD65" w14:textId="648D99C2" w:rsidR="00C66E63" w:rsidRDefault="00C66E63" w:rsidP="00D15197">
      <w:pPr>
        <w:spacing w:after="200"/>
      </w:pPr>
      <w:r>
        <w:t xml:space="preserve">Finally, this 5-Year Roadmap is a living document. Cal TF </w:t>
      </w:r>
      <w:r w:rsidRPr="00671061">
        <w:t xml:space="preserve">Staff will update the </w:t>
      </w:r>
      <w:proofErr w:type="gramStart"/>
      <w:r w:rsidRPr="00671061">
        <w:t>Roadmap</w:t>
      </w:r>
      <w:proofErr w:type="gramEnd"/>
      <w:r w:rsidRPr="00671061">
        <w:t xml:space="preserve"> annually in consultation with the Cal TF Members and </w:t>
      </w:r>
      <w:r w:rsidR="00671061" w:rsidRPr="00671061">
        <w:t>PAC</w:t>
      </w:r>
      <w:r w:rsidRPr="00671061">
        <w:t xml:space="preserve">. Cal TF Staff will seek affirmation of updates by the Cal TF </w:t>
      </w:r>
      <w:r w:rsidR="00671061" w:rsidRPr="00671061">
        <w:t>PA</w:t>
      </w:r>
      <w:r w:rsidRPr="00671061">
        <w:t>C prior to the start of a new year.</w:t>
      </w:r>
      <w:r>
        <w:t xml:space="preserve">  </w:t>
      </w:r>
    </w:p>
    <w:p w14:paraId="29407828" w14:textId="21B07D61" w:rsidR="55D468C5" w:rsidRDefault="55D468C5" w:rsidP="3652071F">
      <w:pPr>
        <w:spacing w:after="200"/>
      </w:pPr>
      <w:r>
        <w:t xml:space="preserve">The </w:t>
      </w:r>
      <w:proofErr w:type="gramStart"/>
      <w:r>
        <w:t>Roadmap</w:t>
      </w:r>
      <w:proofErr w:type="gramEnd"/>
      <w:r>
        <w:t xml:space="preserve"> is intended to be consistent with the</w:t>
      </w:r>
      <w:r w:rsidR="205C938E">
        <w:t xml:space="preserve"> approved</w:t>
      </w:r>
      <w:r>
        <w:t xml:space="preserve"> Cal TF Business Plan for the next calendar year. </w:t>
      </w:r>
      <w:r w:rsidR="73CBC08F">
        <w:t xml:space="preserve">The goals and metrics in approved </w:t>
      </w:r>
      <w:r w:rsidR="002500D4">
        <w:t xml:space="preserve">Cal TF </w:t>
      </w:r>
      <w:r w:rsidR="73CBC08F">
        <w:t>Business Plan</w:t>
      </w:r>
      <w:r w:rsidR="002500D4">
        <w:t>s</w:t>
      </w:r>
      <w:r w:rsidR="73CBC08F">
        <w:t xml:space="preserve"> are</w:t>
      </w:r>
      <w:r w:rsidR="00E66235">
        <w:t xml:space="preserve"> f</w:t>
      </w:r>
      <w:r w:rsidR="73CBC08F">
        <w:t>irm</w:t>
      </w:r>
      <w:r w:rsidR="00E66235">
        <w:t xml:space="preserve"> commitments, unless they are adjusted by the Cal TF PAC</w:t>
      </w:r>
      <w:r w:rsidR="1E935B67">
        <w:t xml:space="preserve">. </w:t>
      </w:r>
      <w:r>
        <w:t xml:space="preserve">The </w:t>
      </w:r>
      <w:bookmarkStart w:id="17" w:name="_Hlk150097417"/>
      <w:r w:rsidR="3CAF21B8">
        <w:t>goals</w:t>
      </w:r>
      <w:r w:rsidR="008A4E45">
        <w:t>, metrics</w:t>
      </w:r>
      <w:r w:rsidR="00E44696">
        <w:t>,</w:t>
      </w:r>
      <w:r w:rsidR="008A4E45">
        <w:t xml:space="preserve"> and objectives</w:t>
      </w:r>
      <w:r w:rsidR="3CAF21B8">
        <w:t xml:space="preserve"> </w:t>
      </w:r>
      <w:bookmarkEnd w:id="17"/>
      <w:r w:rsidR="008A4E45">
        <w:t xml:space="preserve">contained in the </w:t>
      </w:r>
      <w:proofErr w:type="gramStart"/>
      <w:r w:rsidR="008A4E45">
        <w:t>Roadmap</w:t>
      </w:r>
      <w:proofErr w:type="gramEnd"/>
      <w:r w:rsidR="008A4E45">
        <w:t xml:space="preserve"> for</w:t>
      </w:r>
      <w:r>
        <w:t xml:space="preserve"> subs</w:t>
      </w:r>
      <w:r w:rsidR="6D652A2B">
        <w:t xml:space="preserve">equent calendar years are intended to be </w:t>
      </w:r>
      <w:r w:rsidR="6D652A2B" w:rsidRPr="3652071F">
        <w:rPr>
          <w:i/>
          <w:iCs/>
        </w:rPr>
        <w:t>proposed</w:t>
      </w:r>
      <w:r w:rsidR="6D652A2B" w:rsidRPr="3652071F">
        <w:t>.</w:t>
      </w:r>
      <w:r w:rsidR="42923637" w:rsidRPr="3652071F">
        <w:t xml:space="preserve"> The value of identifying proposed </w:t>
      </w:r>
      <w:r w:rsidR="009578D2">
        <w:t>goals, metrics</w:t>
      </w:r>
      <w:r w:rsidR="002E136A">
        <w:t>,</w:t>
      </w:r>
      <w:r w:rsidR="009578D2">
        <w:t xml:space="preserve"> and objectives </w:t>
      </w:r>
      <w:proofErr w:type="gramStart"/>
      <w:r w:rsidR="42923637" w:rsidRPr="3652071F">
        <w:t>describe</w:t>
      </w:r>
      <w:proofErr w:type="gramEnd"/>
      <w:r w:rsidR="42923637" w:rsidRPr="3652071F">
        <w:t xml:space="preserve"> how tasks in one year </w:t>
      </w:r>
      <w:r w:rsidR="52B87E19" w:rsidRPr="3652071F">
        <w:t xml:space="preserve">relate to proposed tasks in future years to help foster intentional multi-year planning. </w:t>
      </w:r>
      <w:r w:rsidR="00AA5C62">
        <w:t xml:space="preserve">Tactics and benefits of each goal and sub-goal are developed for each annual Cal TF Business Plan and are not contained in the </w:t>
      </w:r>
      <w:proofErr w:type="gramStart"/>
      <w:r w:rsidR="00AA5C62">
        <w:t>Roadmap</w:t>
      </w:r>
      <w:proofErr w:type="gramEnd"/>
      <w:r w:rsidR="00AA5C62">
        <w:t>.</w:t>
      </w:r>
    </w:p>
    <w:p w14:paraId="7C72DA60" w14:textId="77777777" w:rsidR="00C915A8" w:rsidRDefault="66FDE4FE" w:rsidP="3652071F">
      <w:pPr>
        <w:pStyle w:val="Heading2"/>
        <w:spacing w:before="240"/>
      </w:pPr>
      <w:bookmarkStart w:id="18" w:name="_Toc152615791"/>
      <w:bookmarkStart w:id="19" w:name="_Hlk150099172"/>
      <w:r>
        <w:t>Content and Organization</w:t>
      </w:r>
      <w:bookmarkEnd w:id="18"/>
    </w:p>
    <w:bookmarkEnd w:id="19"/>
    <w:p w14:paraId="304BF033" w14:textId="77777777" w:rsidR="00B82CE3" w:rsidRPr="00B82CE3" w:rsidRDefault="00B82CE3" w:rsidP="00B82CE3">
      <w:pPr>
        <w:rPr>
          <w:u w:val="single"/>
        </w:rPr>
      </w:pPr>
    </w:p>
    <w:p w14:paraId="0AFFB42A" w14:textId="0BB8F73D" w:rsidR="00B82CE3" w:rsidRPr="00B82CE3" w:rsidRDefault="00B82CE3" w:rsidP="006F79CA">
      <w:pPr>
        <w:pStyle w:val="Heading3"/>
      </w:pPr>
      <w:bookmarkStart w:id="20" w:name="_Toc152615792"/>
      <w:r w:rsidRPr="00B82CE3">
        <w:t>Cal TF Initiatives</w:t>
      </w:r>
      <w:bookmarkEnd w:id="20"/>
    </w:p>
    <w:p w14:paraId="1EE16F59" w14:textId="77777777" w:rsidR="00A054FB" w:rsidRDefault="00D57492" w:rsidP="00B82CE3">
      <w:pPr>
        <w:spacing w:after="200"/>
      </w:pPr>
      <w:r>
        <w:t xml:space="preserve">Cal TF initiative descriptions </w:t>
      </w:r>
      <w:r w:rsidR="003F34A1">
        <w:t>are organized t</w:t>
      </w:r>
      <w:r w:rsidR="004040FF">
        <w:t xml:space="preserve">o be consistent with the organization of the Cal TF </w:t>
      </w:r>
      <w:r w:rsidR="00A054FB">
        <w:t>Business Plan goals, as follows:</w:t>
      </w:r>
    </w:p>
    <w:p w14:paraId="72C32A9A" w14:textId="560CFD28" w:rsidR="00A054FB" w:rsidRDefault="00FC0AE0" w:rsidP="00A054FB">
      <w:pPr>
        <w:pStyle w:val="ListParagraph"/>
        <w:numPr>
          <w:ilvl w:val="0"/>
          <w:numId w:val="21"/>
        </w:numPr>
        <w:spacing w:after="200"/>
      </w:pPr>
      <w:r>
        <w:t xml:space="preserve">Goal 1: </w:t>
      </w:r>
      <w:r w:rsidR="00A054FB">
        <w:t>eTRM</w:t>
      </w:r>
      <w:r w:rsidR="00941419">
        <w:t xml:space="preserve"> Management and Development</w:t>
      </w:r>
    </w:p>
    <w:p w14:paraId="500AFE25" w14:textId="06AAB316" w:rsidR="00E2462D" w:rsidRDefault="00E2462D" w:rsidP="00A054FB">
      <w:pPr>
        <w:pStyle w:val="ListParagraph"/>
        <w:numPr>
          <w:ilvl w:val="0"/>
          <w:numId w:val="21"/>
        </w:numPr>
        <w:spacing w:after="200"/>
      </w:pPr>
      <w:r>
        <w:t>Goal 2:  Measure Management</w:t>
      </w:r>
    </w:p>
    <w:p w14:paraId="3CB25ED7" w14:textId="227731F4" w:rsidR="00D50527" w:rsidRDefault="00DE22F4" w:rsidP="00A054FB">
      <w:pPr>
        <w:pStyle w:val="ListParagraph"/>
        <w:numPr>
          <w:ilvl w:val="0"/>
          <w:numId w:val="21"/>
        </w:numPr>
        <w:spacing w:after="200"/>
      </w:pPr>
      <w:r>
        <w:t xml:space="preserve">Goal 3:  New Measure </w:t>
      </w:r>
      <w:r w:rsidR="009B238C">
        <w:t xml:space="preserve">Rapid </w:t>
      </w:r>
      <w:r>
        <w:t>Screening</w:t>
      </w:r>
      <w:r w:rsidR="009B238C">
        <w:t>, Evaluation</w:t>
      </w:r>
      <w:r>
        <w:t xml:space="preserve"> and Development </w:t>
      </w:r>
    </w:p>
    <w:p w14:paraId="4B016FEA" w14:textId="69070840" w:rsidR="005F3CD2" w:rsidRDefault="00DE22F4" w:rsidP="00A054FB">
      <w:pPr>
        <w:pStyle w:val="ListParagraph"/>
        <w:numPr>
          <w:ilvl w:val="0"/>
          <w:numId w:val="21"/>
        </w:numPr>
        <w:spacing w:after="200"/>
      </w:pPr>
      <w:r>
        <w:t xml:space="preserve">Goal 4:  </w:t>
      </w:r>
      <w:r w:rsidR="00366266">
        <w:t>Data Integration and Data Analytics</w:t>
      </w:r>
    </w:p>
    <w:p w14:paraId="129BA06F" w14:textId="0681B137" w:rsidR="00366266" w:rsidRDefault="00DE22F4" w:rsidP="00A054FB">
      <w:pPr>
        <w:pStyle w:val="ListParagraph"/>
        <w:numPr>
          <w:ilvl w:val="0"/>
          <w:numId w:val="21"/>
        </w:numPr>
        <w:spacing w:after="200"/>
      </w:pPr>
      <w:r>
        <w:t xml:space="preserve">Goal 5: </w:t>
      </w:r>
      <w:r w:rsidR="00DF5FB0">
        <w:t>Custom Initiative</w:t>
      </w:r>
    </w:p>
    <w:p w14:paraId="17D28FF2" w14:textId="6D97FB3A" w:rsidR="00AE1CBA" w:rsidRDefault="006C1088" w:rsidP="00A054FB">
      <w:pPr>
        <w:pStyle w:val="ListParagraph"/>
        <w:numPr>
          <w:ilvl w:val="0"/>
          <w:numId w:val="21"/>
        </w:numPr>
        <w:spacing w:after="200"/>
      </w:pPr>
      <w:r>
        <w:t xml:space="preserve">Goal 6: </w:t>
      </w:r>
      <w:r w:rsidR="009B2626">
        <w:t xml:space="preserve">Technical </w:t>
      </w:r>
      <w:r>
        <w:t xml:space="preserve">Issue </w:t>
      </w:r>
      <w:r w:rsidR="009B2626">
        <w:t>and Technical Policy</w:t>
      </w:r>
      <w:r>
        <w:t xml:space="preserve"> Analysis</w:t>
      </w:r>
      <w:r w:rsidR="009B2626">
        <w:t xml:space="preserve"> </w:t>
      </w:r>
    </w:p>
    <w:p w14:paraId="5A9EB23E" w14:textId="4510890A" w:rsidR="00206C88" w:rsidRDefault="006C1088" w:rsidP="00A054FB">
      <w:pPr>
        <w:pStyle w:val="ListParagraph"/>
        <w:numPr>
          <w:ilvl w:val="0"/>
          <w:numId w:val="21"/>
        </w:numPr>
        <w:spacing w:after="200"/>
      </w:pPr>
      <w:r>
        <w:t xml:space="preserve">Goal 7: </w:t>
      </w:r>
      <w:r w:rsidR="00206C88">
        <w:t>Cal TF, PAC</w:t>
      </w:r>
      <w:r w:rsidR="00E63DF3">
        <w:t xml:space="preserve"> and</w:t>
      </w:r>
      <w:r w:rsidR="00206C88">
        <w:t xml:space="preserve"> </w:t>
      </w:r>
      <w:r w:rsidR="00AC2E18">
        <w:t>Stak</w:t>
      </w:r>
      <w:r w:rsidR="00E223F4">
        <w:t>eholder Engagement</w:t>
      </w:r>
      <w:r w:rsidR="00E63DF3">
        <w:t xml:space="preserve"> and Management</w:t>
      </w:r>
    </w:p>
    <w:p w14:paraId="76D7267B" w14:textId="1F619C16" w:rsidR="00A054FB" w:rsidRPr="002D2720" w:rsidRDefault="002D2720" w:rsidP="006F79CA">
      <w:pPr>
        <w:pStyle w:val="Heading3"/>
      </w:pPr>
      <w:bookmarkStart w:id="21" w:name="_Toc152615793"/>
      <w:r w:rsidRPr="002D2720">
        <w:t>Cal TF Budget</w:t>
      </w:r>
      <w:bookmarkEnd w:id="21"/>
    </w:p>
    <w:p w14:paraId="78BAB45D" w14:textId="77777777" w:rsidR="00995C17" w:rsidRDefault="003D499F" w:rsidP="00B82CE3">
      <w:pPr>
        <w:spacing w:after="200"/>
        <w:rPr>
          <w:ins w:id="22" w:author="Zwick, John R" w:date="2023-12-11T17:10:00Z"/>
        </w:rPr>
      </w:pPr>
      <w:r>
        <w:t xml:space="preserve">The Cal TF budget covers all </w:t>
      </w:r>
      <w:r w:rsidR="00D305BD">
        <w:t xml:space="preserve">items in the approved Cal TF Business Plans. </w:t>
      </w:r>
      <w:ins w:id="23" w:author="Zwick, John R" w:date="2023-12-11T16:46:00Z">
        <w:r w:rsidR="004D32D4">
          <w:t>Core funding for Cal</w:t>
        </w:r>
      </w:ins>
      <w:ins w:id="24" w:author="Zwick, John R" w:date="2023-12-11T17:06:00Z">
        <w:r w:rsidR="00995C17">
          <w:t xml:space="preserve"> </w:t>
        </w:r>
      </w:ins>
      <w:ins w:id="25" w:author="Zwick, John R" w:date="2023-12-11T16:46:00Z">
        <w:r w:rsidR="004D32D4">
          <w:t xml:space="preserve">TF </w:t>
        </w:r>
      </w:ins>
      <w:ins w:id="26" w:author="Zwick, John R" w:date="2023-12-11T16:47:00Z">
        <w:r w:rsidR="004D32D4">
          <w:t>is managed through the Cal</w:t>
        </w:r>
      </w:ins>
      <w:ins w:id="27" w:author="Zwick, John R" w:date="2023-12-11T17:07:00Z">
        <w:r w:rsidR="00995C17">
          <w:t xml:space="preserve"> </w:t>
        </w:r>
      </w:ins>
      <w:ins w:id="28" w:author="Zwick, John R" w:date="2023-12-11T16:47:00Z">
        <w:r w:rsidR="004D32D4">
          <w:t>TF Funders</w:t>
        </w:r>
      </w:ins>
      <w:ins w:id="29" w:author="Zwick, John R" w:date="2023-12-11T16:46:00Z">
        <w:r w:rsidR="004D32D4">
          <w:t xml:space="preserve"> </w:t>
        </w:r>
      </w:ins>
      <w:ins w:id="30" w:author="Zwick, John R" w:date="2023-12-11T16:48:00Z">
        <w:r w:rsidR="004D32D4">
          <w:t>(currently SCE, SDG&amp;E, PG&amp;E, SCG, and LADWP</w:t>
        </w:r>
      </w:ins>
      <w:ins w:id="31" w:author="Zwick, John R" w:date="2023-12-11T16:49:00Z">
        <w:r w:rsidR="004D32D4">
          <w:t>) and has been budgeted through 20</w:t>
        </w:r>
      </w:ins>
      <w:ins w:id="32" w:author="Zwick, John R" w:date="2023-12-11T16:50:00Z">
        <w:r w:rsidR="004D32D4">
          <w:t>27</w:t>
        </w:r>
      </w:ins>
      <w:ins w:id="33" w:author="Zwick, John R" w:date="2023-12-11T16:52:00Z">
        <w:r w:rsidR="004D32D4">
          <w:t xml:space="preserve"> in </w:t>
        </w:r>
      </w:ins>
      <w:ins w:id="34" w:author="Zwick, John R" w:date="2023-12-11T16:53:00Z">
        <w:r w:rsidR="004D32D4">
          <w:t>IOU business plans</w:t>
        </w:r>
      </w:ins>
      <w:ins w:id="35" w:author="Zwick, John R" w:date="2023-12-11T16:50:00Z">
        <w:r w:rsidR="004D32D4">
          <w:t xml:space="preserve">.  </w:t>
        </w:r>
      </w:ins>
      <w:ins w:id="36" w:author="Zwick, John R" w:date="2023-12-11T16:55:00Z">
        <w:r w:rsidR="004D32D4">
          <w:t>W</w:t>
        </w:r>
      </w:ins>
      <w:ins w:id="37" w:author="Zwick, John R" w:date="2023-12-11T16:54:00Z">
        <w:r w:rsidR="004D32D4">
          <w:t>ith the approval of the Cal</w:t>
        </w:r>
      </w:ins>
      <w:ins w:id="38" w:author="Zwick, John R" w:date="2023-12-11T17:07:00Z">
        <w:r w:rsidR="00995C17">
          <w:t xml:space="preserve"> </w:t>
        </w:r>
      </w:ins>
      <w:ins w:id="39" w:author="Zwick, John R" w:date="2023-12-11T16:54:00Z">
        <w:r w:rsidR="004D32D4">
          <w:t>TF F</w:t>
        </w:r>
      </w:ins>
      <w:ins w:id="40" w:author="Zwick, John R" w:date="2023-12-11T16:55:00Z">
        <w:r w:rsidR="004D32D4">
          <w:t xml:space="preserve">unders, </w:t>
        </w:r>
      </w:ins>
      <w:del w:id="41" w:author="Zwick, John R" w:date="2023-12-11T16:55:00Z">
        <w:r w:rsidR="00D305BD" w:rsidDel="004D32D4">
          <w:delText xml:space="preserve">For 2023, </w:delText>
        </w:r>
      </w:del>
      <w:r w:rsidR="00D305BD">
        <w:t xml:space="preserve">unspent funds </w:t>
      </w:r>
      <w:del w:id="42" w:author="Zwick, John R" w:date="2023-12-11T16:58:00Z">
        <w:r w:rsidR="00D305BD" w:rsidDel="00E2677B">
          <w:delText>all</w:delText>
        </w:r>
      </w:del>
      <w:del w:id="43" w:author="Zwick, John R" w:date="2023-12-11T16:55:00Z">
        <w:r w:rsidR="00D305BD" w:rsidDel="004D32D4">
          <w:delText xml:space="preserve">ocated for eTRM </w:delText>
        </w:r>
      </w:del>
      <w:del w:id="44" w:author="Zwick, John R" w:date="2023-12-11T16:53:00Z">
        <w:r w:rsidR="00D305BD" w:rsidDel="004D32D4">
          <w:delText xml:space="preserve">will </w:delText>
        </w:r>
      </w:del>
      <w:del w:id="45" w:author="Zwick, John R" w:date="2023-12-11T16:55:00Z">
        <w:r w:rsidR="00D305BD" w:rsidDel="004D32D4">
          <w:delText xml:space="preserve">“roll-over” into 2024. For 2024 and beyond and </w:delText>
        </w:r>
        <w:r w:rsidR="00D305BD" w:rsidDel="004D32D4">
          <w:lastRenderedPageBreak/>
          <w:delText xml:space="preserve">unspent funds </w:delText>
        </w:r>
      </w:del>
      <w:del w:id="46" w:author="Zwick, John R" w:date="2023-12-11T16:45:00Z">
        <w:r w:rsidR="00D305BD" w:rsidDel="004D32D4">
          <w:delText>will</w:delText>
        </w:r>
      </w:del>
      <w:ins w:id="47" w:author="Zwick, John R" w:date="2023-12-11T16:57:00Z">
        <w:r w:rsidR="00E2677B">
          <w:t xml:space="preserve"> </w:t>
        </w:r>
      </w:ins>
      <w:del w:id="48" w:author="Zwick, John R" w:date="2023-12-11T16:45:00Z">
        <w:r w:rsidR="00D305BD" w:rsidDel="004D32D4">
          <w:delText xml:space="preserve"> </w:delText>
        </w:r>
      </w:del>
      <w:ins w:id="49" w:author="Zwick, John R" w:date="2023-12-11T16:45:00Z">
        <w:r w:rsidR="004D32D4">
          <w:t xml:space="preserve">can </w:t>
        </w:r>
      </w:ins>
      <w:r w:rsidR="00D305BD">
        <w:t>“roll-over” to the next calendar year</w:t>
      </w:r>
      <w:r w:rsidR="00C33524">
        <w:t xml:space="preserve">, and funds </w:t>
      </w:r>
      <w:del w:id="50" w:author="Zwick, John R" w:date="2023-12-11T16:54:00Z">
        <w:r w:rsidR="00C33524" w:rsidDel="004D32D4">
          <w:delText xml:space="preserve">will </w:delText>
        </w:r>
      </w:del>
      <w:ins w:id="51" w:author="Zwick, John R" w:date="2023-12-11T16:54:00Z">
        <w:r w:rsidR="004D32D4">
          <w:t xml:space="preserve">can </w:t>
        </w:r>
      </w:ins>
      <w:r w:rsidR="00C33524">
        <w:t xml:space="preserve">be “fungible” between Cal TF and eTRM </w:t>
      </w:r>
      <w:del w:id="52" w:author="Zwick, John R" w:date="2023-12-11T16:58:00Z">
        <w:r w:rsidR="00C33524" w:rsidDel="00E2677B">
          <w:delText xml:space="preserve">development </w:delText>
        </w:r>
      </w:del>
      <w:r w:rsidR="00C33524">
        <w:t>activities.</w:t>
      </w:r>
      <w:ins w:id="53" w:author="Zwick, John R" w:date="2023-12-11T16:57:00Z">
        <w:r w:rsidR="00E2677B">
          <w:t xml:space="preserve"> </w:t>
        </w:r>
      </w:ins>
    </w:p>
    <w:p w14:paraId="1C2E4D26" w14:textId="39AF41C9" w:rsidR="00A054FB" w:rsidRDefault="00995C17" w:rsidP="00B82CE3">
      <w:pPr>
        <w:spacing w:after="200"/>
      </w:pPr>
      <w:ins w:id="54" w:author="Zwick, John R" w:date="2023-12-11T17:10:00Z">
        <w:r>
          <w:t xml:space="preserve">Certain areas of this roadmap </w:t>
        </w:r>
      </w:ins>
      <w:ins w:id="55" w:author="Zwick, John R" w:date="2023-12-11T17:11:00Z">
        <w:r>
          <w:t xml:space="preserve">identify objectives that are not </w:t>
        </w:r>
      </w:ins>
      <w:ins w:id="56" w:author="Zwick, John R" w:date="2023-12-11T17:12:00Z">
        <w:r>
          <w:t xml:space="preserve">currently </w:t>
        </w:r>
      </w:ins>
      <w:ins w:id="57" w:author="Zwick, John R" w:date="2023-12-11T17:11:00Z">
        <w:r>
          <w:t xml:space="preserve">part of the core funding for </w:t>
        </w:r>
      </w:ins>
      <w:ins w:id="58" w:author="Zwick, John R" w:date="2023-12-11T17:12:00Z">
        <w:r>
          <w:t xml:space="preserve">Cal TF </w:t>
        </w:r>
      </w:ins>
      <w:ins w:id="59" w:author="Zwick, John R" w:date="2023-12-11T17:13:00Z">
        <w:r>
          <w:t>(</w:t>
        </w:r>
      </w:ins>
      <w:ins w:id="60" w:author="Zwick, John R" w:date="2023-12-11T17:16:00Z">
        <w:r>
          <w:t xml:space="preserve">i.e., </w:t>
        </w:r>
      </w:ins>
      <w:ins w:id="61" w:author="Zwick, John R" w:date="2023-12-11T17:14:00Z">
        <w:r>
          <w:t xml:space="preserve">work outside of the scope of the energy efficiency portfolio </w:t>
        </w:r>
      </w:ins>
      <w:ins w:id="62" w:author="Zwick, John R" w:date="2023-12-11T17:15:00Z">
        <w:r>
          <w:t>or larger initiatives not covered by the core budget.)</w:t>
        </w:r>
      </w:ins>
      <w:ins w:id="63" w:author="Zwick, John R" w:date="2023-12-11T17:16:00Z">
        <w:r w:rsidR="00714E88">
          <w:t xml:space="preserve"> </w:t>
        </w:r>
      </w:ins>
      <w:ins w:id="64" w:author="Zwick, John R" w:date="2023-12-11T17:15:00Z">
        <w:r>
          <w:t xml:space="preserve"> </w:t>
        </w:r>
      </w:ins>
      <w:ins w:id="65" w:author="Zwick, John R" w:date="2023-12-11T17:12:00Z">
        <w:r>
          <w:t xml:space="preserve">Work on these </w:t>
        </w:r>
      </w:ins>
      <w:ins w:id="66" w:author="Zwick, John R" w:date="2023-12-11T17:16:00Z">
        <w:r w:rsidR="00714E88">
          <w:t xml:space="preserve">additional </w:t>
        </w:r>
      </w:ins>
      <w:ins w:id="67" w:author="Zwick, John R" w:date="2023-12-11T17:12:00Z">
        <w:r>
          <w:t>objectives is, there</w:t>
        </w:r>
      </w:ins>
      <w:ins w:id="68" w:author="Zwick, John R" w:date="2023-12-11T17:13:00Z">
        <w:r>
          <w:t>fore, contingent on securing appropriate funding for these activities</w:t>
        </w:r>
      </w:ins>
      <w:ins w:id="69" w:author="Zwick, John R" w:date="2023-12-11T17:17:00Z">
        <w:r w:rsidR="00714E88">
          <w:t>.</w:t>
        </w:r>
      </w:ins>
    </w:p>
    <w:p w14:paraId="0CD13106" w14:textId="30D014C3" w:rsidR="06C7F03D" w:rsidRDefault="06C7F03D" w:rsidP="0029510C"/>
    <w:p w14:paraId="180EB0EA" w14:textId="7F0223A7" w:rsidR="00A07012" w:rsidRPr="00B82CE3" w:rsidRDefault="00A07012" w:rsidP="00B82CE3">
      <w:pPr>
        <w:rPr>
          <w:b/>
          <w:bCs/>
          <w:sz w:val="32"/>
          <w:szCs w:val="32"/>
        </w:rPr>
        <w:sectPr w:rsidR="00A07012" w:rsidRPr="00B82CE3" w:rsidSect="00CB6C23">
          <w:footerReference w:type="default" r:id="rId15"/>
          <w:footerReference w:type="first" r:id="rId16"/>
          <w:pgSz w:w="12240" w:h="15840"/>
          <w:pgMar w:top="1440" w:right="1800" w:bottom="1440" w:left="1800" w:header="720" w:footer="720" w:gutter="0"/>
          <w:pgNumType w:start="1"/>
          <w:cols w:space="720"/>
          <w:docGrid w:linePitch="326"/>
        </w:sectPr>
      </w:pPr>
      <w:bookmarkStart w:id="70" w:name="_Toc136786029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7704"/>
      </w:tblGrid>
      <w:tr w:rsidR="00BD51B1" w14:paraId="74636E8D" w14:textId="77777777" w:rsidTr="00CB188E">
        <w:tc>
          <w:tcPr>
            <w:tcW w:w="936" w:type="dxa"/>
          </w:tcPr>
          <w:bookmarkEnd w:id="70"/>
          <w:p w14:paraId="4CCEA4DA" w14:textId="7B46C6D5" w:rsidR="00BD51B1" w:rsidRDefault="00536366" w:rsidP="00AC1EAF">
            <w:r>
              <w:rPr>
                <w:noProof/>
              </w:rPr>
              <w:lastRenderedPageBreak/>
              <w:drawing>
                <wp:inline distT="0" distB="0" distL="0" distR="0" wp14:anchorId="6546E0C6" wp14:editId="15822884">
                  <wp:extent cx="453763" cy="457200"/>
                  <wp:effectExtent l="0" t="0" r="3810" b="0"/>
                  <wp:docPr id="1836443851" name="Picture 1836443851" descr="A diagram of a maz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443851" name="Picture 1" descr="A diagram of a maze&#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3763" cy="457200"/>
                          </a:xfrm>
                          <a:prstGeom prst="rect">
                            <a:avLst/>
                          </a:prstGeom>
                        </pic:spPr>
                      </pic:pic>
                    </a:graphicData>
                  </a:graphic>
                </wp:inline>
              </w:drawing>
            </w:r>
          </w:p>
        </w:tc>
        <w:tc>
          <w:tcPr>
            <w:tcW w:w="7704" w:type="dxa"/>
            <w:vAlign w:val="center"/>
          </w:tcPr>
          <w:p w14:paraId="2E971092" w14:textId="636505EF" w:rsidR="00BD51B1" w:rsidRDefault="007906F0" w:rsidP="00621034">
            <w:pPr>
              <w:pStyle w:val="Heading2"/>
              <w:spacing w:before="120" w:after="120"/>
            </w:pPr>
            <w:bookmarkStart w:id="71" w:name="_Toc152615794"/>
            <w:bookmarkStart w:id="72" w:name="_Toc1776242750"/>
            <w:r>
              <w:t xml:space="preserve">Goal 1: </w:t>
            </w:r>
            <w:r w:rsidR="00BD51B1" w:rsidRPr="00BD51B1">
              <w:t>eTRM Management and Development</w:t>
            </w:r>
            <w:bookmarkEnd w:id="71"/>
            <w:r w:rsidR="004A31A1">
              <w:t xml:space="preserve"> </w:t>
            </w:r>
            <w:bookmarkEnd w:id="72"/>
          </w:p>
        </w:tc>
      </w:tr>
    </w:tbl>
    <w:p w14:paraId="25951C4C" w14:textId="77777777" w:rsidR="00BD51B1" w:rsidRPr="000B74A1" w:rsidRDefault="00BD51B1" w:rsidP="00BD51B1"/>
    <w:p w14:paraId="646B59DD" w14:textId="1C005971" w:rsidR="00BD51B1" w:rsidRPr="003A4184" w:rsidRDefault="00BD51B1" w:rsidP="6153600D">
      <w:pPr>
        <w:pStyle w:val="Heading4"/>
        <w:rPr>
          <w:highlight w:val="yellow"/>
        </w:rPr>
      </w:pPr>
      <w:r>
        <w:t>Description / Problem Statement</w:t>
      </w:r>
    </w:p>
    <w:p w14:paraId="77D4CA3F" w14:textId="25690763" w:rsidR="00F6464E" w:rsidRDefault="00F6464E" w:rsidP="003666C2">
      <w:pPr>
        <w:spacing w:after="200"/>
      </w:pPr>
      <w:r w:rsidRPr="000F3FF1">
        <w:t xml:space="preserve">The California electronic Technical Reference Manual (eTRM) is an online application that serves as the repository for all statewide </w:t>
      </w:r>
      <w:r w:rsidR="00255988">
        <w:t xml:space="preserve">deemed </w:t>
      </w:r>
      <w:r>
        <w:t>energy efficiency</w:t>
      </w:r>
      <w:r w:rsidRPr="000F3FF1">
        <w:t xml:space="preserve"> measures for California. The state-of-the art, best-in-class platform ensures the accuracy, transparency, and accessibility of all deemed measure values, and will streamline the program design and reporting workflow.</w:t>
      </w:r>
    </w:p>
    <w:p w14:paraId="2ADBDA6B" w14:textId="24971C4C" w:rsidR="00F6464E" w:rsidRDefault="00F6464E" w:rsidP="003666C2">
      <w:pPr>
        <w:spacing w:after="200"/>
      </w:pPr>
      <w:r>
        <w:t>All CPUC-approved statewide measures</w:t>
      </w:r>
      <w:r w:rsidR="00F97156">
        <w:t xml:space="preserve"> are</w:t>
      </w:r>
      <w:r>
        <w:t xml:space="preserve"> published in the eTRM. CPUC Resolution E-5082 (2020) established the regulatory path for the eTRM to become the “conditional data source of record” in January 2021. CPUC Resolution E-5152 (voted out on August 5, 2021), designated the eTRM as the “data source of record” for “EE measure information approved for EE planning and reporting for PY2021 and beyond.”</w:t>
      </w:r>
    </w:p>
    <w:p w14:paraId="59720AEB" w14:textId="77777777" w:rsidR="00F6464E" w:rsidRDefault="00F6464E" w:rsidP="00F6464E">
      <w:r>
        <w:t>The eTRM supports the policy goals of the new California implementation framework for which third-party implementation contractors will design and implement 60% of the portfolio by 2022 (D. 18-01-004). As eTRM usage continues to grow, additional ways to leverage its value become apparent to drive not just regulatory compliance, but also</w:t>
      </w:r>
    </w:p>
    <w:p w14:paraId="0719C892" w14:textId="77777777" w:rsidR="00F6464E" w:rsidRDefault="00F6464E" w:rsidP="00F6464E">
      <w:pPr>
        <w:pStyle w:val="ListParagraph"/>
        <w:numPr>
          <w:ilvl w:val="0"/>
          <w:numId w:val="20"/>
        </w:numPr>
      </w:pPr>
      <w:r>
        <w:t>Statewide Consistency</w:t>
      </w:r>
    </w:p>
    <w:p w14:paraId="03302B6F" w14:textId="77777777" w:rsidR="00F6464E" w:rsidRDefault="00F6464E" w:rsidP="00F6464E">
      <w:pPr>
        <w:pStyle w:val="ListParagraph"/>
        <w:numPr>
          <w:ilvl w:val="0"/>
          <w:numId w:val="20"/>
        </w:numPr>
      </w:pPr>
      <w:r>
        <w:t>Quality</w:t>
      </w:r>
    </w:p>
    <w:p w14:paraId="69FF031C" w14:textId="77777777" w:rsidR="00F6464E" w:rsidRDefault="00F6464E" w:rsidP="00F6464E">
      <w:pPr>
        <w:pStyle w:val="ListParagraph"/>
        <w:numPr>
          <w:ilvl w:val="0"/>
          <w:numId w:val="20"/>
        </w:numPr>
      </w:pPr>
      <w:r>
        <w:t>Collaboration</w:t>
      </w:r>
    </w:p>
    <w:p w14:paraId="77273571" w14:textId="77777777" w:rsidR="00F6464E" w:rsidRDefault="00F6464E" w:rsidP="00F6464E">
      <w:pPr>
        <w:pStyle w:val="ListParagraph"/>
        <w:numPr>
          <w:ilvl w:val="0"/>
          <w:numId w:val="20"/>
        </w:numPr>
      </w:pPr>
      <w:r>
        <w:t>Stakeholder Engagement</w:t>
      </w:r>
    </w:p>
    <w:p w14:paraId="363A32F4" w14:textId="77777777" w:rsidR="00F6464E" w:rsidRDefault="00F6464E" w:rsidP="00F6464E">
      <w:pPr>
        <w:pStyle w:val="ListParagraph"/>
        <w:numPr>
          <w:ilvl w:val="0"/>
          <w:numId w:val="20"/>
        </w:numPr>
      </w:pPr>
      <w:r>
        <w:t>Cost Savings and Time Efficiency</w:t>
      </w:r>
    </w:p>
    <w:p w14:paraId="607BF102" w14:textId="77777777" w:rsidR="009D7BCA" w:rsidRDefault="009D7BCA" w:rsidP="009D7BCA"/>
    <w:p w14:paraId="4597E4C3" w14:textId="6D989CAF" w:rsidR="009D7BCA" w:rsidRDefault="009D7BCA" w:rsidP="009D7BCA">
      <w:r>
        <w:t xml:space="preserve">Furthermore, the eTRM user base continually grows, surpassing the </w:t>
      </w:r>
      <w:del w:id="73" w:author="Zwick, John R" w:date="2023-12-11T17:07:00Z">
        <w:r w:rsidDel="00995C17">
          <w:delText>3,000 user</w:delText>
        </w:r>
      </w:del>
      <w:ins w:id="74" w:author="Zwick, John R" w:date="2023-12-11T17:07:00Z">
        <w:r w:rsidR="00995C17">
          <w:t>3,000-user</w:t>
        </w:r>
      </w:ins>
      <w:r>
        <w:t xml:space="preserve"> level in mid</w:t>
      </w:r>
      <w:r w:rsidR="00736E0F">
        <w:t>-</w:t>
      </w:r>
      <w:r>
        <w:t>2023. As users grow and diversify and as more data is made more available and connected,</w:t>
      </w:r>
      <w:r w:rsidR="004348F7">
        <w:t xml:space="preserve"> other uses may be developed for the eTRM</w:t>
      </w:r>
      <w:r>
        <w:t xml:space="preserve">.  Not only are their opportunities presenting themselves to save time/dollars on data management, but </w:t>
      </w:r>
      <w:ins w:id="75" w:author="Zwick, John R" w:date="2023-12-11T17:18:00Z">
        <w:r w:rsidR="00714E88">
          <w:t xml:space="preserve">also </w:t>
        </w:r>
      </w:ins>
      <w:r>
        <w:t>opportunities associated with more/better measures, quality installation, streamlined processes, workload management, and visualization continue to present themselves.</w:t>
      </w:r>
    </w:p>
    <w:p w14:paraId="219143A9" w14:textId="77777777" w:rsidR="00736E0F" w:rsidRDefault="00736E0F" w:rsidP="009D7BCA"/>
    <w:p w14:paraId="66551F6E" w14:textId="08ABEC8E" w:rsidR="00736E0F" w:rsidRDefault="00736E0F" w:rsidP="00736E0F">
      <w:r>
        <w:t xml:space="preserve">During the 2024 eTRM Roadmap development process, Cal TF plans to solicit stakeholder feedback on whether the eTRM should cover </w:t>
      </w:r>
      <w:del w:id="76" w:author="Zwick, John R" w:date="2023-12-11T17:19:00Z">
        <w:r w:rsidDel="00714E88">
          <w:delText xml:space="preserve">all </w:delText>
        </w:r>
      </w:del>
      <w:ins w:id="77" w:author="Zwick, John R" w:date="2023-12-11T17:19:00Z">
        <w:r w:rsidR="00714E88">
          <w:t xml:space="preserve">other </w:t>
        </w:r>
      </w:ins>
      <w:r>
        <w:t>energy-related resources that could be used at a customer site, including dispatchable resources, batteries, low-income mea</w:t>
      </w:r>
      <w:r w:rsidR="00A6742C">
        <w:t>s</w:t>
      </w:r>
      <w:r>
        <w:t xml:space="preserve">ures, solar and EV.  Extending the eTRM to </w:t>
      </w:r>
      <w:del w:id="78" w:author="Zwick, John R" w:date="2023-12-11T17:19:00Z">
        <w:r w:rsidDel="00714E88">
          <w:delText xml:space="preserve">all </w:delText>
        </w:r>
      </w:del>
      <w:ins w:id="79" w:author="Zwick, John R" w:date="2023-12-11T17:19:00Z">
        <w:r w:rsidR="00714E88">
          <w:t xml:space="preserve">other </w:t>
        </w:r>
      </w:ins>
      <w:r>
        <w:t>energy-related resources could enable cross-resource comparisons to facilitate optimal choices for reducing the carbon footprint and optimizing grid use at the customer and/or community level.</w:t>
      </w:r>
    </w:p>
    <w:p w14:paraId="4D9B35E9" w14:textId="77777777" w:rsidR="00BD51B1" w:rsidRDefault="00BD51B1" w:rsidP="00BD51B1"/>
    <w:p w14:paraId="57488915" w14:textId="77777777" w:rsidR="00D37FB3" w:rsidRDefault="00D37FB3" w:rsidP="003A4184">
      <w:pPr>
        <w:pStyle w:val="Heading4"/>
      </w:pPr>
    </w:p>
    <w:p w14:paraId="566FF8AB" w14:textId="561AA569" w:rsidR="00BD51B1" w:rsidRDefault="00BD51B1" w:rsidP="003A4184">
      <w:pPr>
        <w:pStyle w:val="Heading4"/>
      </w:pPr>
      <w:r>
        <w:t>Goals, Metrics, Objectives</w:t>
      </w:r>
      <w:r w:rsidR="009C54CC">
        <w:t>/Stakeholder Benefits</w:t>
      </w:r>
    </w:p>
    <w:p w14:paraId="7DDD5752" w14:textId="77777777" w:rsidR="006F2348" w:rsidRDefault="006F2348" w:rsidP="00BD51B1"/>
    <w:tbl>
      <w:tblPr>
        <w:tblStyle w:val="GridTable1Light-Accent1"/>
        <w:tblW w:w="8730" w:type="dxa"/>
        <w:tblLook w:val="04A0" w:firstRow="1" w:lastRow="0" w:firstColumn="1" w:lastColumn="0" w:noHBand="0" w:noVBand="1"/>
      </w:tblPr>
      <w:tblGrid>
        <w:gridCol w:w="2345"/>
        <w:gridCol w:w="2337"/>
        <w:gridCol w:w="4048"/>
      </w:tblGrid>
      <w:tr w:rsidR="000B1960" w:rsidRPr="003875DA" w14:paraId="24DBEC8B" w14:textId="77777777" w:rsidTr="004414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5" w:type="dxa"/>
            <w:tcBorders>
              <w:top w:val="nil"/>
              <w:left w:val="nil"/>
              <w:bottom w:val="single" w:sz="12" w:space="0" w:color="FFCF01"/>
              <w:right w:val="nil"/>
            </w:tcBorders>
            <w:shd w:val="clear" w:color="auto" w:fill="auto"/>
          </w:tcPr>
          <w:p w14:paraId="574C78D9" w14:textId="77777777" w:rsidR="000B1960" w:rsidRPr="003875DA" w:rsidRDefault="000B1960" w:rsidP="004414A8">
            <w:pPr>
              <w:spacing w:before="20" w:after="20"/>
              <w:rPr>
                <w:sz w:val="18"/>
              </w:rPr>
            </w:pPr>
            <w:r>
              <w:rPr>
                <w:sz w:val="18"/>
              </w:rPr>
              <w:t>Goal</w:t>
            </w:r>
            <w:r w:rsidRPr="003875DA">
              <w:rPr>
                <w:sz w:val="18"/>
              </w:rPr>
              <w:t xml:space="preserve"> </w:t>
            </w:r>
          </w:p>
        </w:tc>
        <w:tc>
          <w:tcPr>
            <w:tcW w:w="2337" w:type="dxa"/>
            <w:tcBorders>
              <w:top w:val="nil"/>
              <w:left w:val="nil"/>
              <w:bottom w:val="single" w:sz="12" w:space="0" w:color="FFCF01"/>
              <w:right w:val="nil"/>
            </w:tcBorders>
            <w:shd w:val="clear" w:color="auto" w:fill="auto"/>
          </w:tcPr>
          <w:p w14:paraId="2BC50C2D" w14:textId="77777777" w:rsidR="000B1960" w:rsidRPr="003875DA" w:rsidRDefault="000B1960" w:rsidP="004414A8">
            <w:pPr>
              <w:spacing w:before="20" w:after="20"/>
              <w:jc w:val="center"/>
              <w:cnfStyle w:val="100000000000" w:firstRow="1" w:lastRow="0" w:firstColumn="0" w:lastColumn="0" w:oddVBand="0" w:evenVBand="0" w:oddHBand="0" w:evenHBand="0" w:firstRowFirstColumn="0" w:firstRowLastColumn="0" w:lastRowFirstColumn="0" w:lastRowLastColumn="0"/>
              <w:rPr>
                <w:sz w:val="18"/>
              </w:rPr>
            </w:pPr>
            <w:r>
              <w:rPr>
                <w:sz w:val="18"/>
              </w:rPr>
              <w:t>Metric</w:t>
            </w:r>
          </w:p>
        </w:tc>
        <w:tc>
          <w:tcPr>
            <w:tcW w:w="4048" w:type="dxa"/>
            <w:tcBorders>
              <w:top w:val="nil"/>
              <w:left w:val="nil"/>
              <w:bottom w:val="single" w:sz="12" w:space="0" w:color="FFCF01"/>
              <w:right w:val="nil"/>
            </w:tcBorders>
            <w:shd w:val="clear" w:color="auto" w:fill="auto"/>
          </w:tcPr>
          <w:p w14:paraId="4170F10A" w14:textId="77777777" w:rsidR="000B1960" w:rsidRPr="003875DA" w:rsidRDefault="000B1960" w:rsidP="004414A8">
            <w:pPr>
              <w:spacing w:before="20" w:after="20"/>
              <w:jc w:val="center"/>
              <w:cnfStyle w:val="100000000000" w:firstRow="1" w:lastRow="0" w:firstColumn="0" w:lastColumn="0" w:oddVBand="0" w:evenVBand="0" w:oddHBand="0" w:evenHBand="0" w:firstRowFirstColumn="0" w:firstRowLastColumn="0" w:lastRowFirstColumn="0" w:lastRowLastColumn="0"/>
              <w:rPr>
                <w:sz w:val="18"/>
              </w:rPr>
            </w:pPr>
            <w:r>
              <w:rPr>
                <w:sz w:val="18"/>
              </w:rPr>
              <w:t>Objective/Stakeholder Benefits</w:t>
            </w:r>
          </w:p>
        </w:tc>
      </w:tr>
      <w:tr w:rsidR="00F01A60" w:rsidRPr="0018375E" w14:paraId="7C749FC4" w14:textId="77777777" w:rsidTr="00320C28">
        <w:tc>
          <w:tcPr>
            <w:cnfStyle w:val="001000000000" w:firstRow="0" w:lastRow="0" w:firstColumn="1" w:lastColumn="0" w:oddVBand="0" w:evenVBand="0" w:oddHBand="0" w:evenHBand="0" w:firstRowFirstColumn="0" w:firstRowLastColumn="0" w:lastRowFirstColumn="0" w:lastRowLastColumn="0"/>
            <w:tcW w:w="2345" w:type="dxa"/>
            <w:tcBorders>
              <w:top w:val="single" w:sz="12" w:space="0" w:color="FFCF01"/>
              <w:left w:val="nil"/>
              <w:bottom w:val="single" w:sz="4" w:space="0" w:color="A6A6A6" w:themeColor="background1" w:themeShade="A6"/>
              <w:right w:val="nil"/>
            </w:tcBorders>
          </w:tcPr>
          <w:p w14:paraId="100A3965" w14:textId="743511CD" w:rsidR="00F01A60" w:rsidRPr="00DD56D9" w:rsidRDefault="00F01A60" w:rsidP="00F01A60">
            <w:pPr>
              <w:spacing w:before="20" w:after="20"/>
              <w:ind w:right="-30"/>
              <w:rPr>
                <w:b w:val="0"/>
                <w:bCs w:val="0"/>
                <w:sz w:val="18"/>
              </w:rPr>
            </w:pPr>
            <w:r w:rsidRPr="00DD56D9">
              <w:rPr>
                <w:b w:val="0"/>
                <w:bCs w:val="0"/>
                <w:sz w:val="18"/>
              </w:rPr>
              <w:t>Develop eTRM Roadmap (Q1, Q2</w:t>
            </w:r>
            <w:r>
              <w:rPr>
                <w:b w:val="0"/>
                <w:bCs w:val="0"/>
                <w:sz w:val="18"/>
              </w:rPr>
              <w:t xml:space="preserve"> - </w:t>
            </w:r>
            <w:r w:rsidRPr="00DD56D9">
              <w:rPr>
                <w:b w:val="0"/>
                <w:bCs w:val="0"/>
                <w:sz w:val="18"/>
              </w:rPr>
              <w:t>2024)</w:t>
            </w:r>
          </w:p>
        </w:tc>
        <w:tc>
          <w:tcPr>
            <w:tcW w:w="2337" w:type="dxa"/>
            <w:tcBorders>
              <w:top w:val="single" w:sz="12" w:space="0" w:color="FFCF01"/>
              <w:left w:val="nil"/>
              <w:bottom w:val="single" w:sz="4" w:space="0" w:color="A6A6A6" w:themeColor="background1" w:themeShade="A6"/>
              <w:right w:val="nil"/>
            </w:tcBorders>
          </w:tcPr>
          <w:p w14:paraId="7348A05E" w14:textId="32F8CEE6" w:rsidR="00F01A60" w:rsidRPr="00AA5C62"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00AA5C62">
              <w:rPr>
                <w:sz w:val="18"/>
              </w:rPr>
              <w:t>Roadmap complete</w:t>
            </w:r>
          </w:p>
        </w:tc>
        <w:tc>
          <w:tcPr>
            <w:tcW w:w="4048" w:type="dxa"/>
            <w:tcBorders>
              <w:top w:val="single" w:sz="12" w:space="0" w:color="FFCF01"/>
              <w:left w:val="nil"/>
              <w:bottom w:val="single" w:sz="4" w:space="0" w:color="A6A6A6" w:themeColor="background1" w:themeShade="A6"/>
              <w:right w:val="nil"/>
            </w:tcBorders>
          </w:tcPr>
          <w:p w14:paraId="443D3DB2" w14:textId="0E2616EA" w:rsidR="00F01A60" w:rsidRPr="00AA5C62"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00AA5C62">
              <w:rPr>
                <w:sz w:val="18"/>
              </w:rPr>
              <w:t>Clear path forward for eTRM that is based on input from the broad range of users rather than just the core stakeholder.</w:t>
            </w:r>
          </w:p>
        </w:tc>
      </w:tr>
      <w:tr w:rsidR="00F01A60" w:rsidRPr="00FE02AC" w14:paraId="5863E76A" w14:textId="77777777" w:rsidTr="00320C28">
        <w:tc>
          <w:tcPr>
            <w:cnfStyle w:val="001000000000" w:firstRow="0" w:lastRow="0" w:firstColumn="1" w:lastColumn="0" w:oddVBand="0" w:evenVBand="0" w:oddHBand="0" w:evenHBand="0" w:firstRowFirstColumn="0" w:firstRowLastColumn="0" w:lastRowFirstColumn="0" w:lastRowLastColumn="0"/>
            <w:tcW w:w="2345" w:type="dxa"/>
            <w:tcBorders>
              <w:top w:val="single" w:sz="4" w:space="0" w:color="A6A6A6" w:themeColor="background1" w:themeShade="A6"/>
              <w:left w:val="nil"/>
              <w:bottom w:val="single" w:sz="4" w:space="0" w:color="A6A6A6" w:themeColor="background1" w:themeShade="A6"/>
              <w:right w:val="nil"/>
            </w:tcBorders>
          </w:tcPr>
          <w:p w14:paraId="6B7FC2F6" w14:textId="253373C1" w:rsidR="00F01A60" w:rsidRDefault="00F01A60" w:rsidP="00F01A60">
            <w:pPr>
              <w:spacing w:before="20" w:after="20"/>
              <w:ind w:right="-30"/>
              <w:rPr>
                <w:sz w:val="18"/>
              </w:rPr>
            </w:pPr>
            <w:r w:rsidRPr="00DD56D9">
              <w:rPr>
                <w:b w:val="0"/>
                <w:bCs w:val="0"/>
                <w:sz w:val="18"/>
              </w:rPr>
              <w:t>Develop annual eTRM Work Plan (</w:t>
            </w:r>
            <w:r>
              <w:rPr>
                <w:b w:val="0"/>
                <w:bCs w:val="0"/>
                <w:sz w:val="18"/>
              </w:rPr>
              <w:t>Q1, Q2 – 2024, annual update thereafter</w:t>
            </w:r>
            <w:r w:rsidRPr="00DD56D9">
              <w:rPr>
                <w:b w:val="0"/>
                <w:bCs w:val="0"/>
                <w:sz w:val="18"/>
              </w:rPr>
              <w:t>)</w:t>
            </w:r>
          </w:p>
        </w:tc>
        <w:tc>
          <w:tcPr>
            <w:tcW w:w="2337" w:type="dxa"/>
            <w:tcBorders>
              <w:top w:val="single" w:sz="4" w:space="0" w:color="A6A6A6" w:themeColor="background1" w:themeShade="A6"/>
              <w:left w:val="nil"/>
              <w:bottom w:val="single" w:sz="4" w:space="0" w:color="A6A6A6" w:themeColor="background1" w:themeShade="A6"/>
              <w:right w:val="nil"/>
            </w:tcBorders>
          </w:tcPr>
          <w:p w14:paraId="1F674BCF" w14:textId="41EC7A72" w:rsidR="00F01A60"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00AA5C62">
              <w:rPr>
                <w:sz w:val="18"/>
              </w:rPr>
              <w:t>Workplan complete by Q4 of prior calendar year</w:t>
            </w:r>
          </w:p>
        </w:tc>
        <w:tc>
          <w:tcPr>
            <w:tcW w:w="4048" w:type="dxa"/>
            <w:tcBorders>
              <w:top w:val="single" w:sz="4" w:space="0" w:color="A6A6A6" w:themeColor="background1" w:themeShade="A6"/>
              <w:left w:val="nil"/>
              <w:bottom w:val="single" w:sz="4" w:space="0" w:color="A6A6A6" w:themeColor="background1" w:themeShade="A6"/>
              <w:right w:val="nil"/>
            </w:tcBorders>
          </w:tcPr>
          <w:p w14:paraId="58D4022A" w14:textId="28223E42" w:rsidR="00F01A60"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00AA5C62">
              <w:rPr>
                <w:sz w:val="18"/>
              </w:rPr>
              <w:t xml:space="preserve">Transparency and “buy-in” from broad range of stakeholders. </w:t>
            </w:r>
          </w:p>
        </w:tc>
      </w:tr>
      <w:tr w:rsidR="00941AA2" w:rsidRPr="00FE02AC" w14:paraId="3709E2A3" w14:textId="77777777" w:rsidTr="00320C28">
        <w:tc>
          <w:tcPr>
            <w:cnfStyle w:val="001000000000" w:firstRow="0" w:lastRow="0" w:firstColumn="1" w:lastColumn="0" w:oddVBand="0" w:evenVBand="0" w:oddHBand="0" w:evenHBand="0" w:firstRowFirstColumn="0" w:firstRowLastColumn="0" w:lastRowFirstColumn="0" w:lastRowLastColumn="0"/>
            <w:tcW w:w="2345" w:type="dxa"/>
            <w:tcBorders>
              <w:top w:val="single" w:sz="4" w:space="0" w:color="A6A6A6" w:themeColor="background1" w:themeShade="A6"/>
              <w:left w:val="nil"/>
              <w:bottom w:val="single" w:sz="4" w:space="0" w:color="A6A6A6" w:themeColor="background1" w:themeShade="A6"/>
              <w:right w:val="nil"/>
            </w:tcBorders>
          </w:tcPr>
          <w:p w14:paraId="49D46844" w14:textId="157B93D2" w:rsidR="00941AA2" w:rsidRPr="00712ECD" w:rsidRDefault="005F5FDA" w:rsidP="00941AA2">
            <w:pPr>
              <w:spacing w:before="20" w:after="20"/>
              <w:ind w:right="-30"/>
              <w:rPr>
                <w:b w:val="0"/>
                <w:bCs w:val="0"/>
                <w:sz w:val="18"/>
              </w:rPr>
            </w:pPr>
            <w:r>
              <w:rPr>
                <w:b w:val="0"/>
                <w:bCs w:val="0"/>
                <w:sz w:val="18"/>
              </w:rPr>
              <w:t xml:space="preserve">Create and Update </w:t>
            </w:r>
            <w:r w:rsidR="00A0074F">
              <w:rPr>
                <w:b w:val="0"/>
                <w:bCs w:val="0"/>
                <w:sz w:val="18"/>
              </w:rPr>
              <w:t xml:space="preserve">eTRM Measure Curriculum; </w:t>
            </w:r>
            <w:r w:rsidR="00941AA2" w:rsidRPr="00941AA2">
              <w:rPr>
                <w:b w:val="0"/>
                <w:bCs w:val="0"/>
                <w:sz w:val="18"/>
              </w:rPr>
              <w:t>Conduct</w:t>
            </w:r>
            <w:r>
              <w:rPr>
                <w:b w:val="0"/>
                <w:bCs w:val="0"/>
                <w:sz w:val="18"/>
              </w:rPr>
              <w:t xml:space="preserve"> ongoing</w:t>
            </w:r>
            <w:r w:rsidR="00941AA2" w:rsidRPr="00941AA2">
              <w:rPr>
                <w:b w:val="0"/>
                <w:bCs w:val="0"/>
                <w:sz w:val="18"/>
              </w:rPr>
              <w:t xml:space="preserve"> eTRM training</w:t>
            </w:r>
            <w:r>
              <w:rPr>
                <w:b w:val="0"/>
                <w:bCs w:val="0"/>
                <w:sz w:val="18"/>
              </w:rPr>
              <w:t>; Manage Measure Developer accountability for adhering to guidelines and standards.</w:t>
            </w:r>
            <w:r w:rsidR="007906F0">
              <w:rPr>
                <w:b w:val="0"/>
                <w:bCs w:val="0"/>
                <w:sz w:val="18"/>
              </w:rPr>
              <w:t xml:space="preserve"> (Ongoing)</w:t>
            </w:r>
          </w:p>
        </w:tc>
        <w:tc>
          <w:tcPr>
            <w:tcW w:w="2337" w:type="dxa"/>
            <w:tcBorders>
              <w:top w:val="single" w:sz="4" w:space="0" w:color="A6A6A6" w:themeColor="background1" w:themeShade="A6"/>
              <w:left w:val="nil"/>
              <w:bottom w:val="single" w:sz="4" w:space="0" w:color="A6A6A6" w:themeColor="background1" w:themeShade="A6"/>
              <w:right w:val="nil"/>
            </w:tcBorders>
          </w:tcPr>
          <w:p w14:paraId="74B0D6F6" w14:textId="0CB6C2D8" w:rsidR="00EB5A0B" w:rsidRPr="00FE02AC" w:rsidRDefault="00D74678" w:rsidP="00941AA2">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 xml:space="preserve">eTRM </w:t>
            </w:r>
            <w:r w:rsidR="00172C1D">
              <w:rPr>
                <w:sz w:val="18"/>
              </w:rPr>
              <w:t>Measure Development c</w:t>
            </w:r>
            <w:r w:rsidR="006E0415">
              <w:rPr>
                <w:sz w:val="18"/>
              </w:rPr>
              <w:t>u</w:t>
            </w:r>
            <w:r w:rsidR="00172C1D">
              <w:rPr>
                <w:sz w:val="18"/>
              </w:rPr>
              <w:t>rriculum, including Guidelines, Checklists, videos and periodic in-person trainings.</w:t>
            </w:r>
          </w:p>
        </w:tc>
        <w:tc>
          <w:tcPr>
            <w:tcW w:w="4048" w:type="dxa"/>
            <w:tcBorders>
              <w:top w:val="single" w:sz="4" w:space="0" w:color="A6A6A6" w:themeColor="background1" w:themeShade="A6"/>
              <w:left w:val="nil"/>
              <w:bottom w:val="single" w:sz="4" w:space="0" w:color="A6A6A6" w:themeColor="background1" w:themeShade="A6"/>
              <w:right w:val="nil"/>
            </w:tcBorders>
          </w:tcPr>
          <w:p w14:paraId="0B880B68" w14:textId="77777777" w:rsidR="00941AA2" w:rsidRDefault="00F53AAD" w:rsidP="00941AA2">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Meet the training needs</w:t>
            </w:r>
            <w:r w:rsidR="006048D0">
              <w:rPr>
                <w:sz w:val="18"/>
              </w:rPr>
              <w:t xml:space="preserve"> of a wide range of </w:t>
            </w:r>
            <w:proofErr w:type="gramStart"/>
            <w:r w:rsidR="006048D0">
              <w:rPr>
                <w:sz w:val="18"/>
              </w:rPr>
              <w:t>users</w:t>
            </w:r>
            <w:proofErr w:type="gramEnd"/>
          </w:p>
          <w:p w14:paraId="51087E05" w14:textId="77777777" w:rsidR="006048D0" w:rsidRDefault="00E968C9" w:rsidP="00941AA2">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 xml:space="preserve">Improve user experience by enabling users to </w:t>
            </w:r>
            <w:r w:rsidR="001C045D">
              <w:rPr>
                <w:sz w:val="18"/>
              </w:rPr>
              <w:t>access</w:t>
            </w:r>
            <w:r>
              <w:rPr>
                <w:sz w:val="18"/>
              </w:rPr>
              <w:t xml:space="preserve"> what they need </w:t>
            </w:r>
            <w:proofErr w:type="gramStart"/>
            <w:r>
              <w:rPr>
                <w:sz w:val="18"/>
              </w:rPr>
              <w:t>efficiently</w:t>
            </w:r>
            <w:proofErr w:type="gramEnd"/>
          </w:p>
          <w:p w14:paraId="3F33888A" w14:textId="6E111AD7" w:rsidR="005F5FDA" w:rsidRPr="00FE02AC" w:rsidRDefault="00626287" w:rsidP="00941AA2">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Develop and monitor eTRM Measure Developer performance according to requirements and guidelines.</w:t>
            </w:r>
          </w:p>
        </w:tc>
      </w:tr>
      <w:tr w:rsidR="00736E0F" w:rsidRPr="00FE02AC" w14:paraId="25A85A67" w14:textId="77777777" w:rsidTr="00320C28">
        <w:tc>
          <w:tcPr>
            <w:cnfStyle w:val="001000000000" w:firstRow="0" w:lastRow="0" w:firstColumn="1" w:lastColumn="0" w:oddVBand="0" w:evenVBand="0" w:oddHBand="0" w:evenHBand="0" w:firstRowFirstColumn="0" w:firstRowLastColumn="0" w:lastRowFirstColumn="0" w:lastRowLastColumn="0"/>
            <w:tcW w:w="2345" w:type="dxa"/>
            <w:tcBorders>
              <w:top w:val="single" w:sz="4" w:space="0" w:color="A6A6A6" w:themeColor="background1" w:themeShade="A6"/>
              <w:left w:val="nil"/>
              <w:bottom w:val="single" w:sz="4" w:space="0" w:color="A6A6A6" w:themeColor="background1" w:themeShade="A6"/>
              <w:right w:val="nil"/>
            </w:tcBorders>
          </w:tcPr>
          <w:p w14:paraId="4BA93752" w14:textId="320FF1C3" w:rsidR="00736E0F" w:rsidRDefault="00736E0F" w:rsidP="00736E0F">
            <w:pPr>
              <w:spacing w:before="20" w:after="20"/>
              <w:ind w:right="-30"/>
              <w:rPr>
                <w:b w:val="0"/>
                <w:bCs w:val="0"/>
                <w:sz w:val="18"/>
              </w:rPr>
            </w:pPr>
            <w:r w:rsidRPr="00DB5CD4">
              <w:rPr>
                <w:b w:val="0"/>
                <w:bCs w:val="0"/>
                <w:color w:val="0000CC"/>
                <w:sz w:val="18"/>
              </w:rPr>
              <w:t>All behind-the-meter resources (e.g., DR, solar, battery, EV, Low Income)</w:t>
            </w:r>
          </w:p>
        </w:tc>
        <w:tc>
          <w:tcPr>
            <w:tcW w:w="2337" w:type="dxa"/>
            <w:tcBorders>
              <w:top w:val="single" w:sz="4" w:space="0" w:color="A6A6A6" w:themeColor="background1" w:themeShade="A6"/>
              <w:left w:val="nil"/>
              <w:bottom w:val="single" w:sz="4" w:space="0" w:color="A6A6A6" w:themeColor="background1" w:themeShade="A6"/>
              <w:right w:val="nil"/>
            </w:tcBorders>
          </w:tcPr>
          <w:p w14:paraId="35BC10D8" w14:textId="38AF9A7C" w:rsidR="00736E0F" w:rsidRDefault="00595437" w:rsidP="00736E0F">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C</w:t>
            </w:r>
            <w:r w:rsidR="00832BA1">
              <w:rPr>
                <w:sz w:val="18"/>
              </w:rPr>
              <w:t xml:space="preserve">ustomer-side “resource” added to eTRM </w:t>
            </w:r>
          </w:p>
        </w:tc>
        <w:tc>
          <w:tcPr>
            <w:tcW w:w="4048" w:type="dxa"/>
            <w:tcBorders>
              <w:top w:val="single" w:sz="4" w:space="0" w:color="A6A6A6" w:themeColor="background1" w:themeShade="A6"/>
              <w:left w:val="nil"/>
              <w:bottom w:val="single" w:sz="4" w:space="0" w:color="A6A6A6" w:themeColor="background1" w:themeShade="A6"/>
              <w:right w:val="nil"/>
            </w:tcBorders>
          </w:tcPr>
          <w:p w14:paraId="0ADEEFF6" w14:textId="187BBFAE" w:rsidR="00736E0F" w:rsidRDefault="00736E0F" w:rsidP="00736E0F">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One technical repository for all customer-side resources will facilitate common tracking, comparison, cost-effectiveness analysis, claims review and analysis</w:t>
            </w:r>
          </w:p>
        </w:tc>
      </w:tr>
      <w:tr w:rsidR="00736E0F" w:rsidRPr="00FE02AC" w14:paraId="681F6AC8" w14:textId="77777777" w:rsidTr="00320C28">
        <w:tc>
          <w:tcPr>
            <w:cnfStyle w:val="001000000000" w:firstRow="0" w:lastRow="0" w:firstColumn="1" w:lastColumn="0" w:oddVBand="0" w:evenVBand="0" w:oddHBand="0" w:evenHBand="0" w:firstRowFirstColumn="0" w:firstRowLastColumn="0" w:lastRowFirstColumn="0" w:lastRowLastColumn="0"/>
            <w:tcW w:w="2345" w:type="dxa"/>
            <w:tcBorders>
              <w:top w:val="single" w:sz="4" w:space="0" w:color="A6A6A6" w:themeColor="background1" w:themeShade="A6"/>
              <w:left w:val="nil"/>
              <w:bottom w:val="single" w:sz="4" w:space="0" w:color="A6A6A6" w:themeColor="background1" w:themeShade="A6"/>
              <w:right w:val="nil"/>
            </w:tcBorders>
          </w:tcPr>
          <w:p w14:paraId="02CFB98D" w14:textId="334934AE" w:rsidR="00736E0F" w:rsidRDefault="001A6CB0" w:rsidP="00736E0F">
            <w:pPr>
              <w:spacing w:before="20" w:after="20"/>
              <w:ind w:right="-30"/>
              <w:rPr>
                <w:b w:val="0"/>
                <w:bCs w:val="0"/>
                <w:sz w:val="18"/>
              </w:rPr>
            </w:pPr>
            <w:r w:rsidRPr="00DB5CD4">
              <w:rPr>
                <w:b w:val="0"/>
                <w:bCs w:val="0"/>
                <w:color w:val="0000CC"/>
                <w:sz w:val="18"/>
              </w:rPr>
              <w:t xml:space="preserve">Analytic tools and mobile platform to support trade allies and customers </w:t>
            </w:r>
            <w:r>
              <w:rPr>
                <w:b w:val="0"/>
                <w:bCs w:val="0"/>
                <w:color w:val="0000CC"/>
                <w:sz w:val="18"/>
              </w:rPr>
              <w:t>to</w:t>
            </w:r>
            <w:r w:rsidRPr="00DB5CD4">
              <w:rPr>
                <w:b w:val="0"/>
                <w:bCs w:val="0"/>
                <w:color w:val="0000CC"/>
                <w:sz w:val="18"/>
              </w:rPr>
              <w:t xml:space="preserve"> optimize IDSM choices</w:t>
            </w:r>
          </w:p>
        </w:tc>
        <w:tc>
          <w:tcPr>
            <w:tcW w:w="2337" w:type="dxa"/>
            <w:tcBorders>
              <w:top w:val="single" w:sz="4" w:space="0" w:color="A6A6A6" w:themeColor="background1" w:themeShade="A6"/>
              <w:left w:val="nil"/>
              <w:bottom w:val="single" w:sz="4" w:space="0" w:color="A6A6A6" w:themeColor="background1" w:themeShade="A6"/>
              <w:right w:val="nil"/>
            </w:tcBorders>
          </w:tcPr>
          <w:p w14:paraId="5422A4B0" w14:textId="0D40C59F" w:rsidR="00736E0F" w:rsidRDefault="00736E0F" w:rsidP="00736E0F">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 xml:space="preserve">(2024) Solicit input from </w:t>
            </w:r>
            <w:proofErr w:type="gramStart"/>
            <w:r>
              <w:rPr>
                <w:sz w:val="18"/>
              </w:rPr>
              <w:t>customer</w:t>
            </w:r>
            <w:proofErr w:type="gramEnd"/>
            <w:r>
              <w:rPr>
                <w:sz w:val="18"/>
              </w:rPr>
              <w:t>, trade allies, implementers</w:t>
            </w:r>
            <w:r w:rsidR="00C840DC">
              <w:rPr>
                <w:sz w:val="18"/>
              </w:rPr>
              <w:t>.  If interest, price and/or explore off-the-shelf solution.</w:t>
            </w:r>
          </w:p>
          <w:p w14:paraId="760E15D5" w14:textId="3E952863" w:rsidR="00736E0F" w:rsidRDefault="00736E0F" w:rsidP="00736E0F">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(2025) Build</w:t>
            </w:r>
            <w:r w:rsidR="00C840DC">
              <w:rPr>
                <w:sz w:val="18"/>
              </w:rPr>
              <w:t xml:space="preserve"> pilot </w:t>
            </w:r>
            <w:r w:rsidR="00686167">
              <w:rPr>
                <w:sz w:val="18"/>
              </w:rPr>
              <w:t xml:space="preserve">web application that can be accessible through hand-held devices.  </w:t>
            </w:r>
          </w:p>
        </w:tc>
        <w:tc>
          <w:tcPr>
            <w:tcW w:w="4048" w:type="dxa"/>
            <w:tcBorders>
              <w:top w:val="single" w:sz="4" w:space="0" w:color="A6A6A6" w:themeColor="background1" w:themeShade="A6"/>
              <w:left w:val="nil"/>
              <w:bottom w:val="single" w:sz="4" w:space="0" w:color="A6A6A6" w:themeColor="background1" w:themeShade="A6"/>
              <w:right w:val="nil"/>
            </w:tcBorders>
          </w:tcPr>
          <w:p w14:paraId="156894C1" w14:textId="4C297A4E" w:rsidR="00736E0F" w:rsidRDefault="00736E0F" w:rsidP="00736E0F">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Tools to allow more market users to readily access and make use of eTRM data</w:t>
            </w:r>
          </w:p>
        </w:tc>
      </w:tr>
    </w:tbl>
    <w:p w14:paraId="4250ABEE" w14:textId="77777777" w:rsidR="00BD51B1" w:rsidRDefault="00BD51B1" w:rsidP="00BD51B1"/>
    <w:p w14:paraId="694E491C" w14:textId="77777777" w:rsidR="00BD51B1" w:rsidRDefault="00BD51B1" w:rsidP="003A4184">
      <w:pPr>
        <w:pStyle w:val="Heading4"/>
      </w:pPr>
      <w:r>
        <w:t xml:space="preserve">Budget Considerations </w:t>
      </w:r>
    </w:p>
    <w:p w14:paraId="5575D425" w14:textId="77777777" w:rsidR="001F1C9E" w:rsidRDefault="001C045D" w:rsidP="001F1C9E">
      <w:r>
        <w:t xml:space="preserve">eTRM management and </w:t>
      </w:r>
      <w:r w:rsidR="00E26BE5">
        <w:t>development is part of the core budget.</w:t>
      </w:r>
      <w:r w:rsidR="001F1C9E">
        <w:t xml:space="preserve"> </w:t>
      </w:r>
      <w:r w:rsidR="001F1C9E" w:rsidRPr="009B765F">
        <w:rPr>
          <w:color w:val="0000CC"/>
        </w:rPr>
        <w:t>Blue</w:t>
      </w:r>
      <w:r w:rsidR="001F1C9E">
        <w:t xml:space="preserve"> items indicate additional budget required.</w:t>
      </w:r>
    </w:p>
    <w:p w14:paraId="6F5C2CF5" w14:textId="24588169" w:rsidR="00BD51B1" w:rsidRDefault="00BD51B1" w:rsidP="00FF4037"/>
    <w:p w14:paraId="46CB7563" w14:textId="77777777" w:rsidR="00BD51B1" w:rsidRDefault="00BD51B1" w:rsidP="00FF4037">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7704"/>
      </w:tblGrid>
      <w:tr w:rsidR="00BD51B1" w14:paraId="1AD92B1B" w14:textId="77777777" w:rsidTr="00621034">
        <w:tc>
          <w:tcPr>
            <w:tcW w:w="916" w:type="dxa"/>
          </w:tcPr>
          <w:p w14:paraId="3E35AD36" w14:textId="54E264D2" w:rsidR="00BD51B1" w:rsidRDefault="00A303A5" w:rsidP="00AC1EAF">
            <w:r>
              <w:rPr>
                <w:noProof/>
              </w:rPr>
              <w:lastRenderedPageBreak/>
              <w:drawing>
                <wp:inline distT="0" distB="0" distL="0" distR="0" wp14:anchorId="0C42BE7C" wp14:editId="4A6C614E">
                  <wp:extent cx="457200" cy="457200"/>
                  <wp:effectExtent l="0" t="0" r="0" b="0"/>
                  <wp:docPr id="2086201729" name="Graphic 2086201729" descr="Prioriti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201729" name="Graphic 2086201729" descr="Priorities with solid fill"/>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57200" cy="457200"/>
                          </a:xfrm>
                          <a:prstGeom prst="rect">
                            <a:avLst/>
                          </a:prstGeom>
                        </pic:spPr>
                      </pic:pic>
                    </a:graphicData>
                  </a:graphic>
                </wp:inline>
              </w:drawing>
            </w:r>
          </w:p>
        </w:tc>
        <w:tc>
          <w:tcPr>
            <w:tcW w:w="7714" w:type="dxa"/>
            <w:vAlign w:val="center"/>
          </w:tcPr>
          <w:p w14:paraId="2C42D459" w14:textId="00699A75" w:rsidR="00BD51B1" w:rsidRDefault="007906F0" w:rsidP="00621034">
            <w:pPr>
              <w:pStyle w:val="Heading2"/>
              <w:spacing w:before="120" w:after="120"/>
            </w:pPr>
            <w:bookmarkStart w:id="80" w:name="_Toc152615795"/>
            <w:bookmarkStart w:id="81" w:name="_Toc671114840"/>
            <w:r>
              <w:t xml:space="preserve">Goal 2: </w:t>
            </w:r>
            <w:r w:rsidR="00BD51B1">
              <w:t>Measure Management</w:t>
            </w:r>
            <w:bookmarkEnd w:id="80"/>
            <w:r w:rsidR="004A31A1">
              <w:t xml:space="preserve"> </w:t>
            </w:r>
            <w:bookmarkEnd w:id="81"/>
          </w:p>
        </w:tc>
      </w:tr>
    </w:tbl>
    <w:p w14:paraId="18577D4F" w14:textId="77777777" w:rsidR="00BD51B1" w:rsidRPr="000B74A1" w:rsidRDefault="00BD51B1" w:rsidP="00BD51B1"/>
    <w:p w14:paraId="6F6EF2A6" w14:textId="77777777" w:rsidR="00BD51B1" w:rsidRPr="002445C3" w:rsidRDefault="00BD51B1" w:rsidP="003A4184">
      <w:pPr>
        <w:pStyle w:val="Heading4"/>
      </w:pPr>
      <w:r w:rsidRPr="002445C3">
        <w:t xml:space="preserve">Description / Problem Statement </w:t>
      </w:r>
    </w:p>
    <w:p w14:paraId="168A694B" w14:textId="49D38059" w:rsidR="00D30022" w:rsidRDefault="00D30022" w:rsidP="00FF4037">
      <w:pPr>
        <w:spacing w:after="200"/>
      </w:pPr>
      <w:r>
        <w:t>M</w:t>
      </w:r>
      <w:r w:rsidR="005D7095">
        <w:t xml:space="preserve">easure packages </w:t>
      </w:r>
      <w:r w:rsidR="00D97D7E">
        <w:t xml:space="preserve">are regularly updated due to </w:t>
      </w:r>
      <w:r w:rsidR="00694BA0">
        <w:t>regulatory requirements, state and federal code updates, we</w:t>
      </w:r>
      <w:r w:rsidR="00B00464">
        <w:t>a</w:t>
      </w:r>
      <w:r w:rsidR="00694BA0">
        <w:t>ther update</w:t>
      </w:r>
      <w:r w:rsidR="00B00464">
        <w:t>s</w:t>
      </w:r>
      <w:r w:rsidR="00694BA0">
        <w:t>,</w:t>
      </w:r>
      <w:r w:rsidR="00E743C8">
        <w:t xml:space="preserve"> and</w:t>
      </w:r>
      <w:r w:rsidR="00694BA0">
        <w:t xml:space="preserve"> </w:t>
      </w:r>
      <w:r w:rsidR="00795233">
        <w:t>EM&amp;V findings</w:t>
      </w:r>
      <w:r w:rsidR="00B55CA3">
        <w:t xml:space="preserve">, not to mention market driven changes such as </w:t>
      </w:r>
      <w:r w:rsidR="006C45F4">
        <w:t>new efficiency tiers</w:t>
      </w:r>
      <w:r w:rsidR="00766E6C">
        <w:t xml:space="preserve"> and</w:t>
      </w:r>
      <w:r w:rsidR="006C45F4">
        <w:t xml:space="preserve"> updated costs</w:t>
      </w:r>
      <w:r w:rsidR="003719E2">
        <w:t>.</w:t>
      </w:r>
      <w:r w:rsidR="00766E6C">
        <w:t xml:space="preserve"> Cal TF fosters</w:t>
      </w:r>
      <w:r w:rsidR="00F515FF">
        <w:t xml:space="preserve"> </w:t>
      </w:r>
      <w:r w:rsidR="00EC082A">
        <w:t>s</w:t>
      </w:r>
      <w:r w:rsidR="0051123E">
        <w:t xml:space="preserve">tatewide </w:t>
      </w:r>
      <w:r w:rsidR="00EC082A">
        <w:t>coordination and develops tool</w:t>
      </w:r>
      <w:r w:rsidR="004C1319">
        <w:t>s</w:t>
      </w:r>
      <w:r w:rsidR="00EC082A">
        <w:t>, templates, guidelines and training to help Measure Developers update measure packages</w:t>
      </w:r>
      <w:r w:rsidR="006D119B">
        <w:t>.</w:t>
      </w:r>
      <w:r w:rsidR="008B771D">
        <w:t xml:space="preserve">  </w:t>
      </w:r>
    </w:p>
    <w:p w14:paraId="2456D1EF" w14:textId="5C0D77C6" w:rsidR="00BD51B1" w:rsidRDefault="00BD51B1" w:rsidP="003A4184">
      <w:pPr>
        <w:pStyle w:val="Heading4"/>
      </w:pPr>
      <w:r>
        <w:t xml:space="preserve">Goals, Metrics, Objectives </w:t>
      </w:r>
    </w:p>
    <w:p w14:paraId="0469ABD4" w14:textId="77777777" w:rsidR="002C37EB" w:rsidRPr="002C37EB" w:rsidRDefault="002C37EB" w:rsidP="002C37EB"/>
    <w:tbl>
      <w:tblPr>
        <w:tblStyle w:val="GridTable1Light-Accent1"/>
        <w:tblW w:w="8730" w:type="dxa"/>
        <w:tblLook w:val="04A0" w:firstRow="1" w:lastRow="0" w:firstColumn="1" w:lastColumn="0" w:noHBand="0" w:noVBand="1"/>
      </w:tblPr>
      <w:tblGrid>
        <w:gridCol w:w="2345"/>
        <w:gridCol w:w="2337"/>
        <w:gridCol w:w="4048"/>
      </w:tblGrid>
      <w:tr w:rsidR="00AE7AE7" w:rsidRPr="003875DA" w14:paraId="7A4A1D29" w14:textId="77777777" w:rsidTr="004414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5" w:type="dxa"/>
            <w:tcBorders>
              <w:top w:val="nil"/>
              <w:left w:val="nil"/>
              <w:bottom w:val="single" w:sz="12" w:space="0" w:color="FFCF01"/>
              <w:right w:val="nil"/>
            </w:tcBorders>
            <w:shd w:val="clear" w:color="auto" w:fill="auto"/>
          </w:tcPr>
          <w:p w14:paraId="7B6FFAA3" w14:textId="77777777" w:rsidR="00AE7AE7" w:rsidRPr="003875DA" w:rsidRDefault="00AE7AE7" w:rsidP="004414A8">
            <w:pPr>
              <w:spacing w:before="20" w:after="20"/>
              <w:rPr>
                <w:sz w:val="18"/>
              </w:rPr>
            </w:pPr>
            <w:r>
              <w:rPr>
                <w:sz w:val="18"/>
              </w:rPr>
              <w:t>Goal</w:t>
            </w:r>
            <w:r w:rsidRPr="003875DA">
              <w:rPr>
                <w:sz w:val="18"/>
              </w:rPr>
              <w:t xml:space="preserve"> </w:t>
            </w:r>
          </w:p>
        </w:tc>
        <w:tc>
          <w:tcPr>
            <w:tcW w:w="2337" w:type="dxa"/>
            <w:tcBorders>
              <w:top w:val="nil"/>
              <w:left w:val="nil"/>
              <w:bottom w:val="single" w:sz="12" w:space="0" w:color="FFCF01"/>
              <w:right w:val="nil"/>
            </w:tcBorders>
            <w:shd w:val="clear" w:color="auto" w:fill="auto"/>
          </w:tcPr>
          <w:p w14:paraId="11EF3DC6" w14:textId="77777777" w:rsidR="00AE7AE7" w:rsidRPr="003875DA" w:rsidRDefault="00AE7AE7" w:rsidP="004414A8">
            <w:pPr>
              <w:spacing w:before="20" w:after="20"/>
              <w:jc w:val="center"/>
              <w:cnfStyle w:val="100000000000" w:firstRow="1" w:lastRow="0" w:firstColumn="0" w:lastColumn="0" w:oddVBand="0" w:evenVBand="0" w:oddHBand="0" w:evenHBand="0" w:firstRowFirstColumn="0" w:firstRowLastColumn="0" w:lastRowFirstColumn="0" w:lastRowLastColumn="0"/>
              <w:rPr>
                <w:sz w:val="18"/>
              </w:rPr>
            </w:pPr>
            <w:r>
              <w:rPr>
                <w:sz w:val="18"/>
              </w:rPr>
              <w:t>Metric</w:t>
            </w:r>
          </w:p>
        </w:tc>
        <w:tc>
          <w:tcPr>
            <w:tcW w:w="4048" w:type="dxa"/>
            <w:tcBorders>
              <w:top w:val="nil"/>
              <w:left w:val="nil"/>
              <w:bottom w:val="single" w:sz="12" w:space="0" w:color="FFCF01"/>
              <w:right w:val="nil"/>
            </w:tcBorders>
            <w:shd w:val="clear" w:color="auto" w:fill="auto"/>
          </w:tcPr>
          <w:p w14:paraId="22218077" w14:textId="77777777" w:rsidR="00AE7AE7" w:rsidRPr="003875DA" w:rsidRDefault="00AE7AE7" w:rsidP="004414A8">
            <w:pPr>
              <w:spacing w:before="20" w:after="20"/>
              <w:jc w:val="center"/>
              <w:cnfStyle w:val="100000000000" w:firstRow="1" w:lastRow="0" w:firstColumn="0" w:lastColumn="0" w:oddVBand="0" w:evenVBand="0" w:oddHBand="0" w:evenHBand="0" w:firstRowFirstColumn="0" w:firstRowLastColumn="0" w:lastRowFirstColumn="0" w:lastRowLastColumn="0"/>
              <w:rPr>
                <w:sz w:val="18"/>
              </w:rPr>
            </w:pPr>
            <w:r>
              <w:rPr>
                <w:sz w:val="18"/>
              </w:rPr>
              <w:t>Objective/Stakeholder Benefits</w:t>
            </w:r>
          </w:p>
        </w:tc>
      </w:tr>
      <w:tr w:rsidR="00F01A60" w:rsidRPr="00174854" w14:paraId="4DEBB375" w14:textId="77777777" w:rsidTr="004414A8">
        <w:tc>
          <w:tcPr>
            <w:cnfStyle w:val="001000000000" w:firstRow="0" w:lastRow="0" w:firstColumn="1" w:lastColumn="0" w:oddVBand="0" w:evenVBand="0" w:oddHBand="0" w:evenHBand="0" w:firstRowFirstColumn="0" w:firstRowLastColumn="0" w:lastRowFirstColumn="0" w:lastRowLastColumn="0"/>
            <w:tcW w:w="2345" w:type="dxa"/>
            <w:tcBorders>
              <w:top w:val="single" w:sz="12" w:space="0" w:color="FFCF01"/>
              <w:left w:val="nil"/>
              <w:bottom w:val="single" w:sz="4" w:space="0" w:color="A6A6A6" w:themeColor="background1" w:themeShade="A6"/>
              <w:right w:val="nil"/>
            </w:tcBorders>
          </w:tcPr>
          <w:p w14:paraId="5B7F81A6" w14:textId="77777777" w:rsidR="00F01A60" w:rsidRPr="00345B6D" w:rsidRDefault="00F01A60" w:rsidP="00F01A60">
            <w:pPr>
              <w:ind w:left="10"/>
              <w:contextualSpacing/>
              <w:rPr>
                <w:rFonts w:eastAsia="Aller"/>
                <w:b w:val="0"/>
                <w:bCs w:val="0"/>
                <w:sz w:val="18"/>
                <w:szCs w:val="18"/>
              </w:rPr>
            </w:pPr>
            <w:r w:rsidRPr="00345B6D">
              <w:rPr>
                <w:rFonts w:eastAsia="Aller"/>
                <w:b w:val="0"/>
                <w:bCs w:val="0"/>
                <w:sz w:val="18"/>
                <w:szCs w:val="18"/>
              </w:rPr>
              <w:t xml:space="preserve">Solicit stakeholder input on current deemed measure development and updating process, then track/report on relevant </w:t>
            </w:r>
            <w:proofErr w:type="gramStart"/>
            <w:r w:rsidRPr="00345B6D">
              <w:rPr>
                <w:rFonts w:eastAsia="Aller"/>
                <w:b w:val="0"/>
                <w:bCs w:val="0"/>
                <w:sz w:val="18"/>
                <w:szCs w:val="18"/>
              </w:rPr>
              <w:t>metrics</w:t>
            </w:r>
            <w:proofErr w:type="gramEnd"/>
          </w:p>
          <w:p w14:paraId="459D998B" w14:textId="77777777" w:rsidR="00F01A60" w:rsidRPr="00345B6D" w:rsidRDefault="00F01A60" w:rsidP="00F01A60">
            <w:pPr>
              <w:numPr>
                <w:ilvl w:val="0"/>
                <w:numId w:val="5"/>
              </w:numPr>
              <w:ind w:left="238" w:hanging="180"/>
              <w:rPr>
                <w:b w:val="0"/>
                <w:bCs w:val="0"/>
                <w:sz w:val="18"/>
                <w:szCs w:val="18"/>
              </w:rPr>
            </w:pPr>
            <w:r w:rsidRPr="00345B6D">
              <w:rPr>
                <w:b w:val="0"/>
                <w:bCs w:val="0"/>
                <w:sz w:val="18"/>
                <w:szCs w:val="18"/>
              </w:rPr>
              <w:t>Survey and/or talk with stakeholders (Q1, 2024)</w:t>
            </w:r>
          </w:p>
          <w:p w14:paraId="084D9620" w14:textId="4A1833F9" w:rsidR="00F01A60" w:rsidRPr="00345B6D" w:rsidRDefault="00F01A60" w:rsidP="00F01A60">
            <w:pPr>
              <w:spacing w:before="20" w:after="20"/>
              <w:ind w:right="-30"/>
              <w:rPr>
                <w:b w:val="0"/>
                <w:bCs w:val="0"/>
                <w:sz w:val="18"/>
                <w:szCs w:val="18"/>
              </w:rPr>
            </w:pPr>
            <w:r w:rsidRPr="00345B6D">
              <w:rPr>
                <w:b w:val="0"/>
                <w:bCs w:val="0"/>
                <w:sz w:val="18"/>
                <w:szCs w:val="18"/>
              </w:rPr>
              <w:t>Develop draft and final Metrics for deemed measure development and updating process (Q2, 2024)</w:t>
            </w:r>
          </w:p>
        </w:tc>
        <w:tc>
          <w:tcPr>
            <w:tcW w:w="2337" w:type="dxa"/>
            <w:tcBorders>
              <w:top w:val="single" w:sz="12" w:space="0" w:color="FFCF01"/>
              <w:left w:val="nil"/>
              <w:bottom w:val="single" w:sz="4" w:space="0" w:color="A6A6A6" w:themeColor="background1" w:themeShade="A6"/>
              <w:right w:val="nil"/>
            </w:tcBorders>
          </w:tcPr>
          <w:p w14:paraId="2384F037" w14:textId="1D8EC66E" w:rsidR="00F01A60" w:rsidRPr="00F01A60" w:rsidRDefault="00F01A60" w:rsidP="00F01A60">
            <w:pPr>
              <w:spacing w:before="20" w:after="20"/>
              <w:ind w:right="-30"/>
              <w:cnfStyle w:val="000000000000" w:firstRow="0" w:lastRow="0" w:firstColumn="0" w:lastColumn="0" w:oddVBand="0" w:evenVBand="0" w:oddHBand="0" w:evenHBand="0" w:firstRowFirstColumn="0" w:firstRowLastColumn="0" w:lastRowFirstColumn="0" w:lastRowLastColumn="0"/>
              <w:rPr>
                <w:sz w:val="18"/>
                <w:szCs w:val="18"/>
              </w:rPr>
            </w:pPr>
            <w:r w:rsidRPr="00345B6D">
              <w:rPr>
                <w:sz w:val="18"/>
                <w:szCs w:val="18"/>
              </w:rPr>
              <w:t>Track and report on agreed-upon metrics (Q3 – Q4)</w:t>
            </w:r>
          </w:p>
        </w:tc>
        <w:tc>
          <w:tcPr>
            <w:tcW w:w="4048" w:type="dxa"/>
            <w:tcBorders>
              <w:top w:val="single" w:sz="12" w:space="0" w:color="FFCF01"/>
              <w:left w:val="nil"/>
              <w:bottom w:val="single" w:sz="4" w:space="0" w:color="A6A6A6" w:themeColor="background1" w:themeShade="A6"/>
              <w:right w:val="nil"/>
            </w:tcBorders>
          </w:tcPr>
          <w:p w14:paraId="0AAA9A3C" w14:textId="095F1DD1" w:rsidR="00F01A60" w:rsidRPr="00345B6D"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345B6D">
              <w:rPr>
                <w:sz w:val="18"/>
                <w:szCs w:val="18"/>
              </w:rPr>
              <w:t>Transparency, measure development speed and quality.</w:t>
            </w:r>
          </w:p>
        </w:tc>
      </w:tr>
      <w:tr w:rsidR="00F01A60" w:rsidRPr="00FE02AC" w14:paraId="3EBFA257" w14:textId="77777777" w:rsidTr="004414A8">
        <w:tc>
          <w:tcPr>
            <w:cnfStyle w:val="001000000000" w:firstRow="0" w:lastRow="0" w:firstColumn="1" w:lastColumn="0" w:oddVBand="0" w:evenVBand="0" w:oddHBand="0" w:evenHBand="0" w:firstRowFirstColumn="0" w:firstRowLastColumn="0" w:lastRowFirstColumn="0" w:lastRowLastColumn="0"/>
            <w:tcW w:w="2345" w:type="dxa"/>
            <w:tcBorders>
              <w:top w:val="single" w:sz="4" w:space="0" w:color="A6A6A6" w:themeColor="background1" w:themeShade="A6"/>
              <w:left w:val="nil"/>
              <w:bottom w:val="single" w:sz="4" w:space="0" w:color="A6A6A6" w:themeColor="background1" w:themeShade="A6"/>
              <w:right w:val="nil"/>
            </w:tcBorders>
          </w:tcPr>
          <w:p w14:paraId="6FC9105D" w14:textId="77777777" w:rsidR="00F01A60" w:rsidRPr="00345B6D" w:rsidRDefault="00F01A60" w:rsidP="00F01A60">
            <w:pPr>
              <w:spacing w:before="20" w:after="20"/>
              <w:ind w:right="-30"/>
              <w:rPr>
                <w:sz w:val="18"/>
                <w:szCs w:val="18"/>
              </w:rPr>
            </w:pPr>
            <w:r w:rsidRPr="00345B6D">
              <w:rPr>
                <w:b w:val="0"/>
                <w:bCs w:val="0"/>
                <w:sz w:val="18"/>
                <w:szCs w:val="18"/>
              </w:rPr>
              <w:t xml:space="preserve">Coordinate, conduct, and organize all measure management and </w:t>
            </w:r>
            <w:proofErr w:type="gramStart"/>
            <w:r w:rsidRPr="00345B6D">
              <w:rPr>
                <w:b w:val="0"/>
                <w:bCs w:val="0"/>
                <w:sz w:val="18"/>
                <w:szCs w:val="18"/>
              </w:rPr>
              <w:t>updates</w:t>
            </w:r>
            <w:proofErr w:type="gramEnd"/>
          </w:p>
          <w:p w14:paraId="2CEA3C4F" w14:textId="0F85A94A" w:rsidR="00F01A60" w:rsidRPr="00345B6D" w:rsidRDefault="00F01A60" w:rsidP="00F01A60">
            <w:pPr>
              <w:spacing w:before="20" w:after="20"/>
              <w:ind w:right="-30"/>
              <w:rPr>
                <w:sz w:val="18"/>
                <w:szCs w:val="18"/>
              </w:rPr>
            </w:pPr>
            <w:r w:rsidRPr="00345B6D">
              <w:rPr>
                <w:b w:val="0"/>
                <w:bCs w:val="0"/>
                <w:sz w:val="18"/>
                <w:szCs w:val="18"/>
              </w:rPr>
              <w:t>(ongoing)</w:t>
            </w:r>
          </w:p>
        </w:tc>
        <w:tc>
          <w:tcPr>
            <w:tcW w:w="2337" w:type="dxa"/>
            <w:tcBorders>
              <w:top w:val="single" w:sz="4" w:space="0" w:color="A6A6A6" w:themeColor="background1" w:themeShade="A6"/>
              <w:left w:val="nil"/>
              <w:bottom w:val="single" w:sz="4" w:space="0" w:color="A6A6A6" w:themeColor="background1" w:themeShade="A6"/>
              <w:right w:val="nil"/>
            </w:tcBorders>
          </w:tcPr>
          <w:p w14:paraId="15BC25C5" w14:textId="77777777" w:rsidR="00F01A60" w:rsidRPr="00345B6D"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345B6D">
              <w:rPr>
                <w:sz w:val="18"/>
                <w:szCs w:val="18"/>
              </w:rPr>
              <w:t>Track and report metrics for existing measure updates that could include:</w:t>
            </w:r>
          </w:p>
          <w:p w14:paraId="6E01BEA5" w14:textId="77777777" w:rsidR="00F01A60" w:rsidRPr="00345B6D" w:rsidRDefault="00F01A60" w:rsidP="00F01A60">
            <w:pPr>
              <w:pStyle w:val="ListParagraph"/>
              <w:numPr>
                <w:ilvl w:val="0"/>
                <w:numId w:val="18"/>
              </w:numPr>
              <w:spacing w:before="20" w:after="20"/>
              <w:ind w:left="246" w:right="-30" w:hanging="180"/>
              <w:cnfStyle w:val="000000000000" w:firstRow="0" w:lastRow="0" w:firstColumn="0" w:lastColumn="0" w:oddVBand="0" w:evenVBand="0" w:oddHBand="0" w:evenHBand="0" w:firstRowFirstColumn="0" w:firstRowLastColumn="0" w:lastRowFirstColumn="0" w:lastRowLastColumn="0"/>
              <w:rPr>
                <w:sz w:val="18"/>
                <w:szCs w:val="18"/>
              </w:rPr>
            </w:pPr>
            <w:r w:rsidRPr="00345B6D">
              <w:rPr>
                <w:sz w:val="18"/>
                <w:szCs w:val="18"/>
              </w:rPr>
              <w:t xml:space="preserve">Number of measures updated in the </w:t>
            </w:r>
            <w:proofErr w:type="gramStart"/>
            <w:r w:rsidRPr="00345B6D">
              <w:rPr>
                <w:sz w:val="18"/>
                <w:szCs w:val="18"/>
              </w:rPr>
              <w:t>eTRM</w:t>
            </w:r>
            <w:proofErr w:type="gramEnd"/>
          </w:p>
          <w:p w14:paraId="53FBB61A" w14:textId="77777777" w:rsidR="00F01A60" w:rsidRPr="00345B6D" w:rsidRDefault="00F01A60" w:rsidP="00F01A60">
            <w:pPr>
              <w:pStyle w:val="ListParagraph"/>
              <w:numPr>
                <w:ilvl w:val="0"/>
                <w:numId w:val="18"/>
              </w:numPr>
              <w:spacing w:before="20" w:after="20"/>
              <w:ind w:left="246" w:right="-30" w:hanging="180"/>
              <w:cnfStyle w:val="000000000000" w:firstRow="0" w:lastRow="0" w:firstColumn="0" w:lastColumn="0" w:oddVBand="0" w:evenVBand="0" w:oddHBand="0" w:evenHBand="0" w:firstRowFirstColumn="0" w:firstRowLastColumn="0" w:lastRowFirstColumn="0" w:lastRowLastColumn="0"/>
              <w:rPr>
                <w:sz w:val="18"/>
                <w:szCs w:val="18"/>
              </w:rPr>
            </w:pPr>
            <w:r w:rsidRPr="00345B6D">
              <w:rPr>
                <w:sz w:val="18"/>
                <w:szCs w:val="18"/>
              </w:rPr>
              <w:t xml:space="preserve">Time (Draft to Submit to CPUC and Submit to CPUC to Publish) </w:t>
            </w:r>
          </w:p>
          <w:p w14:paraId="7A85EE84" w14:textId="77777777" w:rsidR="00F01A60" w:rsidRPr="00345B6D" w:rsidRDefault="00F01A60" w:rsidP="00F01A60">
            <w:pPr>
              <w:pStyle w:val="ListParagraph"/>
              <w:numPr>
                <w:ilvl w:val="0"/>
                <w:numId w:val="18"/>
              </w:numPr>
              <w:spacing w:before="20" w:after="20"/>
              <w:ind w:left="246" w:right="-30" w:hanging="180"/>
              <w:cnfStyle w:val="000000000000" w:firstRow="0" w:lastRow="0" w:firstColumn="0" w:lastColumn="0" w:oddVBand="0" w:evenVBand="0" w:oddHBand="0" w:evenHBand="0" w:firstRowFirstColumn="0" w:firstRowLastColumn="0" w:lastRowFirstColumn="0" w:lastRowLastColumn="0"/>
              <w:rPr>
                <w:sz w:val="18"/>
                <w:szCs w:val="18"/>
              </w:rPr>
            </w:pPr>
            <w:r w:rsidRPr="00345B6D">
              <w:rPr>
                <w:sz w:val="18"/>
                <w:szCs w:val="18"/>
              </w:rPr>
              <w:t>Time (Time spent updating measure – internal and consultant)</w:t>
            </w:r>
          </w:p>
          <w:p w14:paraId="79F14EBC" w14:textId="77777777" w:rsidR="00F01A60" w:rsidRDefault="00F01A60" w:rsidP="00F01A60">
            <w:pPr>
              <w:pStyle w:val="ListParagraph"/>
              <w:numPr>
                <w:ilvl w:val="0"/>
                <w:numId w:val="18"/>
              </w:numPr>
              <w:spacing w:before="20" w:after="20"/>
              <w:ind w:left="246" w:right="-30" w:hanging="180"/>
              <w:cnfStyle w:val="000000000000" w:firstRow="0" w:lastRow="0" w:firstColumn="0" w:lastColumn="0" w:oddVBand="0" w:evenVBand="0" w:oddHBand="0" w:evenHBand="0" w:firstRowFirstColumn="0" w:firstRowLastColumn="0" w:lastRowFirstColumn="0" w:lastRowLastColumn="0"/>
              <w:rPr>
                <w:sz w:val="18"/>
                <w:szCs w:val="18"/>
              </w:rPr>
            </w:pPr>
            <w:r w:rsidRPr="00345B6D">
              <w:rPr>
                <w:sz w:val="18"/>
                <w:szCs w:val="18"/>
              </w:rPr>
              <w:t xml:space="preserve">Completeness &amp; Accuracy </w:t>
            </w:r>
          </w:p>
          <w:p w14:paraId="311869F5" w14:textId="5B557EE0" w:rsidR="00F01A60" w:rsidRPr="00F01A60" w:rsidRDefault="00F01A60" w:rsidP="00F01A60">
            <w:pPr>
              <w:pStyle w:val="ListParagraph"/>
              <w:numPr>
                <w:ilvl w:val="0"/>
                <w:numId w:val="18"/>
              </w:numPr>
              <w:spacing w:before="20" w:after="20"/>
              <w:ind w:left="246" w:right="-30" w:hanging="180"/>
              <w:cnfStyle w:val="000000000000" w:firstRow="0" w:lastRow="0" w:firstColumn="0" w:lastColumn="0" w:oddVBand="0" w:evenVBand="0" w:oddHBand="0" w:evenHBand="0" w:firstRowFirstColumn="0" w:firstRowLastColumn="0" w:lastRowFirstColumn="0" w:lastRowLastColumn="0"/>
              <w:rPr>
                <w:sz w:val="18"/>
                <w:szCs w:val="18"/>
              </w:rPr>
            </w:pPr>
            <w:r w:rsidRPr="00F01A60">
              <w:rPr>
                <w:sz w:val="18"/>
                <w:szCs w:val="18"/>
              </w:rPr>
              <w:t xml:space="preserve">Nature of Updates </w:t>
            </w:r>
          </w:p>
        </w:tc>
        <w:tc>
          <w:tcPr>
            <w:tcW w:w="4048" w:type="dxa"/>
            <w:tcBorders>
              <w:top w:val="single" w:sz="4" w:space="0" w:color="A6A6A6" w:themeColor="background1" w:themeShade="A6"/>
              <w:left w:val="nil"/>
              <w:bottom w:val="single" w:sz="4" w:space="0" w:color="A6A6A6" w:themeColor="background1" w:themeShade="A6"/>
              <w:right w:val="nil"/>
            </w:tcBorders>
          </w:tcPr>
          <w:p w14:paraId="1566A4BD" w14:textId="77777777" w:rsidR="00F01A60" w:rsidRPr="00345B6D"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345B6D">
              <w:rPr>
                <w:sz w:val="18"/>
                <w:szCs w:val="18"/>
              </w:rPr>
              <w:t xml:space="preserve">Facilitate statewide coordination to drive consistency and </w:t>
            </w:r>
            <w:proofErr w:type="gramStart"/>
            <w:r w:rsidRPr="00345B6D">
              <w:rPr>
                <w:sz w:val="18"/>
                <w:szCs w:val="18"/>
              </w:rPr>
              <w:t>efficiency</w:t>
            </w:r>
            <w:proofErr w:type="gramEnd"/>
          </w:p>
          <w:p w14:paraId="1DCAB51D" w14:textId="77777777" w:rsidR="00F01A60" w:rsidRPr="00345B6D"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345B6D">
              <w:rPr>
                <w:sz w:val="18"/>
                <w:szCs w:val="18"/>
              </w:rPr>
              <w:t xml:space="preserve">Improve measure package quality through clarity and transparency of the measure package data and </w:t>
            </w:r>
            <w:proofErr w:type="gramStart"/>
            <w:r w:rsidRPr="00345B6D">
              <w:rPr>
                <w:sz w:val="18"/>
                <w:szCs w:val="18"/>
              </w:rPr>
              <w:t>characterization</w:t>
            </w:r>
            <w:proofErr w:type="gramEnd"/>
          </w:p>
          <w:p w14:paraId="10A5ABE1" w14:textId="4A6BF60A" w:rsidR="00F01A60" w:rsidRPr="00345B6D"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345B6D">
              <w:rPr>
                <w:sz w:val="18"/>
                <w:szCs w:val="18"/>
              </w:rPr>
              <w:t xml:space="preserve">Reduce measure development cost </w:t>
            </w:r>
            <w:r w:rsidR="00215D3D">
              <w:rPr>
                <w:sz w:val="18"/>
                <w:szCs w:val="18"/>
              </w:rPr>
              <w:t xml:space="preserve">and end-to-end time </w:t>
            </w:r>
            <w:r w:rsidRPr="00345B6D">
              <w:rPr>
                <w:sz w:val="18"/>
                <w:szCs w:val="18"/>
              </w:rPr>
              <w:t>through clarity in the process and workflow automation</w:t>
            </w:r>
          </w:p>
        </w:tc>
      </w:tr>
      <w:tr w:rsidR="002A7775" w:rsidRPr="00FE02AC" w14:paraId="6245F899" w14:textId="77777777" w:rsidTr="004414A8">
        <w:tc>
          <w:tcPr>
            <w:cnfStyle w:val="001000000000" w:firstRow="0" w:lastRow="0" w:firstColumn="1" w:lastColumn="0" w:oddVBand="0" w:evenVBand="0" w:oddHBand="0" w:evenHBand="0" w:firstRowFirstColumn="0" w:firstRowLastColumn="0" w:lastRowFirstColumn="0" w:lastRowLastColumn="0"/>
            <w:tcW w:w="2345" w:type="dxa"/>
            <w:tcBorders>
              <w:top w:val="single" w:sz="4" w:space="0" w:color="A6A6A6" w:themeColor="background1" w:themeShade="A6"/>
              <w:left w:val="nil"/>
              <w:bottom w:val="single" w:sz="4" w:space="0" w:color="A6A6A6" w:themeColor="background1" w:themeShade="A6"/>
              <w:right w:val="nil"/>
            </w:tcBorders>
          </w:tcPr>
          <w:p w14:paraId="66506A2A" w14:textId="33B27FD3" w:rsidR="002A7775" w:rsidRPr="00345B6D" w:rsidRDefault="002A7775" w:rsidP="002A7775">
            <w:pPr>
              <w:spacing w:before="20" w:after="20"/>
              <w:ind w:right="-30"/>
              <w:rPr>
                <w:b w:val="0"/>
                <w:bCs w:val="0"/>
                <w:sz w:val="18"/>
                <w:szCs w:val="18"/>
              </w:rPr>
            </w:pPr>
            <w:r w:rsidRPr="00345B6D">
              <w:rPr>
                <w:b w:val="0"/>
                <w:bCs w:val="0"/>
                <w:sz w:val="18"/>
                <w:szCs w:val="18"/>
              </w:rPr>
              <w:t>Communicate updates to eTRM users</w:t>
            </w:r>
          </w:p>
        </w:tc>
        <w:tc>
          <w:tcPr>
            <w:tcW w:w="2337" w:type="dxa"/>
            <w:tcBorders>
              <w:top w:val="single" w:sz="4" w:space="0" w:color="A6A6A6" w:themeColor="background1" w:themeShade="A6"/>
              <w:left w:val="nil"/>
              <w:bottom w:val="single" w:sz="4" w:space="0" w:color="A6A6A6" w:themeColor="background1" w:themeShade="A6"/>
              <w:right w:val="nil"/>
            </w:tcBorders>
          </w:tcPr>
          <w:p w14:paraId="3605C538" w14:textId="22E6A32C" w:rsidR="002A7775" w:rsidRPr="00345B6D" w:rsidRDefault="00D8259A" w:rsidP="002A7775">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345B6D">
              <w:rPr>
                <w:sz w:val="18"/>
                <w:szCs w:val="18"/>
              </w:rPr>
              <w:t>Create tools and training to address stakeholder feedback</w:t>
            </w:r>
          </w:p>
        </w:tc>
        <w:tc>
          <w:tcPr>
            <w:tcW w:w="4048" w:type="dxa"/>
            <w:tcBorders>
              <w:top w:val="single" w:sz="4" w:space="0" w:color="A6A6A6" w:themeColor="background1" w:themeShade="A6"/>
              <w:left w:val="nil"/>
              <w:bottom w:val="single" w:sz="4" w:space="0" w:color="A6A6A6" w:themeColor="background1" w:themeShade="A6"/>
              <w:right w:val="nil"/>
            </w:tcBorders>
          </w:tcPr>
          <w:p w14:paraId="1021ED4A" w14:textId="77777777" w:rsidR="007A6320" w:rsidRPr="00345B6D" w:rsidRDefault="0017178E" w:rsidP="0055132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345B6D">
              <w:rPr>
                <w:sz w:val="18"/>
                <w:szCs w:val="18"/>
              </w:rPr>
              <w:t xml:space="preserve">Improve </w:t>
            </w:r>
            <w:r w:rsidR="00784C04" w:rsidRPr="00345B6D">
              <w:rPr>
                <w:sz w:val="18"/>
                <w:szCs w:val="18"/>
              </w:rPr>
              <w:t>tran</w:t>
            </w:r>
            <w:r w:rsidR="006E0DC9" w:rsidRPr="00345B6D">
              <w:rPr>
                <w:sz w:val="18"/>
                <w:szCs w:val="18"/>
              </w:rPr>
              <w:t xml:space="preserve">sparency by </w:t>
            </w:r>
            <w:r w:rsidR="007A6320" w:rsidRPr="00345B6D">
              <w:rPr>
                <w:sz w:val="18"/>
                <w:szCs w:val="18"/>
              </w:rPr>
              <w:t xml:space="preserve">streamlining access to the data that eTRM users </w:t>
            </w:r>
            <w:proofErr w:type="gramStart"/>
            <w:r w:rsidR="007A6320" w:rsidRPr="00345B6D">
              <w:rPr>
                <w:sz w:val="18"/>
                <w:szCs w:val="18"/>
              </w:rPr>
              <w:t>need</w:t>
            </w:r>
            <w:proofErr w:type="gramEnd"/>
          </w:p>
          <w:p w14:paraId="3FDB7C8D" w14:textId="04761A23" w:rsidR="00551320" w:rsidRPr="00345B6D" w:rsidRDefault="00551320" w:rsidP="0055132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345B6D">
              <w:rPr>
                <w:sz w:val="18"/>
                <w:szCs w:val="18"/>
              </w:rPr>
              <w:t xml:space="preserve">Encourage stakeholder engagement and filling gaps in </w:t>
            </w:r>
            <w:r w:rsidR="008A7CDC" w:rsidRPr="00345B6D">
              <w:rPr>
                <w:sz w:val="18"/>
                <w:szCs w:val="18"/>
              </w:rPr>
              <w:t>communication</w:t>
            </w:r>
          </w:p>
        </w:tc>
      </w:tr>
    </w:tbl>
    <w:p w14:paraId="6E2F234B" w14:textId="77777777" w:rsidR="00BD51B1" w:rsidRDefault="00BD51B1" w:rsidP="00BD51B1"/>
    <w:p w14:paraId="7DA5309C" w14:textId="77777777" w:rsidR="00BD51B1" w:rsidRDefault="00BD51B1" w:rsidP="003A4184">
      <w:pPr>
        <w:pStyle w:val="Heading4"/>
      </w:pPr>
      <w:r>
        <w:t xml:space="preserve">Budget Considerations </w:t>
      </w:r>
    </w:p>
    <w:p w14:paraId="0BF326D6" w14:textId="6EFCA0B4" w:rsidR="00B7210F" w:rsidRDefault="007906F0" w:rsidP="00FF4037">
      <w:r>
        <w:t>M</w:t>
      </w:r>
      <w:r w:rsidR="00450E45">
        <w:t>easure management is part of the core budget.</w:t>
      </w:r>
    </w:p>
    <w:p w14:paraId="6CAE01EA" w14:textId="77777777" w:rsidR="00B7210F" w:rsidRDefault="00B7210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7704"/>
      </w:tblGrid>
      <w:tr w:rsidR="00B7210F" w14:paraId="46551B7B" w14:textId="77777777" w:rsidTr="006D280E">
        <w:tc>
          <w:tcPr>
            <w:tcW w:w="916" w:type="dxa"/>
            <w:vAlign w:val="center"/>
          </w:tcPr>
          <w:p w14:paraId="41DBA8D2" w14:textId="77777777" w:rsidR="00B7210F" w:rsidRDefault="00B7210F" w:rsidP="006D280E">
            <w:pPr>
              <w:jc w:val="center"/>
            </w:pPr>
            <w:r>
              <w:rPr>
                <w:noProof/>
              </w:rPr>
              <w:lastRenderedPageBreak/>
              <w:drawing>
                <wp:inline distT="0" distB="0" distL="0" distR="0" wp14:anchorId="30536778" wp14:editId="0AB54681">
                  <wp:extent cx="457200" cy="457200"/>
                  <wp:effectExtent l="0" t="0" r="0" b="0"/>
                  <wp:docPr id="853467457" name="Graphic 853467457" descr="Lightbulb and penc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467457" name="Graphic 853467457" descr="Lightbulb and pencil with solid fill"/>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57200" cy="457200"/>
                          </a:xfrm>
                          <a:prstGeom prst="rect">
                            <a:avLst/>
                          </a:prstGeom>
                        </pic:spPr>
                      </pic:pic>
                    </a:graphicData>
                  </a:graphic>
                </wp:inline>
              </w:drawing>
            </w:r>
          </w:p>
        </w:tc>
        <w:tc>
          <w:tcPr>
            <w:tcW w:w="7714" w:type="dxa"/>
            <w:vAlign w:val="center"/>
          </w:tcPr>
          <w:p w14:paraId="22E856C2" w14:textId="605FBB97" w:rsidR="00B7210F" w:rsidRDefault="00B7210F" w:rsidP="004414A8">
            <w:pPr>
              <w:pStyle w:val="Heading2"/>
              <w:spacing w:before="120" w:after="120"/>
            </w:pPr>
            <w:bookmarkStart w:id="82" w:name="_Toc152615796"/>
            <w:bookmarkStart w:id="83" w:name="_Toc1939140740"/>
            <w:r>
              <w:t xml:space="preserve">Goal 3: </w:t>
            </w:r>
            <w:r w:rsidRPr="00AB23B5">
              <w:t xml:space="preserve">New Measure </w:t>
            </w:r>
            <w:r w:rsidR="0061401C">
              <w:t xml:space="preserve">Rapid </w:t>
            </w:r>
            <w:r>
              <w:t>Screening</w:t>
            </w:r>
            <w:r w:rsidR="0061401C">
              <w:t xml:space="preserve">, </w:t>
            </w:r>
            <w:r>
              <w:t>Evaluation</w:t>
            </w:r>
            <w:r w:rsidR="0061401C">
              <w:t xml:space="preserve"> and Development</w:t>
            </w:r>
            <w:bookmarkEnd w:id="82"/>
            <w:r>
              <w:t xml:space="preserve"> </w:t>
            </w:r>
            <w:bookmarkEnd w:id="83"/>
          </w:p>
        </w:tc>
      </w:tr>
    </w:tbl>
    <w:p w14:paraId="4A0C10B4" w14:textId="77777777" w:rsidR="00B7210F" w:rsidRPr="000B74A1" w:rsidRDefault="00B7210F" w:rsidP="00B7210F"/>
    <w:p w14:paraId="4BE9AD1F" w14:textId="77777777" w:rsidR="00B7210F" w:rsidRDefault="00B7210F" w:rsidP="00B7210F">
      <w:pPr>
        <w:pStyle w:val="Heading4"/>
      </w:pPr>
      <w:r w:rsidRPr="002445C3">
        <w:t xml:space="preserve">Description / Problem Statement </w:t>
      </w:r>
    </w:p>
    <w:p w14:paraId="5EA34F08" w14:textId="7DFD16AC" w:rsidR="00B7210F" w:rsidRDefault="00B7210F" w:rsidP="00B7210F">
      <w:r>
        <w:t xml:space="preserve">To help meet California’s ambitious energy savings and decarbonization goals, the Cal TF Business Plan (BP) includes a focus on identifying, rapidly screening, and developing new measure opportunities for the eTRM. Having a robust set of new measures </w:t>
      </w:r>
      <w:r w:rsidR="006E5931">
        <w:t xml:space="preserve">for the eTRM helps portfolio administrators and implementers </w:t>
      </w:r>
      <w:r>
        <w:t>meet the ever-evolving needs within California will give programs the best chance meet and exceed goals with cost-effective programs. Equally important to new ideas is the efficient process for existing measure update to:</w:t>
      </w:r>
    </w:p>
    <w:p w14:paraId="3A1BDEC4" w14:textId="74EC26BC" w:rsidR="00B7210F" w:rsidRDefault="00B7210F" w:rsidP="00B7210F">
      <w:pPr>
        <w:pStyle w:val="ListParagraph"/>
        <w:numPr>
          <w:ilvl w:val="0"/>
          <w:numId w:val="16"/>
        </w:numPr>
      </w:pPr>
      <w:r>
        <w:t>Engage program</w:t>
      </w:r>
      <w:r w:rsidR="00BB3832">
        <w:t xml:space="preserve"> administrators </w:t>
      </w:r>
      <w:r>
        <w:t xml:space="preserve">and implementers </w:t>
      </w:r>
      <w:r w:rsidR="003540F7">
        <w:t xml:space="preserve">to understand portfolio gaps and </w:t>
      </w:r>
      <w:proofErr w:type="gramStart"/>
      <w:r w:rsidR="003540F7">
        <w:t>needs</w:t>
      </w:r>
      <w:proofErr w:type="gramEnd"/>
    </w:p>
    <w:p w14:paraId="0B280B86" w14:textId="6FA2992B" w:rsidR="003540F7" w:rsidRDefault="003540F7" w:rsidP="00B7210F">
      <w:pPr>
        <w:pStyle w:val="ListParagraph"/>
        <w:numPr>
          <w:ilvl w:val="0"/>
          <w:numId w:val="16"/>
        </w:numPr>
      </w:pPr>
      <w:r>
        <w:t xml:space="preserve">Identify prospective new measures </w:t>
      </w:r>
      <w:r w:rsidR="00BB3832">
        <w:t xml:space="preserve">to meet needs and fill </w:t>
      </w:r>
      <w:proofErr w:type="gramStart"/>
      <w:r w:rsidR="00BB3832">
        <w:t>gaps</w:t>
      </w:r>
      <w:proofErr w:type="gramEnd"/>
    </w:p>
    <w:p w14:paraId="2899ACC1" w14:textId="247AC840" w:rsidR="00BB3832" w:rsidRDefault="00E1568F" w:rsidP="00B7210F">
      <w:pPr>
        <w:pStyle w:val="ListParagraph"/>
        <w:numPr>
          <w:ilvl w:val="0"/>
          <w:numId w:val="16"/>
        </w:numPr>
      </w:pPr>
      <w:r>
        <w:t>Support measures-of-interest through measure development and early uptake</w:t>
      </w:r>
    </w:p>
    <w:p w14:paraId="7A5BE646" w14:textId="77777777" w:rsidR="00B7210F" w:rsidRDefault="00B7210F" w:rsidP="00B7210F"/>
    <w:p w14:paraId="329DFD66" w14:textId="77777777" w:rsidR="00B7210F" w:rsidRDefault="00B7210F" w:rsidP="00B7210F">
      <w:pPr>
        <w:pStyle w:val="Heading4"/>
      </w:pPr>
      <w:r>
        <w:t>Goals, Metrics, Objectives/Stakeholder Benefits</w:t>
      </w:r>
    </w:p>
    <w:p w14:paraId="720EF02B" w14:textId="77777777" w:rsidR="00B7210F" w:rsidRDefault="00B7210F" w:rsidP="00B7210F"/>
    <w:tbl>
      <w:tblPr>
        <w:tblStyle w:val="GridTable1Light-Accent1"/>
        <w:tblW w:w="5000" w:type="pct"/>
        <w:tblLook w:val="04A0" w:firstRow="1" w:lastRow="0" w:firstColumn="1" w:lastColumn="0" w:noHBand="0" w:noVBand="1"/>
      </w:tblPr>
      <w:tblGrid>
        <w:gridCol w:w="2369"/>
        <w:gridCol w:w="2672"/>
        <w:gridCol w:w="3599"/>
      </w:tblGrid>
      <w:tr w:rsidR="00B7210F" w:rsidRPr="008209B4" w14:paraId="1F0EE147" w14:textId="77777777" w:rsidTr="005262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0" w:type="pct"/>
            <w:tcBorders>
              <w:top w:val="nil"/>
              <w:left w:val="nil"/>
              <w:bottom w:val="single" w:sz="12" w:space="0" w:color="FFCF01"/>
              <w:right w:val="nil"/>
            </w:tcBorders>
            <w:shd w:val="clear" w:color="auto" w:fill="auto"/>
          </w:tcPr>
          <w:p w14:paraId="422091B7" w14:textId="77777777" w:rsidR="00B7210F" w:rsidRPr="008209B4" w:rsidRDefault="00B7210F" w:rsidP="004414A8">
            <w:pPr>
              <w:spacing w:before="20" w:after="20"/>
              <w:rPr>
                <w:sz w:val="18"/>
                <w:szCs w:val="18"/>
              </w:rPr>
            </w:pPr>
            <w:r w:rsidRPr="008209B4">
              <w:rPr>
                <w:sz w:val="18"/>
                <w:szCs w:val="18"/>
              </w:rPr>
              <w:t xml:space="preserve">Goal </w:t>
            </w:r>
          </w:p>
        </w:tc>
        <w:tc>
          <w:tcPr>
            <w:tcW w:w="1546" w:type="pct"/>
            <w:tcBorders>
              <w:top w:val="nil"/>
              <w:left w:val="nil"/>
              <w:bottom w:val="single" w:sz="12" w:space="0" w:color="FFCF01"/>
              <w:right w:val="nil"/>
            </w:tcBorders>
            <w:shd w:val="clear" w:color="auto" w:fill="auto"/>
          </w:tcPr>
          <w:p w14:paraId="7682E920" w14:textId="77777777" w:rsidR="00B7210F" w:rsidRPr="008209B4" w:rsidRDefault="00B7210F" w:rsidP="004414A8">
            <w:pPr>
              <w:spacing w:before="20" w:after="20"/>
              <w:jc w:val="center"/>
              <w:cnfStyle w:val="100000000000" w:firstRow="1" w:lastRow="0" w:firstColumn="0" w:lastColumn="0" w:oddVBand="0" w:evenVBand="0" w:oddHBand="0" w:evenHBand="0" w:firstRowFirstColumn="0" w:firstRowLastColumn="0" w:lastRowFirstColumn="0" w:lastRowLastColumn="0"/>
              <w:rPr>
                <w:sz w:val="18"/>
                <w:szCs w:val="18"/>
              </w:rPr>
            </w:pPr>
            <w:r w:rsidRPr="008209B4">
              <w:rPr>
                <w:sz w:val="18"/>
                <w:szCs w:val="18"/>
              </w:rPr>
              <w:t>Metric</w:t>
            </w:r>
          </w:p>
        </w:tc>
        <w:tc>
          <w:tcPr>
            <w:tcW w:w="2083" w:type="pct"/>
            <w:tcBorders>
              <w:top w:val="nil"/>
              <w:left w:val="nil"/>
              <w:bottom w:val="single" w:sz="12" w:space="0" w:color="FFCF01"/>
              <w:right w:val="nil"/>
            </w:tcBorders>
            <w:shd w:val="clear" w:color="auto" w:fill="auto"/>
          </w:tcPr>
          <w:p w14:paraId="1736740D" w14:textId="77777777" w:rsidR="00B7210F" w:rsidRPr="008209B4" w:rsidRDefault="00B7210F" w:rsidP="004414A8">
            <w:pPr>
              <w:spacing w:before="20" w:after="20"/>
              <w:jc w:val="center"/>
              <w:cnfStyle w:val="100000000000" w:firstRow="1" w:lastRow="0" w:firstColumn="0" w:lastColumn="0" w:oddVBand="0" w:evenVBand="0" w:oddHBand="0" w:evenHBand="0" w:firstRowFirstColumn="0" w:firstRowLastColumn="0" w:lastRowFirstColumn="0" w:lastRowLastColumn="0"/>
              <w:rPr>
                <w:sz w:val="18"/>
                <w:szCs w:val="18"/>
              </w:rPr>
            </w:pPr>
            <w:r w:rsidRPr="008209B4">
              <w:rPr>
                <w:sz w:val="18"/>
                <w:szCs w:val="18"/>
              </w:rPr>
              <w:t>Objective/Stakeholder Benefits</w:t>
            </w:r>
          </w:p>
        </w:tc>
      </w:tr>
      <w:tr w:rsidR="00F01A60" w:rsidRPr="008209B4" w14:paraId="773D1967" w14:textId="77777777" w:rsidTr="00526289">
        <w:tc>
          <w:tcPr>
            <w:cnfStyle w:val="001000000000" w:firstRow="0" w:lastRow="0" w:firstColumn="1" w:lastColumn="0" w:oddVBand="0" w:evenVBand="0" w:oddHBand="0" w:evenHBand="0" w:firstRowFirstColumn="0" w:firstRowLastColumn="0" w:lastRowFirstColumn="0" w:lastRowLastColumn="0"/>
            <w:tcW w:w="1370" w:type="pct"/>
            <w:tcBorders>
              <w:top w:val="single" w:sz="12" w:space="0" w:color="FFCF01"/>
              <w:left w:val="nil"/>
              <w:bottom w:val="single" w:sz="4" w:space="0" w:color="A6A6A6" w:themeColor="background1" w:themeShade="A6"/>
              <w:right w:val="nil"/>
            </w:tcBorders>
          </w:tcPr>
          <w:p w14:paraId="18E5305F" w14:textId="4393AFAF" w:rsidR="00F01A60" w:rsidRPr="008209B4" w:rsidRDefault="00F01A60" w:rsidP="00F01A60">
            <w:pPr>
              <w:spacing w:before="20" w:after="20"/>
              <w:ind w:right="-30"/>
              <w:rPr>
                <w:b w:val="0"/>
                <w:bCs w:val="0"/>
                <w:sz w:val="18"/>
                <w:szCs w:val="18"/>
              </w:rPr>
            </w:pPr>
            <w:r w:rsidRPr="008209B4">
              <w:rPr>
                <w:b w:val="0"/>
                <w:bCs w:val="0"/>
                <w:sz w:val="18"/>
                <w:szCs w:val="18"/>
              </w:rPr>
              <w:t xml:space="preserve">Identify and engage with </w:t>
            </w:r>
            <w:r w:rsidR="00B8059F" w:rsidRPr="008209B4">
              <w:rPr>
                <w:b w:val="0"/>
                <w:bCs w:val="0"/>
                <w:sz w:val="18"/>
                <w:szCs w:val="18"/>
              </w:rPr>
              <w:t xml:space="preserve">new entities and organizations </w:t>
            </w:r>
            <w:r w:rsidRPr="008209B4">
              <w:rPr>
                <w:b w:val="0"/>
                <w:bCs w:val="0"/>
                <w:sz w:val="18"/>
                <w:szCs w:val="18"/>
              </w:rPr>
              <w:t>to increase pool and accelerate development of new measures (2023 – on)</w:t>
            </w:r>
          </w:p>
        </w:tc>
        <w:tc>
          <w:tcPr>
            <w:tcW w:w="1546" w:type="pct"/>
            <w:tcBorders>
              <w:top w:val="single" w:sz="12" w:space="0" w:color="FFCF01"/>
              <w:left w:val="nil"/>
              <w:bottom w:val="single" w:sz="4" w:space="0" w:color="A6A6A6" w:themeColor="background1" w:themeShade="A6"/>
              <w:right w:val="nil"/>
            </w:tcBorders>
          </w:tcPr>
          <w:p w14:paraId="353688D8" w14:textId="77777777" w:rsidR="00F01A60" w:rsidRPr="008209B4"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 xml:space="preserve">Number of entities or organization included in the ‘pull’ </w:t>
            </w:r>
            <w:proofErr w:type="gramStart"/>
            <w:r w:rsidRPr="008209B4">
              <w:rPr>
                <w:sz w:val="18"/>
                <w:szCs w:val="18"/>
              </w:rPr>
              <w:t>strategy</w:t>
            </w:r>
            <w:proofErr w:type="gramEnd"/>
          </w:p>
          <w:p w14:paraId="2B7D5C3E" w14:textId="082C8809" w:rsidR="00F01A60" w:rsidRPr="008209B4"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Number of measures identified and screened through the ‘pull’ strategy</w:t>
            </w:r>
          </w:p>
        </w:tc>
        <w:tc>
          <w:tcPr>
            <w:tcW w:w="2083" w:type="pct"/>
            <w:tcBorders>
              <w:top w:val="single" w:sz="12" w:space="0" w:color="FFCF01"/>
              <w:left w:val="nil"/>
              <w:bottom w:val="single" w:sz="4" w:space="0" w:color="A6A6A6" w:themeColor="background1" w:themeShade="A6"/>
              <w:right w:val="nil"/>
            </w:tcBorders>
          </w:tcPr>
          <w:p w14:paraId="2F6B7246" w14:textId="77777777" w:rsidR="00F01A60" w:rsidRPr="008209B4"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 xml:space="preserve">Increase the number of new </w:t>
            </w:r>
            <w:proofErr w:type="gramStart"/>
            <w:r w:rsidRPr="008209B4">
              <w:rPr>
                <w:sz w:val="18"/>
                <w:szCs w:val="18"/>
              </w:rPr>
              <w:t>measure</w:t>
            </w:r>
            <w:proofErr w:type="gramEnd"/>
            <w:r w:rsidRPr="008209B4">
              <w:rPr>
                <w:sz w:val="18"/>
                <w:szCs w:val="18"/>
              </w:rPr>
              <w:t xml:space="preserve"> proposals</w:t>
            </w:r>
          </w:p>
          <w:p w14:paraId="480BB953" w14:textId="77777777" w:rsidR="00F01A60" w:rsidRPr="008209B4"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 xml:space="preserve">Communicate the need for new measures and new measure </w:t>
            </w:r>
            <w:proofErr w:type="gramStart"/>
            <w:r w:rsidRPr="008209B4">
              <w:rPr>
                <w:sz w:val="18"/>
                <w:szCs w:val="18"/>
              </w:rPr>
              <w:t>types</w:t>
            </w:r>
            <w:proofErr w:type="gramEnd"/>
          </w:p>
          <w:p w14:paraId="102504FD" w14:textId="04D19373" w:rsidR="00F01A60" w:rsidRPr="008209B4"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Increase the number of proposals from high priority measures or measure types</w:t>
            </w:r>
          </w:p>
        </w:tc>
      </w:tr>
      <w:tr w:rsidR="00F01A60" w:rsidRPr="008209B4" w14:paraId="5ECD1ABD" w14:textId="77777777" w:rsidTr="00526289">
        <w:tc>
          <w:tcPr>
            <w:cnfStyle w:val="001000000000" w:firstRow="0" w:lastRow="0" w:firstColumn="1" w:lastColumn="0" w:oddVBand="0" w:evenVBand="0" w:oddHBand="0" w:evenHBand="0" w:firstRowFirstColumn="0" w:firstRowLastColumn="0" w:lastRowFirstColumn="0" w:lastRowLastColumn="0"/>
            <w:tcW w:w="1370" w:type="pct"/>
            <w:tcBorders>
              <w:top w:val="single" w:sz="4" w:space="0" w:color="A6A6A6" w:themeColor="background1" w:themeShade="A6"/>
              <w:left w:val="nil"/>
              <w:bottom w:val="single" w:sz="4" w:space="0" w:color="A6A6A6" w:themeColor="background1" w:themeShade="A6"/>
              <w:right w:val="nil"/>
            </w:tcBorders>
          </w:tcPr>
          <w:p w14:paraId="38624FAD" w14:textId="1FE896AB" w:rsidR="00F01A60" w:rsidRPr="008209B4" w:rsidRDefault="00F01A60" w:rsidP="00F01A60">
            <w:pPr>
              <w:spacing w:before="20" w:after="20"/>
              <w:ind w:right="-30"/>
              <w:rPr>
                <w:color w:val="0000CC"/>
                <w:sz w:val="18"/>
                <w:szCs w:val="18"/>
              </w:rPr>
            </w:pPr>
            <w:r w:rsidRPr="008209B4">
              <w:rPr>
                <w:b w:val="0"/>
                <w:bCs w:val="0"/>
                <w:sz w:val="18"/>
                <w:szCs w:val="18"/>
              </w:rPr>
              <w:t>Develop and add decarbonization/CO2/GHG measures</w:t>
            </w:r>
          </w:p>
        </w:tc>
        <w:tc>
          <w:tcPr>
            <w:tcW w:w="1546" w:type="pct"/>
            <w:tcBorders>
              <w:top w:val="single" w:sz="4" w:space="0" w:color="A6A6A6" w:themeColor="background1" w:themeShade="A6"/>
              <w:left w:val="nil"/>
              <w:bottom w:val="single" w:sz="4" w:space="0" w:color="A6A6A6" w:themeColor="background1" w:themeShade="A6"/>
              <w:right w:val="nil"/>
            </w:tcBorders>
          </w:tcPr>
          <w:p w14:paraId="2E976768" w14:textId="38E8D3D8" w:rsidR="00F01A60" w:rsidRPr="008209B4"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Establish annual target to add/improve additional measures</w:t>
            </w:r>
          </w:p>
        </w:tc>
        <w:tc>
          <w:tcPr>
            <w:tcW w:w="2083" w:type="pct"/>
            <w:tcBorders>
              <w:top w:val="single" w:sz="4" w:space="0" w:color="A6A6A6" w:themeColor="background1" w:themeShade="A6"/>
              <w:left w:val="nil"/>
              <w:bottom w:val="single" w:sz="4" w:space="0" w:color="A6A6A6" w:themeColor="background1" w:themeShade="A6"/>
              <w:right w:val="nil"/>
            </w:tcBorders>
          </w:tcPr>
          <w:p w14:paraId="5713E85F" w14:textId="77777777" w:rsidR="00F01A60" w:rsidRPr="008209B4"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 xml:space="preserve">Focused outreach and scanning needed to continue to feed the new measure </w:t>
            </w:r>
            <w:proofErr w:type="gramStart"/>
            <w:r w:rsidRPr="008209B4">
              <w:rPr>
                <w:sz w:val="18"/>
                <w:szCs w:val="18"/>
              </w:rPr>
              <w:t>pipeline</w:t>
            </w:r>
            <w:proofErr w:type="gramEnd"/>
          </w:p>
          <w:p w14:paraId="0166C62B" w14:textId="31C67BB9" w:rsidR="00F01A60" w:rsidRPr="008209B4"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Prioritize development to best meet statewide targets</w:t>
            </w:r>
          </w:p>
        </w:tc>
      </w:tr>
      <w:tr w:rsidR="00C70C96" w:rsidRPr="008209B4" w14:paraId="22F9C7BD" w14:textId="77777777" w:rsidTr="00526289">
        <w:tc>
          <w:tcPr>
            <w:cnfStyle w:val="001000000000" w:firstRow="0" w:lastRow="0" w:firstColumn="1" w:lastColumn="0" w:oddVBand="0" w:evenVBand="0" w:oddHBand="0" w:evenHBand="0" w:firstRowFirstColumn="0" w:firstRowLastColumn="0" w:lastRowFirstColumn="0" w:lastRowLastColumn="0"/>
            <w:tcW w:w="1370" w:type="pct"/>
            <w:tcBorders>
              <w:top w:val="single" w:sz="4" w:space="0" w:color="A6A6A6" w:themeColor="background1" w:themeShade="A6"/>
              <w:left w:val="nil"/>
              <w:bottom w:val="single" w:sz="4" w:space="0" w:color="A6A6A6" w:themeColor="background1" w:themeShade="A6"/>
              <w:right w:val="nil"/>
            </w:tcBorders>
          </w:tcPr>
          <w:p w14:paraId="7E047DCC" w14:textId="4DCE5909" w:rsidR="00C70C96" w:rsidRPr="008209B4" w:rsidRDefault="00C70C96" w:rsidP="00C70C96">
            <w:pPr>
              <w:spacing w:before="20" w:after="20"/>
              <w:ind w:right="-30"/>
              <w:rPr>
                <w:b w:val="0"/>
                <w:bCs w:val="0"/>
                <w:sz w:val="18"/>
                <w:szCs w:val="18"/>
              </w:rPr>
            </w:pPr>
            <w:r w:rsidRPr="008209B4">
              <w:rPr>
                <w:b w:val="0"/>
                <w:bCs w:val="0"/>
                <w:color w:val="0000CC"/>
                <w:sz w:val="18"/>
                <w:szCs w:val="18"/>
              </w:rPr>
              <w:t>Develop and add Low Income</w:t>
            </w:r>
            <w:r w:rsidR="002D3022" w:rsidRPr="008209B4">
              <w:rPr>
                <w:b w:val="0"/>
                <w:bCs w:val="0"/>
                <w:color w:val="0000CC"/>
                <w:sz w:val="18"/>
                <w:szCs w:val="18"/>
              </w:rPr>
              <w:t xml:space="preserve"> and/or Equity</w:t>
            </w:r>
            <w:r w:rsidRPr="008209B4">
              <w:rPr>
                <w:b w:val="0"/>
                <w:bCs w:val="0"/>
                <w:color w:val="0000CC"/>
                <w:sz w:val="18"/>
                <w:szCs w:val="18"/>
              </w:rPr>
              <w:t xml:space="preserve"> measures</w:t>
            </w:r>
          </w:p>
        </w:tc>
        <w:tc>
          <w:tcPr>
            <w:tcW w:w="1546" w:type="pct"/>
            <w:tcBorders>
              <w:top w:val="single" w:sz="4" w:space="0" w:color="A6A6A6" w:themeColor="background1" w:themeShade="A6"/>
              <w:left w:val="nil"/>
              <w:bottom w:val="single" w:sz="4" w:space="0" w:color="A6A6A6" w:themeColor="background1" w:themeShade="A6"/>
              <w:right w:val="nil"/>
            </w:tcBorders>
          </w:tcPr>
          <w:p w14:paraId="0D5B0535" w14:textId="77777777" w:rsidR="00C70C96" w:rsidRPr="008209B4" w:rsidRDefault="00C70C96" w:rsidP="00C70C9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Number of measures consolidated and uploaded into the eTRM</w:t>
            </w:r>
          </w:p>
        </w:tc>
        <w:tc>
          <w:tcPr>
            <w:tcW w:w="2083" w:type="pct"/>
            <w:tcBorders>
              <w:top w:val="single" w:sz="4" w:space="0" w:color="A6A6A6" w:themeColor="background1" w:themeShade="A6"/>
              <w:left w:val="nil"/>
              <w:bottom w:val="single" w:sz="4" w:space="0" w:color="A6A6A6" w:themeColor="background1" w:themeShade="A6"/>
              <w:right w:val="nil"/>
            </w:tcBorders>
          </w:tcPr>
          <w:p w14:paraId="77E36CBC" w14:textId="77777777" w:rsidR="00C70C96" w:rsidRPr="008209B4" w:rsidRDefault="00C70C96" w:rsidP="00C70C9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 xml:space="preserve">Build consensus and consolidate low income </w:t>
            </w:r>
            <w:proofErr w:type="gramStart"/>
            <w:r w:rsidRPr="008209B4">
              <w:rPr>
                <w:sz w:val="18"/>
                <w:szCs w:val="18"/>
              </w:rPr>
              <w:t>measures</w:t>
            </w:r>
            <w:proofErr w:type="gramEnd"/>
          </w:p>
          <w:p w14:paraId="6ACF681F" w14:textId="77777777" w:rsidR="00C70C96" w:rsidRPr="008209B4" w:rsidRDefault="00C70C96" w:rsidP="00C70C9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 xml:space="preserve">Make measures available through the eTRM that can support future statewide programs and streamlined </w:t>
            </w:r>
            <w:proofErr w:type="gramStart"/>
            <w:r w:rsidRPr="008209B4">
              <w:rPr>
                <w:sz w:val="18"/>
                <w:szCs w:val="18"/>
              </w:rPr>
              <w:t>reporting</w:t>
            </w:r>
            <w:proofErr w:type="gramEnd"/>
          </w:p>
          <w:p w14:paraId="31DA68F8" w14:textId="77777777" w:rsidR="00C70C96" w:rsidRPr="008209B4" w:rsidRDefault="00C70C96" w:rsidP="00C70C9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Create an affirmation process for Low Income measures</w:t>
            </w:r>
          </w:p>
        </w:tc>
      </w:tr>
      <w:tr w:rsidR="00C70C96" w:rsidRPr="008209B4" w14:paraId="262EF99F" w14:textId="77777777" w:rsidTr="00526289">
        <w:tc>
          <w:tcPr>
            <w:cnfStyle w:val="001000000000" w:firstRow="0" w:lastRow="0" w:firstColumn="1" w:lastColumn="0" w:oddVBand="0" w:evenVBand="0" w:oddHBand="0" w:evenHBand="0" w:firstRowFirstColumn="0" w:firstRowLastColumn="0" w:lastRowFirstColumn="0" w:lastRowLastColumn="0"/>
            <w:tcW w:w="1370" w:type="pct"/>
            <w:tcBorders>
              <w:top w:val="single" w:sz="4" w:space="0" w:color="A6A6A6" w:themeColor="background1" w:themeShade="A6"/>
              <w:left w:val="nil"/>
              <w:bottom w:val="single" w:sz="4" w:space="0" w:color="A6A6A6" w:themeColor="background1" w:themeShade="A6"/>
              <w:right w:val="nil"/>
            </w:tcBorders>
          </w:tcPr>
          <w:p w14:paraId="51AEFCDD" w14:textId="77777777" w:rsidR="00C70C96" w:rsidRPr="008209B4" w:rsidRDefault="00C70C96" w:rsidP="00C70C96">
            <w:pPr>
              <w:spacing w:before="20" w:after="20"/>
              <w:ind w:right="-30"/>
              <w:rPr>
                <w:b w:val="0"/>
                <w:bCs w:val="0"/>
                <w:color w:val="0000CC"/>
                <w:sz w:val="18"/>
                <w:szCs w:val="18"/>
              </w:rPr>
            </w:pPr>
            <w:r w:rsidRPr="008209B4">
              <w:rPr>
                <w:b w:val="0"/>
                <w:bCs w:val="0"/>
                <w:color w:val="0000CC"/>
                <w:sz w:val="18"/>
                <w:szCs w:val="18"/>
              </w:rPr>
              <w:t>Facilitate, oversee, and develop new measures and measure updates by Cal TF Staff</w:t>
            </w:r>
          </w:p>
        </w:tc>
        <w:tc>
          <w:tcPr>
            <w:tcW w:w="1546" w:type="pct"/>
            <w:tcBorders>
              <w:top w:val="single" w:sz="4" w:space="0" w:color="A6A6A6" w:themeColor="background1" w:themeShade="A6"/>
              <w:left w:val="nil"/>
              <w:bottom w:val="single" w:sz="4" w:space="0" w:color="A6A6A6" w:themeColor="background1" w:themeShade="A6"/>
              <w:right w:val="nil"/>
            </w:tcBorders>
          </w:tcPr>
          <w:p w14:paraId="41279967" w14:textId="77777777" w:rsidR="00C70C96" w:rsidRPr="008209B4" w:rsidRDefault="00C70C96" w:rsidP="00C70C9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Time (</w:t>
            </w:r>
            <w:proofErr w:type="spellStart"/>
            <w:r w:rsidRPr="008209B4">
              <w:rPr>
                <w:sz w:val="18"/>
                <w:szCs w:val="18"/>
              </w:rPr>
              <w:t>hrs</w:t>
            </w:r>
            <w:proofErr w:type="spellEnd"/>
            <w:r w:rsidRPr="008209B4">
              <w:rPr>
                <w:sz w:val="18"/>
                <w:szCs w:val="18"/>
              </w:rPr>
              <w:t xml:space="preserve">) to develop a new measure </w:t>
            </w:r>
            <w:proofErr w:type="gramStart"/>
            <w:r w:rsidRPr="008209B4">
              <w:rPr>
                <w:sz w:val="18"/>
                <w:szCs w:val="18"/>
              </w:rPr>
              <w:t>package</w:t>
            </w:r>
            <w:proofErr w:type="gramEnd"/>
          </w:p>
          <w:p w14:paraId="2734EC92" w14:textId="77777777" w:rsidR="00C70C96" w:rsidRPr="008209B4" w:rsidRDefault="00C70C96" w:rsidP="00C70C9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Time (</w:t>
            </w:r>
            <w:proofErr w:type="spellStart"/>
            <w:r w:rsidRPr="008209B4">
              <w:rPr>
                <w:sz w:val="18"/>
                <w:szCs w:val="18"/>
              </w:rPr>
              <w:t>hrs</w:t>
            </w:r>
            <w:proofErr w:type="spellEnd"/>
            <w:r w:rsidRPr="008209B4">
              <w:rPr>
                <w:sz w:val="18"/>
                <w:szCs w:val="18"/>
              </w:rPr>
              <w:t>) to update an existing measure package</w:t>
            </w:r>
          </w:p>
        </w:tc>
        <w:tc>
          <w:tcPr>
            <w:tcW w:w="2083" w:type="pct"/>
            <w:tcBorders>
              <w:top w:val="single" w:sz="4" w:space="0" w:color="A6A6A6" w:themeColor="background1" w:themeShade="A6"/>
              <w:left w:val="nil"/>
              <w:bottom w:val="single" w:sz="4" w:space="0" w:color="A6A6A6" w:themeColor="background1" w:themeShade="A6"/>
              <w:right w:val="nil"/>
            </w:tcBorders>
          </w:tcPr>
          <w:p w14:paraId="346462F3" w14:textId="0DBC1D94" w:rsidR="00C70C96" w:rsidRPr="008209B4" w:rsidRDefault="00C70C96" w:rsidP="00C70C9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D</w:t>
            </w:r>
            <w:r w:rsidR="009A67AE">
              <w:rPr>
                <w:sz w:val="18"/>
                <w:szCs w:val="18"/>
              </w:rPr>
              <w:t>r</w:t>
            </w:r>
            <w:r w:rsidRPr="008209B4">
              <w:rPr>
                <w:sz w:val="18"/>
                <w:szCs w:val="18"/>
              </w:rPr>
              <w:t>ive quality and consistency in measure packages and track resources through consolidated contracting</w:t>
            </w:r>
          </w:p>
          <w:p w14:paraId="0A34C9D0" w14:textId="77777777" w:rsidR="00C70C96" w:rsidRPr="008209B4" w:rsidRDefault="00C70C96" w:rsidP="00C70C9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Promote development visibility for planning across IOUs, CCAs, RENs, and implementers by planning centrally</w:t>
            </w:r>
          </w:p>
        </w:tc>
      </w:tr>
      <w:tr w:rsidR="00C70C96" w:rsidRPr="008209B4" w14:paraId="6B85E9E8" w14:textId="77777777" w:rsidTr="00526289">
        <w:tc>
          <w:tcPr>
            <w:cnfStyle w:val="001000000000" w:firstRow="0" w:lastRow="0" w:firstColumn="1" w:lastColumn="0" w:oddVBand="0" w:evenVBand="0" w:oddHBand="0" w:evenHBand="0" w:firstRowFirstColumn="0" w:firstRowLastColumn="0" w:lastRowFirstColumn="0" w:lastRowLastColumn="0"/>
            <w:tcW w:w="1370" w:type="pct"/>
            <w:tcBorders>
              <w:top w:val="single" w:sz="4" w:space="0" w:color="A6A6A6" w:themeColor="background1" w:themeShade="A6"/>
              <w:left w:val="nil"/>
              <w:bottom w:val="single" w:sz="4" w:space="0" w:color="A6A6A6" w:themeColor="background1" w:themeShade="A6"/>
              <w:right w:val="nil"/>
            </w:tcBorders>
          </w:tcPr>
          <w:p w14:paraId="732B000E" w14:textId="77777777" w:rsidR="00C70C96" w:rsidRPr="008209B4" w:rsidRDefault="00C70C96" w:rsidP="00C70C96">
            <w:pPr>
              <w:spacing w:before="20" w:after="20"/>
              <w:ind w:right="-30"/>
              <w:rPr>
                <w:b w:val="0"/>
                <w:bCs w:val="0"/>
                <w:color w:val="0000CC"/>
                <w:sz w:val="18"/>
                <w:szCs w:val="18"/>
              </w:rPr>
            </w:pPr>
            <w:r w:rsidRPr="008209B4">
              <w:rPr>
                <w:b w:val="0"/>
                <w:bCs w:val="0"/>
                <w:color w:val="0000CC"/>
                <w:sz w:val="18"/>
                <w:szCs w:val="18"/>
              </w:rPr>
              <w:t>Submit new measures and measure updates by Cal TF Staff directly to regulatory agencies</w:t>
            </w:r>
          </w:p>
        </w:tc>
        <w:tc>
          <w:tcPr>
            <w:tcW w:w="1546" w:type="pct"/>
            <w:tcBorders>
              <w:top w:val="single" w:sz="4" w:space="0" w:color="A6A6A6" w:themeColor="background1" w:themeShade="A6"/>
              <w:left w:val="nil"/>
              <w:bottom w:val="single" w:sz="4" w:space="0" w:color="A6A6A6" w:themeColor="background1" w:themeShade="A6"/>
              <w:right w:val="nil"/>
            </w:tcBorders>
          </w:tcPr>
          <w:p w14:paraId="53AE1B3C" w14:textId="77777777" w:rsidR="00C70C96" w:rsidRPr="008209B4" w:rsidRDefault="00C70C96" w:rsidP="00C70C9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Calendar days from submittal to approval</w:t>
            </w:r>
          </w:p>
          <w:p w14:paraId="5957BA44" w14:textId="77777777" w:rsidR="00C70C96" w:rsidRPr="008209B4" w:rsidRDefault="00C70C96" w:rsidP="00C70C9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Time (</w:t>
            </w:r>
            <w:proofErr w:type="spellStart"/>
            <w:r w:rsidRPr="008209B4">
              <w:rPr>
                <w:sz w:val="18"/>
                <w:szCs w:val="18"/>
              </w:rPr>
              <w:t>hrs</w:t>
            </w:r>
            <w:proofErr w:type="spellEnd"/>
            <w:r w:rsidRPr="008209B4">
              <w:rPr>
                <w:sz w:val="18"/>
                <w:szCs w:val="18"/>
              </w:rPr>
              <w:t>) from submittal to approval</w:t>
            </w:r>
          </w:p>
        </w:tc>
        <w:tc>
          <w:tcPr>
            <w:tcW w:w="2083" w:type="pct"/>
            <w:tcBorders>
              <w:top w:val="single" w:sz="4" w:space="0" w:color="A6A6A6" w:themeColor="background1" w:themeShade="A6"/>
              <w:left w:val="nil"/>
              <w:bottom w:val="single" w:sz="4" w:space="0" w:color="A6A6A6" w:themeColor="background1" w:themeShade="A6"/>
              <w:right w:val="nil"/>
            </w:tcBorders>
          </w:tcPr>
          <w:p w14:paraId="1591AB02" w14:textId="77777777" w:rsidR="00C70C96" w:rsidRPr="008209B4" w:rsidRDefault="00C70C96" w:rsidP="00C70C9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Drive consistency in feedback and responses across measure packages</w:t>
            </w:r>
          </w:p>
          <w:p w14:paraId="105A1936" w14:textId="77777777" w:rsidR="00C70C96" w:rsidRPr="008209B4" w:rsidRDefault="00C70C96" w:rsidP="00C70C9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Drive reasonableness in review to balance rigor (cost) with risk mitigation (benefit) for deemed measures</w:t>
            </w:r>
          </w:p>
        </w:tc>
      </w:tr>
    </w:tbl>
    <w:p w14:paraId="56763CF5" w14:textId="77777777" w:rsidR="00593888" w:rsidRDefault="00593888" w:rsidP="00B7210F">
      <w:pPr>
        <w:rPr>
          <w:color w:val="0000CC"/>
        </w:rPr>
      </w:pPr>
    </w:p>
    <w:p w14:paraId="4945156A" w14:textId="0C43C23C" w:rsidR="00593888" w:rsidRDefault="00593888">
      <w:pPr>
        <w:rPr>
          <w:color w:val="0000CC"/>
        </w:rPr>
      </w:pPr>
      <w:r>
        <w:rPr>
          <w:color w:val="0000CC"/>
        </w:rPr>
        <w:br w:type="page"/>
      </w:r>
    </w:p>
    <w:p w14:paraId="0E02813F" w14:textId="77777777" w:rsidR="00593888" w:rsidRDefault="00593888" w:rsidP="00593888">
      <w:pPr>
        <w:pStyle w:val="Heading4"/>
      </w:pPr>
      <w:bookmarkStart w:id="84" w:name="_Hlk150099643"/>
      <w:r>
        <w:lastRenderedPageBreak/>
        <w:t xml:space="preserve">Budget Considerations </w:t>
      </w:r>
    </w:p>
    <w:p w14:paraId="72B3671B" w14:textId="3F61DC45" w:rsidR="00BD1E0B" w:rsidRDefault="00F316B9" w:rsidP="00BD1E0B">
      <w:r>
        <w:t>New m</w:t>
      </w:r>
      <w:r w:rsidR="00593888">
        <w:t>easure management is part of the core budget.</w:t>
      </w:r>
      <w:r w:rsidR="00BD1E0B">
        <w:t xml:space="preserve"> </w:t>
      </w:r>
      <w:bookmarkStart w:id="85" w:name="_Hlk150101719"/>
      <w:r w:rsidR="00BD1E0B" w:rsidRPr="009B765F">
        <w:rPr>
          <w:color w:val="0000CC"/>
        </w:rPr>
        <w:t>Blue</w:t>
      </w:r>
      <w:r w:rsidR="00BD1E0B">
        <w:t xml:space="preserve"> items indicate additional budget required.</w:t>
      </w:r>
    </w:p>
    <w:bookmarkEnd w:id="84"/>
    <w:bookmarkEnd w:id="85"/>
    <w:p w14:paraId="1124FD05" w14:textId="67876BD8" w:rsidR="00593888" w:rsidRDefault="00BD1E0B" w:rsidP="00593888">
      <w:r>
        <w:t xml:space="preserve"> </w:t>
      </w:r>
    </w:p>
    <w:p w14:paraId="530B65F5" w14:textId="77777777" w:rsidR="00593888" w:rsidRDefault="00593888" w:rsidP="00593888">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7704"/>
      </w:tblGrid>
      <w:tr w:rsidR="008F5E67" w14:paraId="71E85216" w14:textId="77777777" w:rsidTr="006D280E">
        <w:tc>
          <w:tcPr>
            <w:tcW w:w="936" w:type="dxa"/>
          </w:tcPr>
          <w:p w14:paraId="02CBD99D" w14:textId="77777777" w:rsidR="008F5E67" w:rsidRDefault="008F5E67" w:rsidP="004414A8">
            <w:r>
              <w:rPr>
                <w:noProof/>
              </w:rPr>
              <w:lastRenderedPageBreak/>
              <w:drawing>
                <wp:inline distT="0" distB="0" distL="0" distR="0" wp14:anchorId="14C69A1E" wp14:editId="22131D8F">
                  <wp:extent cx="457200" cy="457200"/>
                  <wp:effectExtent l="0" t="0" r="0" b="0"/>
                  <wp:docPr id="1211252430" name="Graphic 1211252430" descr="Internet Of Thing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252430" name="Graphic 1211252430" descr="Internet Of Things with solid fill"/>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457200" cy="457200"/>
                          </a:xfrm>
                          <a:prstGeom prst="rect">
                            <a:avLst/>
                          </a:prstGeom>
                        </pic:spPr>
                      </pic:pic>
                    </a:graphicData>
                  </a:graphic>
                </wp:inline>
              </w:drawing>
            </w:r>
          </w:p>
        </w:tc>
        <w:tc>
          <w:tcPr>
            <w:tcW w:w="7704" w:type="dxa"/>
            <w:vAlign w:val="center"/>
          </w:tcPr>
          <w:p w14:paraId="61681B33" w14:textId="149E077A" w:rsidR="008F5E67" w:rsidRPr="00283198" w:rsidRDefault="00F4473A" w:rsidP="004414A8">
            <w:pPr>
              <w:pStyle w:val="Heading2"/>
              <w:spacing w:before="120" w:after="120"/>
              <w:rPr>
                <w:color w:val="FF0000"/>
              </w:rPr>
            </w:pPr>
            <w:bookmarkStart w:id="86" w:name="_Toc83261568"/>
            <w:bookmarkStart w:id="87" w:name="_Toc152615797"/>
            <w:r>
              <w:t xml:space="preserve">Goal 4: </w:t>
            </w:r>
            <w:r w:rsidR="008F5E67" w:rsidRPr="00AB23B5">
              <w:t>Data Integration &amp; Analytics</w:t>
            </w:r>
            <w:bookmarkEnd w:id="86"/>
            <w:bookmarkEnd w:id="87"/>
            <w:r w:rsidR="008F5E67">
              <w:t xml:space="preserve"> </w:t>
            </w:r>
          </w:p>
        </w:tc>
      </w:tr>
    </w:tbl>
    <w:p w14:paraId="78A20FAC" w14:textId="77777777" w:rsidR="008F5E67" w:rsidRPr="000B74A1" w:rsidRDefault="008F5E67" w:rsidP="008F5E67"/>
    <w:p w14:paraId="7C403915" w14:textId="77777777" w:rsidR="008F5E67" w:rsidRPr="002445C3" w:rsidRDefault="008F5E67" w:rsidP="008F5E67">
      <w:pPr>
        <w:pStyle w:val="Heading4"/>
      </w:pPr>
      <w:r w:rsidRPr="002445C3">
        <w:t xml:space="preserve">Description / Problem Statement </w:t>
      </w:r>
    </w:p>
    <w:p w14:paraId="46DAE7B8" w14:textId="77777777" w:rsidR="008F5E67" w:rsidRDefault="008F5E67" w:rsidP="008F5E67">
      <w:r>
        <w:t xml:space="preserve">Efficient and error-free transmission of data from a customer site to the CPUC data repository and, if applicable, any CEC data </w:t>
      </w:r>
      <w:proofErr w:type="gramStart"/>
      <w:r>
        <w:t>repositories</w:t>
      </w:r>
      <w:proofErr w:type="gramEnd"/>
      <w:r>
        <w:t xml:space="preserve"> is essential.  Furthermore, to permit efficient portfolio and program planning, implementation and evaluation, project and measure data needs to be available (with caveat that Personally Identifiable Information must be protected consistent with legal requirements).  </w:t>
      </w:r>
    </w:p>
    <w:p w14:paraId="56F858E1" w14:textId="77777777" w:rsidR="008F5E67" w:rsidRDefault="008F5E67" w:rsidP="008F5E67"/>
    <w:p w14:paraId="1076A42E" w14:textId="04D25191" w:rsidR="008F5E67" w:rsidRDefault="008F5E67" w:rsidP="008F5E67">
      <w:r>
        <w:t xml:space="preserve">Cal TF will work with stakeholders to map data flow from customer site through the measure journey, identify data challenges and provide recommendations on streamlining data flow and improving data access to allow data analysis using common commercially available data analytics tools (such as </w:t>
      </w:r>
      <w:proofErr w:type="spellStart"/>
      <w:r>
        <w:t>PowerBI</w:t>
      </w:r>
      <w:proofErr w:type="spellEnd"/>
      <w:r>
        <w:t xml:space="preserve"> and Tableau).  In addition, Cal TF will work to </w:t>
      </w:r>
      <w:r w:rsidR="00E216A0">
        <w:t>identify other data sources a</w:t>
      </w:r>
      <w:r>
        <w:t xml:space="preserve">vailable at the state and federal level that could be merged with energy efficiency program data to improve portfolio and program planning, targeting and evaluation. </w:t>
      </w:r>
    </w:p>
    <w:p w14:paraId="32853687" w14:textId="77777777" w:rsidR="008F5E67" w:rsidRDefault="008F5E67" w:rsidP="008F5E67"/>
    <w:p w14:paraId="3B89AD43" w14:textId="77777777" w:rsidR="008F5E67" w:rsidRDefault="008F5E67" w:rsidP="008F5E67">
      <w:pPr>
        <w:pStyle w:val="Heading4"/>
      </w:pPr>
      <w:r>
        <w:t xml:space="preserve">Goals, Metrics, Objectives </w:t>
      </w:r>
    </w:p>
    <w:p w14:paraId="2BC8C379" w14:textId="77777777" w:rsidR="008F5E67" w:rsidRPr="002C37EB" w:rsidRDefault="008F5E67" w:rsidP="008F5E67"/>
    <w:tbl>
      <w:tblPr>
        <w:tblStyle w:val="GridTable1Light-Accent1"/>
        <w:tblW w:w="8730" w:type="dxa"/>
        <w:tblLook w:val="04A0" w:firstRow="1" w:lastRow="0" w:firstColumn="1" w:lastColumn="0" w:noHBand="0" w:noVBand="1"/>
      </w:tblPr>
      <w:tblGrid>
        <w:gridCol w:w="2345"/>
        <w:gridCol w:w="2337"/>
        <w:gridCol w:w="4048"/>
      </w:tblGrid>
      <w:tr w:rsidR="008F5E67" w:rsidRPr="003875DA" w14:paraId="5CDAEE3F" w14:textId="77777777" w:rsidTr="004414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5" w:type="dxa"/>
            <w:tcBorders>
              <w:top w:val="nil"/>
              <w:left w:val="nil"/>
              <w:bottom w:val="single" w:sz="12" w:space="0" w:color="FFCF01"/>
              <w:right w:val="nil"/>
            </w:tcBorders>
            <w:shd w:val="clear" w:color="auto" w:fill="auto"/>
          </w:tcPr>
          <w:p w14:paraId="4FFFD485" w14:textId="77777777" w:rsidR="008F5E67" w:rsidRPr="003875DA" w:rsidRDefault="008F5E67" w:rsidP="004414A8">
            <w:pPr>
              <w:spacing w:before="20" w:after="20"/>
              <w:rPr>
                <w:sz w:val="18"/>
              </w:rPr>
            </w:pPr>
            <w:r>
              <w:rPr>
                <w:sz w:val="18"/>
              </w:rPr>
              <w:t>Goal</w:t>
            </w:r>
            <w:r w:rsidRPr="003875DA">
              <w:rPr>
                <w:sz w:val="18"/>
              </w:rPr>
              <w:t xml:space="preserve"> </w:t>
            </w:r>
          </w:p>
        </w:tc>
        <w:tc>
          <w:tcPr>
            <w:tcW w:w="2337" w:type="dxa"/>
            <w:tcBorders>
              <w:top w:val="nil"/>
              <w:left w:val="nil"/>
              <w:bottom w:val="single" w:sz="12" w:space="0" w:color="FFCF01"/>
              <w:right w:val="nil"/>
            </w:tcBorders>
            <w:shd w:val="clear" w:color="auto" w:fill="auto"/>
          </w:tcPr>
          <w:p w14:paraId="2488CACF" w14:textId="77777777" w:rsidR="008F5E67" w:rsidRPr="003875DA" w:rsidRDefault="008F5E67" w:rsidP="004414A8">
            <w:pPr>
              <w:spacing w:before="20" w:after="20"/>
              <w:jc w:val="center"/>
              <w:cnfStyle w:val="100000000000" w:firstRow="1" w:lastRow="0" w:firstColumn="0" w:lastColumn="0" w:oddVBand="0" w:evenVBand="0" w:oddHBand="0" w:evenHBand="0" w:firstRowFirstColumn="0" w:firstRowLastColumn="0" w:lastRowFirstColumn="0" w:lastRowLastColumn="0"/>
              <w:rPr>
                <w:sz w:val="18"/>
              </w:rPr>
            </w:pPr>
            <w:r>
              <w:rPr>
                <w:sz w:val="18"/>
              </w:rPr>
              <w:t>Metric</w:t>
            </w:r>
          </w:p>
        </w:tc>
        <w:tc>
          <w:tcPr>
            <w:tcW w:w="4048" w:type="dxa"/>
            <w:tcBorders>
              <w:top w:val="nil"/>
              <w:left w:val="nil"/>
              <w:bottom w:val="single" w:sz="12" w:space="0" w:color="FFCF01"/>
              <w:right w:val="nil"/>
            </w:tcBorders>
            <w:shd w:val="clear" w:color="auto" w:fill="auto"/>
          </w:tcPr>
          <w:p w14:paraId="2ED92E88" w14:textId="77777777" w:rsidR="008F5E67" w:rsidRPr="003875DA" w:rsidRDefault="008F5E67" w:rsidP="004414A8">
            <w:pPr>
              <w:spacing w:before="20" w:after="20"/>
              <w:jc w:val="center"/>
              <w:cnfStyle w:val="100000000000" w:firstRow="1" w:lastRow="0" w:firstColumn="0" w:lastColumn="0" w:oddVBand="0" w:evenVBand="0" w:oddHBand="0" w:evenHBand="0" w:firstRowFirstColumn="0" w:firstRowLastColumn="0" w:lastRowFirstColumn="0" w:lastRowLastColumn="0"/>
              <w:rPr>
                <w:sz w:val="18"/>
              </w:rPr>
            </w:pPr>
            <w:r>
              <w:rPr>
                <w:sz w:val="18"/>
              </w:rPr>
              <w:t>Objective/Stakeholder Benefits</w:t>
            </w:r>
          </w:p>
        </w:tc>
      </w:tr>
      <w:tr w:rsidR="008F5E67" w:rsidRPr="0018375E" w14:paraId="2C61F560" w14:textId="77777777" w:rsidTr="004414A8">
        <w:tc>
          <w:tcPr>
            <w:cnfStyle w:val="001000000000" w:firstRow="0" w:lastRow="0" w:firstColumn="1" w:lastColumn="0" w:oddVBand="0" w:evenVBand="0" w:oddHBand="0" w:evenHBand="0" w:firstRowFirstColumn="0" w:firstRowLastColumn="0" w:lastRowFirstColumn="0" w:lastRowLastColumn="0"/>
            <w:tcW w:w="2345" w:type="dxa"/>
            <w:tcBorders>
              <w:top w:val="single" w:sz="12" w:space="0" w:color="FFCF01"/>
              <w:left w:val="nil"/>
              <w:bottom w:val="single" w:sz="4" w:space="0" w:color="A6A6A6" w:themeColor="background1" w:themeShade="A6"/>
              <w:right w:val="nil"/>
            </w:tcBorders>
          </w:tcPr>
          <w:p w14:paraId="7B2ED98E" w14:textId="77777777" w:rsidR="008F5E67" w:rsidRDefault="00D7407E" w:rsidP="004414A8">
            <w:pPr>
              <w:spacing w:before="20" w:after="20"/>
              <w:ind w:right="-30"/>
              <w:rPr>
                <w:sz w:val="18"/>
              </w:rPr>
            </w:pPr>
            <w:r>
              <w:rPr>
                <w:b w:val="0"/>
                <w:bCs w:val="0"/>
                <w:sz w:val="18"/>
              </w:rPr>
              <w:t xml:space="preserve">Complete the “Data Charettes” started in </w:t>
            </w:r>
            <w:proofErr w:type="gramStart"/>
            <w:r>
              <w:rPr>
                <w:b w:val="0"/>
                <w:bCs w:val="0"/>
                <w:sz w:val="18"/>
              </w:rPr>
              <w:t>2023</w:t>
            </w:r>
            <w:proofErr w:type="gramEnd"/>
            <w:r>
              <w:rPr>
                <w:b w:val="0"/>
                <w:bCs w:val="0"/>
                <w:sz w:val="18"/>
              </w:rPr>
              <w:t xml:space="preserve"> </w:t>
            </w:r>
          </w:p>
          <w:p w14:paraId="55F2D4BB" w14:textId="33D43936" w:rsidR="0063581F" w:rsidRPr="00712ECD" w:rsidRDefault="0063581F" w:rsidP="004414A8">
            <w:pPr>
              <w:spacing w:before="20" w:after="20"/>
              <w:ind w:right="-30"/>
              <w:rPr>
                <w:b w:val="0"/>
                <w:bCs w:val="0"/>
                <w:sz w:val="18"/>
              </w:rPr>
            </w:pPr>
            <w:r>
              <w:rPr>
                <w:b w:val="0"/>
                <w:bCs w:val="0"/>
                <w:sz w:val="18"/>
              </w:rPr>
              <w:t>(2024)</w:t>
            </w:r>
          </w:p>
        </w:tc>
        <w:tc>
          <w:tcPr>
            <w:tcW w:w="2337" w:type="dxa"/>
            <w:tcBorders>
              <w:top w:val="single" w:sz="12" w:space="0" w:color="FFCF01"/>
              <w:left w:val="nil"/>
              <w:bottom w:val="single" w:sz="4" w:space="0" w:color="A6A6A6" w:themeColor="background1" w:themeShade="A6"/>
              <w:right w:val="nil"/>
            </w:tcBorders>
          </w:tcPr>
          <w:p w14:paraId="5FD7EEB6" w14:textId="129392F5" w:rsidR="008F5E67" w:rsidRPr="00FE02AC" w:rsidRDefault="00D7407E"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Data Charette Report</w:t>
            </w:r>
          </w:p>
        </w:tc>
        <w:tc>
          <w:tcPr>
            <w:tcW w:w="4048" w:type="dxa"/>
            <w:tcBorders>
              <w:top w:val="single" w:sz="12" w:space="0" w:color="FFCF01"/>
              <w:left w:val="nil"/>
              <w:bottom w:val="single" w:sz="4" w:space="0" w:color="A6A6A6" w:themeColor="background1" w:themeShade="A6"/>
              <w:right w:val="nil"/>
            </w:tcBorders>
          </w:tcPr>
          <w:p w14:paraId="79EDA1B7" w14:textId="5BCD23C8" w:rsidR="008F5E67" w:rsidRPr="0018375E" w:rsidRDefault="00D7407E"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 xml:space="preserve">Identify opportunities to streamline, automate and </w:t>
            </w:r>
            <w:r w:rsidR="0063581F">
              <w:rPr>
                <w:sz w:val="18"/>
              </w:rPr>
              <w:t>better analyze data</w:t>
            </w:r>
          </w:p>
        </w:tc>
      </w:tr>
      <w:tr w:rsidR="008F5E67" w:rsidRPr="00FE02AC" w14:paraId="43F90D69" w14:textId="77777777" w:rsidTr="004414A8">
        <w:tc>
          <w:tcPr>
            <w:cnfStyle w:val="001000000000" w:firstRow="0" w:lastRow="0" w:firstColumn="1" w:lastColumn="0" w:oddVBand="0" w:evenVBand="0" w:oddHBand="0" w:evenHBand="0" w:firstRowFirstColumn="0" w:firstRowLastColumn="0" w:lastRowFirstColumn="0" w:lastRowLastColumn="0"/>
            <w:tcW w:w="2345" w:type="dxa"/>
            <w:tcBorders>
              <w:top w:val="single" w:sz="4" w:space="0" w:color="A6A6A6" w:themeColor="background1" w:themeShade="A6"/>
              <w:left w:val="nil"/>
              <w:bottom w:val="single" w:sz="4" w:space="0" w:color="A6A6A6" w:themeColor="background1" w:themeShade="A6"/>
              <w:right w:val="nil"/>
            </w:tcBorders>
          </w:tcPr>
          <w:p w14:paraId="450F1C25" w14:textId="7A4676DC" w:rsidR="008F5E67" w:rsidRPr="00712ECD" w:rsidRDefault="0063581F" w:rsidP="004414A8">
            <w:pPr>
              <w:spacing w:before="20" w:after="20"/>
              <w:ind w:right="-30"/>
              <w:rPr>
                <w:b w:val="0"/>
                <w:bCs w:val="0"/>
                <w:sz w:val="18"/>
              </w:rPr>
            </w:pPr>
            <w:r>
              <w:rPr>
                <w:b w:val="0"/>
                <w:bCs w:val="0"/>
                <w:sz w:val="18"/>
              </w:rPr>
              <w:t>Identify approaches to s</w:t>
            </w:r>
            <w:r w:rsidR="008F5E67" w:rsidRPr="00886D73">
              <w:rPr>
                <w:b w:val="0"/>
                <w:bCs w:val="0"/>
                <w:sz w:val="18"/>
              </w:rPr>
              <w:t>treamlin</w:t>
            </w:r>
            <w:r>
              <w:rPr>
                <w:b w:val="0"/>
                <w:bCs w:val="0"/>
                <w:sz w:val="18"/>
              </w:rPr>
              <w:t>ing</w:t>
            </w:r>
            <w:r w:rsidR="008F5E67" w:rsidRPr="00886D73">
              <w:rPr>
                <w:b w:val="0"/>
                <w:bCs w:val="0"/>
                <w:sz w:val="18"/>
              </w:rPr>
              <w:t xml:space="preserve"> data flow and reporting to minimize manual data management and improve data quality throughout measure journey</w:t>
            </w:r>
            <w:r>
              <w:rPr>
                <w:b w:val="0"/>
                <w:bCs w:val="0"/>
                <w:sz w:val="18"/>
              </w:rPr>
              <w:t xml:space="preserve"> (2024)</w:t>
            </w:r>
          </w:p>
        </w:tc>
        <w:tc>
          <w:tcPr>
            <w:tcW w:w="2337" w:type="dxa"/>
            <w:tcBorders>
              <w:top w:val="single" w:sz="4" w:space="0" w:color="A6A6A6" w:themeColor="background1" w:themeShade="A6"/>
              <w:left w:val="nil"/>
              <w:bottom w:val="single" w:sz="4" w:space="0" w:color="A6A6A6" w:themeColor="background1" w:themeShade="A6"/>
              <w:right w:val="nil"/>
            </w:tcBorders>
          </w:tcPr>
          <w:p w14:paraId="6FB7A116" w14:textId="2EBB211A" w:rsidR="008F5E67" w:rsidRPr="00FE02AC" w:rsidRDefault="008A3B71"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Data Charette Report</w:t>
            </w:r>
          </w:p>
        </w:tc>
        <w:tc>
          <w:tcPr>
            <w:tcW w:w="4048" w:type="dxa"/>
            <w:tcBorders>
              <w:top w:val="single" w:sz="4" w:space="0" w:color="A6A6A6" w:themeColor="background1" w:themeShade="A6"/>
              <w:left w:val="nil"/>
              <w:bottom w:val="single" w:sz="4" w:space="0" w:color="A6A6A6" w:themeColor="background1" w:themeShade="A6"/>
              <w:right w:val="nil"/>
            </w:tcBorders>
          </w:tcPr>
          <w:p w14:paraId="72ABCD8A" w14:textId="5B72B1B9" w:rsidR="008F5E67" w:rsidRPr="00FE02AC" w:rsidRDefault="008A3B71"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Identify opportunities to streamline, automate and better analyze data.</w:t>
            </w:r>
          </w:p>
        </w:tc>
      </w:tr>
      <w:tr w:rsidR="008F5E67" w:rsidRPr="00FE02AC" w14:paraId="113A4071" w14:textId="77777777" w:rsidTr="004414A8">
        <w:tc>
          <w:tcPr>
            <w:cnfStyle w:val="001000000000" w:firstRow="0" w:lastRow="0" w:firstColumn="1" w:lastColumn="0" w:oddVBand="0" w:evenVBand="0" w:oddHBand="0" w:evenHBand="0" w:firstRowFirstColumn="0" w:firstRowLastColumn="0" w:lastRowFirstColumn="0" w:lastRowLastColumn="0"/>
            <w:tcW w:w="2345" w:type="dxa"/>
            <w:tcBorders>
              <w:top w:val="single" w:sz="4" w:space="0" w:color="A6A6A6" w:themeColor="background1" w:themeShade="A6"/>
              <w:left w:val="nil"/>
              <w:bottom w:val="single" w:sz="4" w:space="0" w:color="A6A6A6" w:themeColor="background1" w:themeShade="A6"/>
              <w:right w:val="nil"/>
            </w:tcBorders>
          </w:tcPr>
          <w:p w14:paraId="44844CBC" w14:textId="77777777" w:rsidR="008F5E67" w:rsidRPr="00712ECD" w:rsidRDefault="008F5E67" w:rsidP="004414A8">
            <w:pPr>
              <w:spacing w:before="20" w:after="20"/>
              <w:ind w:right="-30"/>
              <w:rPr>
                <w:b w:val="0"/>
                <w:bCs w:val="0"/>
                <w:sz w:val="18"/>
              </w:rPr>
            </w:pPr>
            <w:r w:rsidRPr="00886D73">
              <w:rPr>
                <w:b w:val="0"/>
                <w:bCs w:val="0"/>
                <w:sz w:val="18"/>
              </w:rPr>
              <w:t xml:space="preserve">Integrate non-EE data (e.g., solar maps, </w:t>
            </w:r>
            <w:proofErr w:type="spellStart"/>
            <w:r w:rsidRPr="00886D73">
              <w:rPr>
                <w:b w:val="0"/>
                <w:bCs w:val="0"/>
                <w:sz w:val="18"/>
              </w:rPr>
              <w:t>EnviroScreen</w:t>
            </w:r>
            <w:proofErr w:type="spellEnd"/>
            <w:r w:rsidRPr="00886D73">
              <w:rPr>
                <w:b w:val="0"/>
                <w:bCs w:val="0"/>
                <w:sz w:val="18"/>
              </w:rPr>
              <w:t>/DAC, census data, market data) to enable data analytics</w:t>
            </w:r>
          </w:p>
        </w:tc>
        <w:tc>
          <w:tcPr>
            <w:tcW w:w="2337" w:type="dxa"/>
            <w:tcBorders>
              <w:top w:val="single" w:sz="4" w:space="0" w:color="A6A6A6" w:themeColor="background1" w:themeShade="A6"/>
              <w:left w:val="nil"/>
              <w:bottom w:val="single" w:sz="4" w:space="0" w:color="A6A6A6" w:themeColor="background1" w:themeShade="A6"/>
              <w:right w:val="nil"/>
            </w:tcBorders>
          </w:tcPr>
          <w:p w14:paraId="2280AF1A" w14:textId="255C630A" w:rsidR="008F5E67" w:rsidRPr="00FE02AC" w:rsidRDefault="00410E50"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eTRM integration with other applicable databases</w:t>
            </w:r>
          </w:p>
        </w:tc>
        <w:tc>
          <w:tcPr>
            <w:tcW w:w="4048" w:type="dxa"/>
            <w:tcBorders>
              <w:top w:val="single" w:sz="4" w:space="0" w:color="A6A6A6" w:themeColor="background1" w:themeShade="A6"/>
              <w:left w:val="nil"/>
              <w:bottom w:val="single" w:sz="4" w:space="0" w:color="A6A6A6" w:themeColor="background1" w:themeShade="A6"/>
              <w:right w:val="nil"/>
            </w:tcBorders>
          </w:tcPr>
          <w:p w14:paraId="3DCA3404" w14:textId="5242519F" w:rsidR="008F5E67" w:rsidRPr="00FE02AC" w:rsidRDefault="00410E50"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Improved program and portfolio design, planning and implementation</w:t>
            </w:r>
          </w:p>
        </w:tc>
      </w:tr>
      <w:tr w:rsidR="008F5E67" w:rsidRPr="00FE02AC" w14:paraId="5B543F63" w14:textId="77777777" w:rsidTr="004414A8">
        <w:tc>
          <w:tcPr>
            <w:cnfStyle w:val="001000000000" w:firstRow="0" w:lastRow="0" w:firstColumn="1" w:lastColumn="0" w:oddVBand="0" w:evenVBand="0" w:oddHBand="0" w:evenHBand="0" w:firstRowFirstColumn="0" w:firstRowLastColumn="0" w:lastRowFirstColumn="0" w:lastRowLastColumn="0"/>
            <w:tcW w:w="2345" w:type="dxa"/>
            <w:tcBorders>
              <w:top w:val="single" w:sz="4" w:space="0" w:color="A6A6A6" w:themeColor="background1" w:themeShade="A6"/>
              <w:left w:val="nil"/>
              <w:bottom w:val="single" w:sz="4" w:space="0" w:color="A6A6A6" w:themeColor="background1" w:themeShade="A6"/>
              <w:right w:val="nil"/>
            </w:tcBorders>
          </w:tcPr>
          <w:p w14:paraId="02C6F15E" w14:textId="77777777" w:rsidR="008F5E67" w:rsidRPr="00712ECD" w:rsidRDefault="008F5E67" w:rsidP="004414A8">
            <w:pPr>
              <w:spacing w:before="20" w:after="20"/>
              <w:ind w:right="-30"/>
              <w:rPr>
                <w:b w:val="0"/>
                <w:bCs w:val="0"/>
                <w:sz w:val="18"/>
              </w:rPr>
            </w:pPr>
            <w:r w:rsidRPr="00886D73">
              <w:rPr>
                <w:b w:val="0"/>
                <w:bCs w:val="0"/>
                <w:sz w:val="18"/>
              </w:rPr>
              <w:t>Incorporate potential data at measure level to track progress and identify shortfalls</w:t>
            </w:r>
          </w:p>
        </w:tc>
        <w:tc>
          <w:tcPr>
            <w:tcW w:w="2337" w:type="dxa"/>
            <w:tcBorders>
              <w:top w:val="single" w:sz="4" w:space="0" w:color="A6A6A6" w:themeColor="background1" w:themeShade="A6"/>
              <w:left w:val="nil"/>
              <w:bottom w:val="single" w:sz="4" w:space="0" w:color="A6A6A6" w:themeColor="background1" w:themeShade="A6"/>
              <w:right w:val="nil"/>
            </w:tcBorders>
          </w:tcPr>
          <w:p w14:paraId="25264D1C" w14:textId="65E6D9D4" w:rsidR="008F5E67" w:rsidRPr="00FE02AC" w:rsidRDefault="00410E50"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eTRM reports</w:t>
            </w:r>
          </w:p>
        </w:tc>
        <w:tc>
          <w:tcPr>
            <w:tcW w:w="4048" w:type="dxa"/>
            <w:tcBorders>
              <w:top w:val="single" w:sz="4" w:space="0" w:color="A6A6A6" w:themeColor="background1" w:themeShade="A6"/>
              <w:left w:val="nil"/>
              <w:bottom w:val="single" w:sz="4" w:space="0" w:color="A6A6A6" w:themeColor="background1" w:themeShade="A6"/>
              <w:right w:val="nil"/>
            </w:tcBorders>
          </w:tcPr>
          <w:p w14:paraId="4968FA39" w14:textId="7B812B41" w:rsidR="008F5E67" w:rsidRPr="00FE02AC" w:rsidRDefault="00410E50"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Transparency</w:t>
            </w:r>
          </w:p>
        </w:tc>
      </w:tr>
      <w:tr w:rsidR="008F5E67" w:rsidRPr="00FE02AC" w14:paraId="57AA70AF" w14:textId="77777777" w:rsidTr="004414A8">
        <w:tc>
          <w:tcPr>
            <w:cnfStyle w:val="001000000000" w:firstRow="0" w:lastRow="0" w:firstColumn="1" w:lastColumn="0" w:oddVBand="0" w:evenVBand="0" w:oddHBand="0" w:evenHBand="0" w:firstRowFirstColumn="0" w:firstRowLastColumn="0" w:lastRowFirstColumn="0" w:lastRowLastColumn="0"/>
            <w:tcW w:w="2345" w:type="dxa"/>
            <w:tcBorders>
              <w:top w:val="single" w:sz="4" w:space="0" w:color="A6A6A6" w:themeColor="background1" w:themeShade="A6"/>
              <w:left w:val="nil"/>
              <w:bottom w:val="single" w:sz="4" w:space="0" w:color="A6A6A6" w:themeColor="background1" w:themeShade="A6"/>
              <w:right w:val="nil"/>
            </w:tcBorders>
          </w:tcPr>
          <w:p w14:paraId="4A109B45" w14:textId="00BD8770" w:rsidR="008F5E67" w:rsidRPr="004F243C" w:rsidRDefault="00132706" w:rsidP="004414A8">
            <w:pPr>
              <w:spacing w:before="20" w:after="20"/>
              <w:ind w:right="-30"/>
              <w:rPr>
                <w:b w:val="0"/>
                <w:bCs w:val="0"/>
                <w:sz w:val="18"/>
              </w:rPr>
            </w:pPr>
            <w:r w:rsidRPr="00886D73">
              <w:rPr>
                <w:b w:val="0"/>
                <w:bCs w:val="0"/>
                <w:color w:val="0000CC"/>
                <w:sz w:val="18"/>
              </w:rPr>
              <w:t>Integrate cost effectiveness</w:t>
            </w:r>
            <w:r>
              <w:rPr>
                <w:b w:val="0"/>
                <w:bCs w:val="0"/>
                <w:color w:val="0000CC"/>
                <w:sz w:val="18"/>
              </w:rPr>
              <w:t xml:space="preserve"> tool (CET and </w:t>
            </w:r>
            <w:proofErr w:type="spellStart"/>
            <w:r>
              <w:rPr>
                <w:b w:val="0"/>
                <w:bCs w:val="0"/>
                <w:color w:val="0000CC"/>
                <w:sz w:val="18"/>
              </w:rPr>
              <w:t>ESPPortfolios</w:t>
            </w:r>
            <w:proofErr w:type="spellEnd"/>
            <w:r>
              <w:rPr>
                <w:b w:val="0"/>
                <w:bCs w:val="0"/>
                <w:color w:val="0000CC"/>
                <w:sz w:val="18"/>
              </w:rPr>
              <w:t>™) into eTRM</w:t>
            </w:r>
          </w:p>
        </w:tc>
        <w:tc>
          <w:tcPr>
            <w:tcW w:w="2337" w:type="dxa"/>
            <w:tcBorders>
              <w:top w:val="single" w:sz="4" w:space="0" w:color="A6A6A6" w:themeColor="background1" w:themeShade="A6"/>
              <w:left w:val="nil"/>
              <w:bottom w:val="single" w:sz="4" w:space="0" w:color="A6A6A6" w:themeColor="background1" w:themeShade="A6"/>
              <w:right w:val="nil"/>
            </w:tcBorders>
          </w:tcPr>
          <w:p w14:paraId="7A218BE4" w14:textId="1798ACE0" w:rsidR="008F5E67" w:rsidRPr="00FE02AC" w:rsidRDefault="00B03FAA"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 xml:space="preserve">eTRM integrated with CET and </w:t>
            </w:r>
            <w:proofErr w:type="spellStart"/>
            <w:r>
              <w:rPr>
                <w:sz w:val="18"/>
              </w:rPr>
              <w:t>ESPPortfolios</w:t>
            </w:r>
            <w:proofErr w:type="spellEnd"/>
            <w:r>
              <w:rPr>
                <w:sz w:val="18"/>
              </w:rPr>
              <w:t>™</w:t>
            </w:r>
          </w:p>
        </w:tc>
        <w:tc>
          <w:tcPr>
            <w:tcW w:w="4048" w:type="dxa"/>
            <w:tcBorders>
              <w:top w:val="single" w:sz="4" w:space="0" w:color="A6A6A6" w:themeColor="background1" w:themeShade="A6"/>
              <w:left w:val="nil"/>
              <w:bottom w:val="single" w:sz="4" w:space="0" w:color="A6A6A6" w:themeColor="background1" w:themeShade="A6"/>
              <w:right w:val="nil"/>
            </w:tcBorders>
          </w:tcPr>
          <w:p w14:paraId="7400A442" w14:textId="42EDB500" w:rsidR="008F5E67" w:rsidRPr="00FE02AC" w:rsidRDefault="00B03FAA"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Cost and time efficiencie</w:t>
            </w:r>
            <w:r w:rsidR="00394FAB">
              <w:rPr>
                <w:sz w:val="18"/>
              </w:rPr>
              <w:t>s</w:t>
            </w:r>
          </w:p>
        </w:tc>
      </w:tr>
    </w:tbl>
    <w:p w14:paraId="27C30DA0" w14:textId="77777777" w:rsidR="006D280E" w:rsidRDefault="006D280E" w:rsidP="00BD1E0B">
      <w:pPr>
        <w:pStyle w:val="Heading4"/>
      </w:pPr>
    </w:p>
    <w:p w14:paraId="2209D535" w14:textId="241A8091" w:rsidR="00BD1E0B" w:rsidRDefault="00BD1E0B" w:rsidP="00BD1E0B">
      <w:pPr>
        <w:pStyle w:val="Heading4"/>
      </w:pPr>
      <w:r>
        <w:t xml:space="preserve">Budget Considerations </w:t>
      </w:r>
    </w:p>
    <w:p w14:paraId="023A61CD" w14:textId="22A429B7" w:rsidR="008F5E67" w:rsidRDefault="00BF30C0" w:rsidP="008F5E67">
      <w:r>
        <w:t>Data integration and analytics</w:t>
      </w:r>
      <w:r w:rsidR="00BD1E0B">
        <w:t xml:space="preserve"> is part of the core budget. </w:t>
      </w:r>
      <w:r w:rsidR="00BD1E0B" w:rsidRPr="009B765F">
        <w:rPr>
          <w:color w:val="0000CC"/>
        </w:rPr>
        <w:t>Blue</w:t>
      </w:r>
      <w:r w:rsidR="00BD1E0B">
        <w:t xml:space="preserve"> items indicate additional budget required.</w:t>
      </w:r>
      <w:r w:rsidR="008F5E67">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7704"/>
      </w:tblGrid>
      <w:tr w:rsidR="00394FAB" w14:paraId="6C60789F" w14:textId="77777777" w:rsidTr="004414A8">
        <w:tc>
          <w:tcPr>
            <w:tcW w:w="916" w:type="dxa"/>
          </w:tcPr>
          <w:p w14:paraId="643E2206" w14:textId="77777777" w:rsidR="00394FAB" w:rsidRDefault="00394FAB" w:rsidP="004414A8">
            <w:r>
              <w:rPr>
                <w:noProof/>
              </w:rPr>
              <w:lastRenderedPageBreak/>
              <w:drawing>
                <wp:inline distT="0" distB="0" distL="0" distR="0" wp14:anchorId="21301238" wp14:editId="4C37BBE5">
                  <wp:extent cx="457200" cy="457200"/>
                  <wp:effectExtent l="0" t="0" r="0" b="0"/>
                  <wp:docPr id="1842460304" name="Graphic 1842460304" descr="Play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460304" name="Graphic 1842460304" descr="Playbook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457200" cy="457200"/>
                          </a:xfrm>
                          <a:prstGeom prst="rect">
                            <a:avLst/>
                          </a:prstGeom>
                        </pic:spPr>
                      </pic:pic>
                    </a:graphicData>
                  </a:graphic>
                </wp:inline>
              </w:drawing>
            </w:r>
          </w:p>
        </w:tc>
        <w:tc>
          <w:tcPr>
            <w:tcW w:w="7714" w:type="dxa"/>
            <w:vAlign w:val="center"/>
          </w:tcPr>
          <w:p w14:paraId="3EAC2050" w14:textId="1F2776D8" w:rsidR="00394FAB" w:rsidRDefault="00394FAB" w:rsidP="004414A8">
            <w:pPr>
              <w:pStyle w:val="Heading2"/>
              <w:spacing w:before="120" w:after="120"/>
            </w:pPr>
            <w:bookmarkStart w:id="88" w:name="_Toc925150121"/>
            <w:bookmarkStart w:id="89" w:name="_Toc152615798"/>
            <w:r>
              <w:t xml:space="preserve">Goal 5: </w:t>
            </w:r>
            <w:r w:rsidRPr="000B74A1">
              <w:t>Custom Initiative</w:t>
            </w:r>
            <w:bookmarkEnd w:id="88"/>
            <w:bookmarkEnd w:id="89"/>
          </w:p>
        </w:tc>
      </w:tr>
    </w:tbl>
    <w:p w14:paraId="4C006A9D" w14:textId="77777777" w:rsidR="00394FAB" w:rsidRPr="000B74A1" w:rsidRDefault="00394FAB" w:rsidP="00394FAB"/>
    <w:p w14:paraId="4706F6CE" w14:textId="77777777" w:rsidR="00394FAB" w:rsidRDefault="00394FAB" w:rsidP="00394FAB">
      <w:pPr>
        <w:pStyle w:val="Heading4"/>
      </w:pPr>
      <w:r w:rsidRPr="002445C3">
        <w:t xml:space="preserve">Description / Problem Statement </w:t>
      </w:r>
    </w:p>
    <w:p w14:paraId="71371AA5" w14:textId="77777777" w:rsidR="00394FAB" w:rsidRDefault="00394FAB" w:rsidP="00394FAB">
      <w:pPr>
        <w:spacing w:after="200"/>
      </w:pPr>
      <w:r>
        <w:t xml:space="preserve">Over the past decade, custom stakeholders have invested significant resources towards streamlining custom processes and improving outcomes. Custom stakeholders have convened working groups, developed guidance documents and resources, instituted process improvements, and implemented internal initiatives. Despite these efforts, custom project stakeholders continue to report challenges, and participation and savings in the custom program continues to decline. </w:t>
      </w:r>
    </w:p>
    <w:p w14:paraId="6A0615AA" w14:textId="77777777" w:rsidR="00394FAB" w:rsidRDefault="00394FAB" w:rsidP="00394FAB">
      <w:r>
        <w:t xml:space="preserve">Reported custom program challenges include: </w:t>
      </w:r>
    </w:p>
    <w:p w14:paraId="0679FFFD" w14:textId="77777777" w:rsidR="00394FAB" w:rsidRDefault="00394FAB" w:rsidP="00394FAB">
      <w:pPr>
        <w:pStyle w:val="ListParagraph"/>
        <w:numPr>
          <w:ilvl w:val="0"/>
          <w:numId w:val="15"/>
        </w:numPr>
      </w:pPr>
      <w:r>
        <w:t xml:space="preserve">Accessing, understanding, and staying up to date with current regulatory policy and </w:t>
      </w:r>
      <w:proofErr w:type="gramStart"/>
      <w:r>
        <w:t>guidance;</w:t>
      </w:r>
      <w:proofErr w:type="gramEnd"/>
    </w:p>
    <w:p w14:paraId="115E4F99" w14:textId="77777777" w:rsidR="00394FAB" w:rsidRDefault="00394FAB" w:rsidP="00394FAB">
      <w:pPr>
        <w:pStyle w:val="ListParagraph"/>
        <w:numPr>
          <w:ilvl w:val="0"/>
          <w:numId w:val="15"/>
        </w:numPr>
      </w:pPr>
      <w:r>
        <w:t xml:space="preserve">Uncertainty and perceived inconsistencies in the data and documentation requirements and application of policy for custom </w:t>
      </w:r>
      <w:proofErr w:type="gramStart"/>
      <w:r>
        <w:t>measures;</w:t>
      </w:r>
      <w:proofErr w:type="gramEnd"/>
      <w:r>
        <w:t xml:space="preserve"> </w:t>
      </w:r>
    </w:p>
    <w:p w14:paraId="6A206D62" w14:textId="77777777" w:rsidR="00394FAB" w:rsidRDefault="00394FAB" w:rsidP="00394FAB">
      <w:pPr>
        <w:pStyle w:val="ListParagraph"/>
        <w:numPr>
          <w:ilvl w:val="0"/>
          <w:numId w:val="15"/>
        </w:numPr>
      </w:pPr>
      <w:r>
        <w:t xml:space="preserve">Extensive and prohibitive time periods, processes, and costs to develop, review, and implement custom </w:t>
      </w:r>
      <w:proofErr w:type="gramStart"/>
      <w:r>
        <w:t>projects;</w:t>
      </w:r>
      <w:proofErr w:type="gramEnd"/>
    </w:p>
    <w:p w14:paraId="79112968" w14:textId="17576BDE" w:rsidR="00394FAB" w:rsidRDefault="00394FAB" w:rsidP="00394FAB">
      <w:pPr>
        <w:pStyle w:val="ListParagraph"/>
        <w:numPr>
          <w:ilvl w:val="0"/>
          <w:numId w:val="15"/>
        </w:numPr>
      </w:pPr>
      <w:r>
        <w:t xml:space="preserve">Lost and limited opportunities, especially for small measures and projects, due to the high cost of developing custom </w:t>
      </w:r>
      <w:proofErr w:type="gramStart"/>
      <w:r>
        <w:t>projects;</w:t>
      </w:r>
      <w:proofErr w:type="gramEnd"/>
      <w:r>
        <w:t xml:space="preserve"> </w:t>
      </w:r>
    </w:p>
    <w:p w14:paraId="226E6EB3" w14:textId="77777777" w:rsidR="00394FAB" w:rsidRDefault="00394FAB" w:rsidP="00394FAB">
      <w:pPr>
        <w:pStyle w:val="ListParagraph"/>
        <w:numPr>
          <w:ilvl w:val="0"/>
          <w:numId w:val="15"/>
        </w:numPr>
      </w:pPr>
      <w:r>
        <w:t>Different systems, tools, processes, and policy interpretation across PAs and technical reviewers; and</w:t>
      </w:r>
    </w:p>
    <w:p w14:paraId="01997C82" w14:textId="6074102C" w:rsidR="00394FAB" w:rsidRDefault="00C208E2" w:rsidP="00C208E2">
      <w:pPr>
        <w:pStyle w:val="ListParagraph"/>
        <w:numPr>
          <w:ilvl w:val="0"/>
          <w:numId w:val="15"/>
        </w:numPr>
        <w:spacing w:after="200"/>
      </w:pPr>
      <w:r>
        <w:t>Evolving policy and practices that have increased barriers, complexity, and cost of custom measures and reduced customer and market participation in the custom programs.</w:t>
      </w:r>
    </w:p>
    <w:p w14:paraId="36E1765B" w14:textId="77777777" w:rsidR="00821AAA" w:rsidRDefault="00394FAB" w:rsidP="00394FAB">
      <w:pPr>
        <w:spacing w:after="200"/>
      </w:pPr>
      <w:r>
        <w:t xml:space="preserve">In 2023, Cal TF launched the Custom Initiative to engage custom stakeholders and develop solutions to address custom program challenges. Many of the reported challenges are </w:t>
      </w:r>
      <w:proofErr w:type="gramStart"/>
      <w:r>
        <w:t>similar to</w:t>
      </w:r>
      <w:proofErr w:type="gramEnd"/>
      <w:r>
        <w:t xml:space="preserve"> challenges experienced with deemed measures and programs and addressed through successful Cal TF efforts such as workpaper consolidation, regulatory reviews, and eTRM development and implementation. The Cal TF Custom Initiative builds on successful Cal TF strategies and tools to engage key stakeholders, understand challenges, develop and implement solutions, and achieve broad benefits for all custom stakeholders.</w:t>
      </w:r>
    </w:p>
    <w:p w14:paraId="784A3288" w14:textId="7AEB6014" w:rsidR="00394FAB" w:rsidRDefault="00821AAA" w:rsidP="00394FAB">
      <w:pPr>
        <w:spacing w:after="200"/>
      </w:pPr>
      <w:r>
        <w:t xml:space="preserve">The Custom Initiative </w:t>
      </w:r>
      <w:r w:rsidR="00A331D1">
        <w:t>includes custom measures</w:t>
      </w:r>
      <w:r w:rsidR="00910CB9">
        <w:t xml:space="preserve"> as well as projects and programs using NMEC, SEM, and other non-deemed </w:t>
      </w:r>
      <w:r w:rsidR="00D537C7">
        <w:t>measure types</w:t>
      </w:r>
      <w:r w:rsidR="00837493">
        <w:t xml:space="preserve">. </w:t>
      </w:r>
      <w:r w:rsidR="00394FAB">
        <w:t xml:space="preserve"> </w:t>
      </w:r>
    </w:p>
    <w:p w14:paraId="51818B29" w14:textId="77777777" w:rsidR="00394FAB" w:rsidRDefault="00394FAB" w:rsidP="00394FAB">
      <w:pPr>
        <w:pStyle w:val="Heading4"/>
      </w:pPr>
      <w:r>
        <w:t xml:space="preserve">Goals, Metrics, Objectives </w:t>
      </w:r>
    </w:p>
    <w:p w14:paraId="71C47DBB" w14:textId="77777777" w:rsidR="00394FAB" w:rsidRDefault="00394FAB" w:rsidP="00394FAB"/>
    <w:tbl>
      <w:tblPr>
        <w:tblStyle w:val="GridTable1Light-Accent1"/>
        <w:tblW w:w="0" w:type="auto"/>
        <w:tblLook w:val="04A0" w:firstRow="1" w:lastRow="0" w:firstColumn="1" w:lastColumn="0" w:noHBand="0" w:noVBand="1"/>
      </w:tblPr>
      <w:tblGrid>
        <w:gridCol w:w="2610"/>
        <w:gridCol w:w="3240"/>
        <w:gridCol w:w="2790"/>
      </w:tblGrid>
      <w:tr w:rsidR="00394FAB" w:rsidRPr="00E35FAE" w14:paraId="22626CF7" w14:textId="77777777" w:rsidTr="005262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Borders>
              <w:top w:val="nil"/>
              <w:left w:val="nil"/>
              <w:bottom w:val="single" w:sz="12" w:space="0" w:color="FFCF01"/>
              <w:right w:val="nil"/>
            </w:tcBorders>
            <w:shd w:val="clear" w:color="auto" w:fill="auto"/>
          </w:tcPr>
          <w:p w14:paraId="1A1866F9" w14:textId="77777777" w:rsidR="00394FAB" w:rsidRPr="00E35FAE" w:rsidRDefault="00394FAB" w:rsidP="004414A8">
            <w:pPr>
              <w:spacing w:before="20" w:after="20"/>
              <w:rPr>
                <w:sz w:val="18"/>
                <w:szCs w:val="18"/>
              </w:rPr>
            </w:pPr>
            <w:r w:rsidRPr="00E35FAE">
              <w:rPr>
                <w:sz w:val="18"/>
                <w:szCs w:val="18"/>
              </w:rPr>
              <w:t xml:space="preserve">Goal </w:t>
            </w:r>
          </w:p>
        </w:tc>
        <w:tc>
          <w:tcPr>
            <w:tcW w:w="3240" w:type="dxa"/>
            <w:tcBorders>
              <w:top w:val="nil"/>
              <w:left w:val="nil"/>
              <w:bottom w:val="single" w:sz="12" w:space="0" w:color="FFCF01"/>
              <w:right w:val="nil"/>
            </w:tcBorders>
            <w:shd w:val="clear" w:color="auto" w:fill="auto"/>
          </w:tcPr>
          <w:p w14:paraId="353311A2" w14:textId="77777777" w:rsidR="00394FAB" w:rsidRPr="00E35FAE" w:rsidRDefault="00394FAB" w:rsidP="004414A8">
            <w:pPr>
              <w:spacing w:before="20" w:after="20"/>
              <w:jc w:val="center"/>
              <w:cnfStyle w:val="100000000000" w:firstRow="1" w:lastRow="0" w:firstColumn="0" w:lastColumn="0" w:oddVBand="0" w:evenVBand="0" w:oddHBand="0" w:evenHBand="0" w:firstRowFirstColumn="0" w:firstRowLastColumn="0" w:lastRowFirstColumn="0" w:lastRowLastColumn="0"/>
              <w:rPr>
                <w:sz w:val="18"/>
                <w:szCs w:val="18"/>
              </w:rPr>
            </w:pPr>
            <w:r w:rsidRPr="00E35FAE">
              <w:rPr>
                <w:sz w:val="18"/>
                <w:szCs w:val="18"/>
              </w:rPr>
              <w:t>Metric</w:t>
            </w:r>
          </w:p>
        </w:tc>
        <w:tc>
          <w:tcPr>
            <w:tcW w:w="2790" w:type="dxa"/>
            <w:tcBorders>
              <w:top w:val="nil"/>
              <w:left w:val="nil"/>
              <w:bottom w:val="single" w:sz="12" w:space="0" w:color="FFCF01"/>
              <w:right w:val="nil"/>
            </w:tcBorders>
            <w:shd w:val="clear" w:color="auto" w:fill="auto"/>
          </w:tcPr>
          <w:p w14:paraId="03385004" w14:textId="21B6230B" w:rsidR="00394FAB" w:rsidRPr="00E35FAE" w:rsidRDefault="00E35FAE" w:rsidP="004414A8">
            <w:pPr>
              <w:spacing w:before="20" w:after="20"/>
              <w:jc w:val="center"/>
              <w:cnfStyle w:val="100000000000" w:firstRow="1" w:lastRow="0" w:firstColumn="0" w:lastColumn="0" w:oddVBand="0" w:evenVBand="0" w:oddHBand="0" w:evenHBand="0" w:firstRowFirstColumn="0" w:firstRowLastColumn="0" w:lastRowFirstColumn="0" w:lastRowLastColumn="0"/>
              <w:rPr>
                <w:sz w:val="18"/>
                <w:szCs w:val="18"/>
              </w:rPr>
            </w:pPr>
            <w:r w:rsidRPr="00E35FAE">
              <w:rPr>
                <w:sz w:val="18"/>
                <w:szCs w:val="18"/>
              </w:rPr>
              <w:t>Objective/</w:t>
            </w:r>
            <w:r w:rsidR="00394FAB" w:rsidRPr="00E35FAE">
              <w:rPr>
                <w:sz w:val="18"/>
                <w:szCs w:val="18"/>
              </w:rPr>
              <w:t>Stakeholder Benefits</w:t>
            </w:r>
          </w:p>
        </w:tc>
      </w:tr>
      <w:tr w:rsidR="00394FAB" w:rsidRPr="00E35FAE" w14:paraId="7314ED86" w14:textId="77777777" w:rsidTr="00526289">
        <w:tc>
          <w:tcPr>
            <w:cnfStyle w:val="001000000000" w:firstRow="0" w:lastRow="0" w:firstColumn="1" w:lastColumn="0" w:oddVBand="0" w:evenVBand="0" w:oddHBand="0" w:evenHBand="0" w:firstRowFirstColumn="0" w:firstRowLastColumn="0" w:lastRowFirstColumn="0" w:lastRowLastColumn="0"/>
            <w:tcW w:w="2610" w:type="dxa"/>
            <w:tcBorders>
              <w:top w:val="single" w:sz="12" w:space="0" w:color="FFCF01"/>
              <w:left w:val="nil"/>
              <w:bottom w:val="single" w:sz="4" w:space="0" w:color="A6A6A6" w:themeColor="background1" w:themeShade="A6"/>
              <w:right w:val="nil"/>
            </w:tcBorders>
          </w:tcPr>
          <w:p w14:paraId="34FB0C76" w14:textId="65BFCFBC" w:rsidR="0070706A" w:rsidRPr="00526289" w:rsidRDefault="00394FAB" w:rsidP="004414A8">
            <w:pPr>
              <w:spacing w:before="20" w:after="20"/>
              <w:ind w:right="-30"/>
              <w:rPr>
                <w:sz w:val="18"/>
                <w:szCs w:val="18"/>
              </w:rPr>
            </w:pPr>
            <w:r w:rsidRPr="00E35FAE">
              <w:rPr>
                <w:b w:val="0"/>
                <w:bCs w:val="0"/>
                <w:sz w:val="18"/>
                <w:szCs w:val="18"/>
              </w:rPr>
              <w:t xml:space="preserve">Centralize, Organize, </w:t>
            </w:r>
            <w:r w:rsidR="006E0FEE">
              <w:rPr>
                <w:b w:val="0"/>
                <w:bCs w:val="0"/>
                <w:sz w:val="18"/>
                <w:szCs w:val="18"/>
              </w:rPr>
              <w:t xml:space="preserve">and </w:t>
            </w:r>
            <w:r w:rsidR="00740975" w:rsidRPr="00E35FAE">
              <w:rPr>
                <w:b w:val="0"/>
                <w:bCs w:val="0"/>
                <w:sz w:val="18"/>
                <w:szCs w:val="18"/>
              </w:rPr>
              <w:t xml:space="preserve">Summarize CPUC Policy </w:t>
            </w:r>
            <w:r w:rsidRPr="00E35FAE">
              <w:rPr>
                <w:b w:val="0"/>
                <w:bCs w:val="0"/>
                <w:sz w:val="18"/>
                <w:szCs w:val="18"/>
              </w:rPr>
              <w:t>and Simplify Regulatory Guidance and Resources</w:t>
            </w:r>
            <w:r w:rsidR="006E0FEE">
              <w:rPr>
                <w:b w:val="0"/>
                <w:bCs w:val="0"/>
                <w:sz w:val="18"/>
                <w:szCs w:val="18"/>
              </w:rPr>
              <w:t xml:space="preserve"> related to Custom Measures</w:t>
            </w:r>
            <w:r w:rsidR="00526289">
              <w:rPr>
                <w:sz w:val="18"/>
                <w:szCs w:val="18"/>
              </w:rPr>
              <w:t xml:space="preserve"> </w:t>
            </w:r>
            <w:r w:rsidR="0070706A" w:rsidRPr="00E35FAE">
              <w:rPr>
                <w:b w:val="0"/>
                <w:bCs w:val="0"/>
                <w:sz w:val="18"/>
                <w:szCs w:val="18"/>
              </w:rPr>
              <w:t>(2024)</w:t>
            </w:r>
          </w:p>
        </w:tc>
        <w:tc>
          <w:tcPr>
            <w:tcW w:w="3240" w:type="dxa"/>
            <w:tcBorders>
              <w:top w:val="single" w:sz="12" w:space="0" w:color="FFCF01"/>
              <w:left w:val="nil"/>
              <w:bottom w:val="single" w:sz="4" w:space="0" w:color="A6A6A6" w:themeColor="background1" w:themeShade="A6"/>
              <w:right w:val="nil"/>
            </w:tcBorders>
          </w:tcPr>
          <w:p w14:paraId="1E19D559"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proofErr w:type="gramStart"/>
            <w:r w:rsidRPr="00E35FAE">
              <w:rPr>
                <w:sz w:val="18"/>
                <w:szCs w:val="18"/>
              </w:rPr>
              <w:t>Publicly-accessible</w:t>
            </w:r>
            <w:proofErr w:type="gramEnd"/>
            <w:r w:rsidRPr="00E35FAE">
              <w:rPr>
                <w:sz w:val="18"/>
                <w:szCs w:val="18"/>
              </w:rPr>
              <w:t xml:space="preserve"> library of custom policy and guidance materials </w:t>
            </w:r>
          </w:p>
          <w:p w14:paraId="601A7FF0"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E35FAE">
              <w:rPr>
                <w:sz w:val="18"/>
                <w:szCs w:val="18"/>
              </w:rPr>
              <w:lastRenderedPageBreak/>
              <w:t xml:space="preserve">Strategy to improve all stakeholder awareness and understanding of new/updated policy and </w:t>
            </w:r>
            <w:proofErr w:type="gramStart"/>
            <w:r w:rsidRPr="00E35FAE">
              <w:rPr>
                <w:sz w:val="18"/>
                <w:szCs w:val="18"/>
              </w:rPr>
              <w:t>resources</w:t>
            </w:r>
            <w:proofErr w:type="gramEnd"/>
          </w:p>
          <w:p w14:paraId="73AAF466"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E35FAE">
              <w:rPr>
                <w:sz w:val="18"/>
                <w:szCs w:val="18"/>
              </w:rPr>
              <w:t>Simplified, up-to-date guidance resources</w:t>
            </w:r>
          </w:p>
        </w:tc>
        <w:tc>
          <w:tcPr>
            <w:tcW w:w="2790" w:type="dxa"/>
            <w:tcBorders>
              <w:top w:val="single" w:sz="12" w:space="0" w:color="FFCF01"/>
              <w:left w:val="nil"/>
              <w:bottom w:val="single" w:sz="4" w:space="0" w:color="A6A6A6" w:themeColor="background1" w:themeShade="A6"/>
              <w:right w:val="nil"/>
            </w:tcBorders>
          </w:tcPr>
          <w:p w14:paraId="006EE193"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E35FAE">
              <w:rPr>
                <w:sz w:val="18"/>
                <w:szCs w:val="18"/>
              </w:rPr>
              <w:lastRenderedPageBreak/>
              <w:t>Consistency/Standardization</w:t>
            </w:r>
          </w:p>
          <w:p w14:paraId="38D062E6"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E35FAE">
              <w:rPr>
                <w:sz w:val="18"/>
                <w:szCs w:val="18"/>
              </w:rPr>
              <w:t xml:space="preserve">Cost Savings </w:t>
            </w:r>
          </w:p>
          <w:p w14:paraId="2D6EE8A0"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E35FAE">
              <w:rPr>
                <w:sz w:val="18"/>
                <w:szCs w:val="18"/>
              </w:rPr>
              <w:t>Customer Experience</w:t>
            </w:r>
          </w:p>
          <w:p w14:paraId="12DF039E"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E35FAE">
              <w:rPr>
                <w:sz w:val="18"/>
                <w:szCs w:val="18"/>
              </w:rPr>
              <w:t xml:space="preserve">Quality Control </w:t>
            </w:r>
          </w:p>
          <w:p w14:paraId="109A6E70"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E35FAE">
              <w:rPr>
                <w:sz w:val="18"/>
                <w:szCs w:val="18"/>
              </w:rPr>
              <w:t>Stakeholder Engagement</w:t>
            </w:r>
          </w:p>
          <w:p w14:paraId="0F8B6E58"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E35FAE">
              <w:rPr>
                <w:sz w:val="18"/>
                <w:szCs w:val="18"/>
              </w:rPr>
              <w:lastRenderedPageBreak/>
              <w:t>Time Savings</w:t>
            </w:r>
          </w:p>
        </w:tc>
      </w:tr>
      <w:tr w:rsidR="00394FAB" w:rsidRPr="00E35FAE" w14:paraId="24EC2A26" w14:textId="77777777" w:rsidTr="00526289">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A6A6A6" w:themeColor="background1" w:themeShade="A6"/>
              <w:left w:val="nil"/>
              <w:bottom w:val="single" w:sz="4" w:space="0" w:color="A6A6A6" w:themeColor="background1" w:themeShade="A6"/>
              <w:right w:val="nil"/>
            </w:tcBorders>
          </w:tcPr>
          <w:p w14:paraId="1A23B8A2" w14:textId="77777777" w:rsidR="00394FAB" w:rsidRPr="00E35FAE" w:rsidRDefault="00394FAB" w:rsidP="004414A8">
            <w:pPr>
              <w:spacing w:before="20" w:after="20"/>
              <w:ind w:right="-30"/>
              <w:rPr>
                <w:sz w:val="18"/>
                <w:szCs w:val="18"/>
              </w:rPr>
            </w:pPr>
            <w:r w:rsidRPr="00E35FAE">
              <w:rPr>
                <w:b w:val="0"/>
                <w:bCs w:val="0"/>
                <w:sz w:val="18"/>
                <w:szCs w:val="18"/>
              </w:rPr>
              <w:lastRenderedPageBreak/>
              <w:t>Custom Policy Initiative</w:t>
            </w:r>
          </w:p>
          <w:p w14:paraId="04E9196E" w14:textId="78E3C566" w:rsidR="0070706A" w:rsidRPr="00E35FAE" w:rsidRDefault="0070706A" w:rsidP="004414A8">
            <w:pPr>
              <w:spacing w:before="20" w:after="20"/>
              <w:ind w:right="-30"/>
              <w:rPr>
                <w:b w:val="0"/>
                <w:bCs w:val="0"/>
                <w:sz w:val="18"/>
                <w:szCs w:val="18"/>
              </w:rPr>
            </w:pPr>
            <w:r w:rsidRPr="00E35FAE">
              <w:rPr>
                <w:b w:val="0"/>
                <w:bCs w:val="0"/>
                <w:sz w:val="18"/>
                <w:szCs w:val="18"/>
              </w:rPr>
              <w:t>(2024)</w:t>
            </w:r>
          </w:p>
        </w:tc>
        <w:tc>
          <w:tcPr>
            <w:tcW w:w="3240" w:type="dxa"/>
            <w:tcBorders>
              <w:top w:val="single" w:sz="4" w:space="0" w:color="A6A6A6" w:themeColor="background1" w:themeShade="A6"/>
              <w:left w:val="nil"/>
              <w:bottom w:val="single" w:sz="4" w:space="0" w:color="A6A6A6" w:themeColor="background1" w:themeShade="A6"/>
              <w:right w:val="nil"/>
            </w:tcBorders>
          </w:tcPr>
          <w:p w14:paraId="7D814C3A" w14:textId="547931EC"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E35FAE">
              <w:rPr>
                <w:sz w:val="18"/>
                <w:szCs w:val="18"/>
              </w:rPr>
              <w:t>Summary of key policy issues and challenges hindering custom programs</w:t>
            </w:r>
          </w:p>
          <w:p w14:paraId="645640E8"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E35FAE">
              <w:rPr>
                <w:sz w:val="18"/>
                <w:szCs w:val="18"/>
              </w:rPr>
              <w:t xml:space="preserve">Summary of regulatory policy and requirements (distinguished from interpretation, guidance, and common practice) </w:t>
            </w:r>
          </w:p>
          <w:p w14:paraId="0ED11DE2" w14:textId="3106E78E" w:rsidR="005F0E1B" w:rsidRPr="00645C13" w:rsidRDefault="005F0E1B" w:rsidP="00645C13">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E35FAE">
              <w:rPr>
                <w:sz w:val="18"/>
                <w:szCs w:val="18"/>
              </w:rPr>
              <w:t xml:space="preserve">Develop and Recommend </w:t>
            </w:r>
            <w:r w:rsidR="00645C13" w:rsidRPr="00E35FAE">
              <w:rPr>
                <w:sz w:val="18"/>
                <w:szCs w:val="18"/>
              </w:rPr>
              <w:t xml:space="preserve">Consensus-based solutions to key policy </w:t>
            </w:r>
            <w:proofErr w:type="gramStart"/>
            <w:r w:rsidR="00645C13" w:rsidRPr="00E35FAE">
              <w:rPr>
                <w:sz w:val="18"/>
                <w:szCs w:val="18"/>
              </w:rPr>
              <w:t>issues</w:t>
            </w:r>
            <w:proofErr w:type="gramEnd"/>
          </w:p>
          <w:p w14:paraId="4681669E"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Regulatory tools to resolve policy issues and implement solutions  </w:t>
            </w:r>
          </w:p>
        </w:tc>
        <w:tc>
          <w:tcPr>
            <w:tcW w:w="2790" w:type="dxa"/>
            <w:tcBorders>
              <w:top w:val="single" w:sz="4" w:space="0" w:color="A6A6A6" w:themeColor="background1" w:themeShade="A6"/>
              <w:left w:val="nil"/>
              <w:bottom w:val="single" w:sz="4" w:space="0" w:color="A6A6A6" w:themeColor="background1" w:themeShade="A6"/>
              <w:right w:val="nil"/>
            </w:tcBorders>
          </w:tcPr>
          <w:p w14:paraId="6D4A904A"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Cost Savings </w:t>
            </w:r>
          </w:p>
          <w:p w14:paraId="608E5F5E"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Customer Experience</w:t>
            </w:r>
          </w:p>
          <w:p w14:paraId="50ED75FC"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Stakeholder Engagement</w:t>
            </w:r>
          </w:p>
          <w:p w14:paraId="40D42069"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Time Savings</w:t>
            </w:r>
          </w:p>
        </w:tc>
      </w:tr>
      <w:tr w:rsidR="00394FAB" w:rsidRPr="00E35FAE" w14:paraId="2F3D12E5" w14:textId="77777777" w:rsidTr="00526289">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A6A6A6" w:themeColor="background1" w:themeShade="A6"/>
              <w:left w:val="nil"/>
              <w:bottom w:val="single" w:sz="4" w:space="0" w:color="A6A6A6" w:themeColor="background1" w:themeShade="A6"/>
              <w:right w:val="nil"/>
            </w:tcBorders>
          </w:tcPr>
          <w:p w14:paraId="1319AAA8" w14:textId="7B013758" w:rsidR="00394FAB" w:rsidRPr="00E35FAE" w:rsidRDefault="00394FAB" w:rsidP="004414A8">
            <w:pPr>
              <w:spacing w:before="20" w:after="20"/>
              <w:ind w:right="-30"/>
              <w:rPr>
                <w:b w:val="0"/>
                <w:bCs w:val="0"/>
                <w:sz w:val="18"/>
                <w:szCs w:val="18"/>
              </w:rPr>
            </w:pPr>
            <w:r w:rsidRPr="00E35FAE">
              <w:rPr>
                <w:b w:val="0"/>
                <w:bCs w:val="0"/>
                <w:sz w:val="18"/>
                <w:szCs w:val="18"/>
              </w:rPr>
              <w:t>Identify, Consolidate, and Develop Statewide Custom/Hybrid Measures and Tools</w:t>
            </w:r>
            <w:r w:rsidR="0070706A" w:rsidRPr="00E35FAE">
              <w:rPr>
                <w:b w:val="0"/>
                <w:bCs w:val="0"/>
                <w:sz w:val="18"/>
                <w:szCs w:val="18"/>
              </w:rPr>
              <w:t xml:space="preserve"> (2024)</w:t>
            </w:r>
          </w:p>
        </w:tc>
        <w:tc>
          <w:tcPr>
            <w:tcW w:w="3240" w:type="dxa"/>
            <w:tcBorders>
              <w:top w:val="single" w:sz="4" w:space="0" w:color="A6A6A6" w:themeColor="background1" w:themeShade="A6"/>
              <w:left w:val="nil"/>
              <w:bottom w:val="single" w:sz="4" w:space="0" w:color="A6A6A6" w:themeColor="background1" w:themeShade="A6"/>
              <w:right w:val="nil"/>
            </w:tcBorders>
          </w:tcPr>
          <w:p w14:paraId="5AB4A102"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Statewide Custom Measure Packages</w:t>
            </w:r>
          </w:p>
          <w:p w14:paraId="5E91A97C"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Statewide Custom Tool Library</w:t>
            </w:r>
          </w:p>
          <w:p w14:paraId="151FD922"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Manage/update Custom Measure Packages and Tools as </w:t>
            </w:r>
            <w:proofErr w:type="gramStart"/>
            <w:r w:rsidRPr="12242412">
              <w:rPr>
                <w:sz w:val="18"/>
                <w:szCs w:val="18"/>
              </w:rPr>
              <w:t>needed</w:t>
            </w:r>
            <w:proofErr w:type="gramEnd"/>
          </w:p>
          <w:p w14:paraId="3F903D5A" w14:textId="77777777" w:rsidR="00706BD7"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E35FAE">
              <w:rPr>
                <w:sz w:val="18"/>
                <w:szCs w:val="18"/>
              </w:rPr>
              <w:t>Streamlined review pathway for Hybrid Measures</w:t>
            </w:r>
          </w:p>
          <w:p w14:paraId="01D9B417" w14:textId="40C5615C" w:rsidR="00394FAB" w:rsidRPr="00E35FAE" w:rsidRDefault="00706BD7"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Establish Ownership and Management Plan for </w:t>
            </w:r>
            <w:r w:rsidR="00F84A2B" w:rsidRPr="12242412">
              <w:rPr>
                <w:sz w:val="18"/>
                <w:szCs w:val="18"/>
              </w:rPr>
              <w:t>Custom Measure Packages</w:t>
            </w:r>
            <w:r w:rsidR="00394FAB" w:rsidRPr="12242412">
              <w:rPr>
                <w:sz w:val="18"/>
                <w:szCs w:val="18"/>
              </w:rPr>
              <w:t xml:space="preserve"> </w:t>
            </w:r>
          </w:p>
        </w:tc>
        <w:tc>
          <w:tcPr>
            <w:tcW w:w="2790" w:type="dxa"/>
            <w:tcBorders>
              <w:top w:val="single" w:sz="4" w:space="0" w:color="A6A6A6" w:themeColor="background1" w:themeShade="A6"/>
              <w:left w:val="nil"/>
              <w:bottom w:val="single" w:sz="4" w:space="0" w:color="A6A6A6" w:themeColor="background1" w:themeShade="A6"/>
              <w:right w:val="nil"/>
            </w:tcBorders>
          </w:tcPr>
          <w:p w14:paraId="17DE7574"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Consistency/Standardization</w:t>
            </w:r>
          </w:p>
          <w:p w14:paraId="4C4CA53B"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Cost Savings </w:t>
            </w:r>
          </w:p>
          <w:p w14:paraId="336B9ADB"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Quality Control </w:t>
            </w:r>
          </w:p>
          <w:p w14:paraId="422095E8"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Stakeholder Engagement</w:t>
            </w:r>
          </w:p>
          <w:p w14:paraId="7723B0A8"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Time Savings</w:t>
            </w:r>
          </w:p>
        </w:tc>
      </w:tr>
      <w:tr w:rsidR="00394FAB" w:rsidRPr="00E35FAE" w14:paraId="76CF7A74" w14:textId="77777777" w:rsidTr="00526289">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A6A6A6" w:themeColor="background1" w:themeShade="A6"/>
              <w:left w:val="nil"/>
              <w:bottom w:val="single" w:sz="4" w:space="0" w:color="A6A6A6" w:themeColor="background1" w:themeShade="A6"/>
              <w:right w:val="nil"/>
            </w:tcBorders>
            <w:shd w:val="clear" w:color="auto" w:fill="auto"/>
          </w:tcPr>
          <w:p w14:paraId="550AAA64" w14:textId="29146C07" w:rsidR="00394FAB" w:rsidRPr="00E35FAE" w:rsidRDefault="00394FAB" w:rsidP="004414A8">
            <w:pPr>
              <w:spacing w:before="20" w:after="20"/>
              <w:ind w:right="-30"/>
              <w:rPr>
                <w:b w:val="0"/>
                <w:bCs w:val="0"/>
                <w:color w:val="0000CC"/>
                <w:sz w:val="18"/>
                <w:szCs w:val="18"/>
              </w:rPr>
            </w:pPr>
            <w:r w:rsidRPr="00E35FAE">
              <w:rPr>
                <w:b w:val="0"/>
                <w:bCs w:val="0"/>
                <w:sz w:val="18"/>
                <w:szCs w:val="18"/>
              </w:rPr>
              <w:t>Develop Statewide Custom Templates and Data Structures</w:t>
            </w:r>
            <w:r w:rsidR="0070706A" w:rsidRPr="00E35FAE">
              <w:rPr>
                <w:b w:val="0"/>
                <w:bCs w:val="0"/>
                <w:sz w:val="18"/>
                <w:szCs w:val="18"/>
              </w:rPr>
              <w:t xml:space="preserve"> (2024)</w:t>
            </w:r>
          </w:p>
        </w:tc>
        <w:tc>
          <w:tcPr>
            <w:tcW w:w="3240" w:type="dxa"/>
            <w:tcBorders>
              <w:top w:val="single" w:sz="4" w:space="0" w:color="A6A6A6" w:themeColor="background1" w:themeShade="A6"/>
              <w:left w:val="nil"/>
              <w:bottom w:val="single" w:sz="4" w:space="0" w:color="A6A6A6" w:themeColor="background1" w:themeShade="A6"/>
              <w:right w:val="nil"/>
            </w:tcBorders>
            <w:shd w:val="clear" w:color="auto" w:fill="auto"/>
          </w:tcPr>
          <w:p w14:paraId="10CCDBAF" w14:textId="3F79937E" w:rsidR="00394FAB" w:rsidRPr="00E35FAE" w:rsidRDefault="00394FAB" w:rsidP="00CE7EBD">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Statewide Custom Measure Codes </w:t>
            </w:r>
          </w:p>
          <w:p w14:paraId="1E1487F7"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Statewide Custom Project Templates that support consistent and streamlined data organization and statewide data </w:t>
            </w:r>
            <w:proofErr w:type="gramStart"/>
            <w:r w:rsidRPr="12242412">
              <w:rPr>
                <w:sz w:val="18"/>
                <w:szCs w:val="18"/>
              </w:rPr>
              <w:t>aggregation</w:t>
            </w:r>
            <w:proofErr w:type="gramEnd"/>
          </w:p>
          <w:p w14:paraId="14B0DBD6"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Statewide Custom Review Tools</w:t>
            </w:r>
          </w:p>
          <w:p w14:paraId="5FEE50B2"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Statewide Custom Datasets</w:t>
            </w:r>
          </w:p>
        </w:tc>
        <w:tc>
          <w:tcPr>
            <w:tcW w:w="2790" w:type="dxa"/>
            <w:tcBorders>
              <w:top w:val="single" w:sz="4" w:space="0" w:color="A6A6A6" w:themeColor="background1" w:themeShade="A6"/>
              <w:left w:val="nil"/>
              <w:bottom w:val="single" w:sz="4" w:space="0" w:color="A6A6A6" w:themeColor="background1" w:themeShade="A6"/>
              <w:right w:val="nil"/>
            </w:tcBorders>
          </w:tcPr>
          <w:p w14:paraId="549AA018"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Consistency/Standardization</w:t>
            </w:r>
          </w:p>
          <w:p w14:paraId="4AFC93FB"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Cost Savings </w:t>
            </w:r>
          </w:p>
          <w:p w14:paraId="56C5E72A"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Customer Experience</w:t>
            </w:r>
          </w:p>
          <w:p w14:paraId="01420E14"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Quality Control </w:t>
            </w:r>
          </w:p>
          <w:p w14:paraId="5E22C43F"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Time Savings </w:t>
            </w:r>
          </w:p>
        </w:tc>
      </w:tr>
      <w:tr w:rsidR="00394FAB" w:rsidRPr="00E35FAE" w14:paraId="1F96D29F" w14:textId="77777777" w:rsidTr="00526289">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A6A6A6" w:themeColor="background1" w:themeShade="A6"/>
              <w:left w:val="nil"/>
              <w:bottom w:val="single" w:sz="4" w:space="0" w:color="A6A6A6" w:themeColor="background1" w:themeShade="A6"/>
              <w:right w:val="nil"/>
            </w:tcBorders>
          </w:tcPr>
          <w:p w14:paraId="1099AA15" w14:textId="0B763062" w:rsidR="00394FAB" w:rsidRPr="00E35FAE" w:rsidRDefault="00394FAB" w:rsidP="004414A8">
            <w:pPr>
              <w:spacing w:before="20" w:after="20"/>
              <w:ind w:right="-30"/>
              <w:rPr>
                <w:b w:val="0"/>
                <w:bCs w:val="0"/>
                <w:sz w:val="18"/>
                <w:szCs w:val="18"/>
              </w:rPr>
            </w:pPr>
            <w:r w:rsidRPr="00E35FAE">
              <w:rPr>
                <w:b w:val="0"/>
                <w:bCs w:val="0"/>
                <w:sz w:val="18"/>
                <w:szCs w:val="18"/>
              </w:rPr>
              <w:t>Add Custom measures and tools in the eTRM</w:t>
            </w:r>
            <w:r w:rsidR="009F32DA" w:rsidRPr="00E35FAE">
              <w:rPr>
                <w:b w:val="0"/>
                <w:bCs w:val="0"/>
                <w:sz w:val="18"/>
                <w:szCs w:val="18"/>
              </w:rPr>
              <w:t xml:space="preserve"> (2024)</w:t>
            </w:r>
          </w:p>
        </w:tc>
        <w:tc>
          <w:tcPr>
            <w:tcW w:w="3240" w:type="dxa"/>
            <w:tcBorders>
              <w:top w:val="single" w:sz="4" w:space="0" w:color="A6A6A6" w:themeColor="background1" w:themeShade="A6"/>
              <w:left w:val="nil"/>
              <w:bottom w:val="single" w:sz="4" w:space="0" w:color="A6A6A6" w:themeColor="background1" w:themeShade="A6"/>
              <w:right w:val="nil"/>
            </w:tcBorders>
          </w:tcPr>
          <w:p w14:paraId="721E9781"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eTRM Custom Library</w:t>
            </w:r>
          </w:p>
          <w:p w14:paraId="1AA732B1"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eTRM Module for Custom Measure Packages</w:t>
            </w:r>
          </w:p>
          <w:p w14:paraId="1B506979"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eTRM Module for Hybrid measure calculations</w:t>
            </w:r>
          </w:p>
        </w:tc>
        <w:tc>
          <w:tcPr>
            <w:tcW w:w="2790" w:type="dxa"/>
            <w:tcBorders>
              <w:top w:val="single" w:sz="4" w:space="0" w:color="A6A6A6" w:themeColor="background1" w:themeShade="A6"/>
              <w:left w:val="nil"/>
              <w:bottom w:val="single" w:sz="4" w:space="0" w:color="A6A6A6" w:themeColor="background1" w:themeShade="A6"/>
              <w:right w:val="nil"/>
            </w:tcBorders>
          </w:tcPr>
          <w:p w14:paraId="76EB1122"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Consistency/Standardization</w:t>
            </w:r>
          </w:p>
          <w:p w14:paraId="32FD3ED0"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Cost Savings</w:t>
            </w:r>
          </w:p>
          <w:p w14:paraId="385F75F9"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Customer Experience</w:t>
            </w:r>
          </w:p>
          <w:p w14:paraId="413DA514"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Quality Control </w:t>
            </w:r>
          </w:p>
          <w:p w14:paraId="74F2BF03"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Time Savings</w:t>
            </w:r>
          </w:p>
        </w:tc>
      </w:tr>
      <w:tr w:rsidR="00394FAB" w:rsidRPr="00E35FAE" w14:paraId="144E87C8" w14:textId="77777777" w:rsidTr="00526289">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A6A6A6" w:themeColor="background1" w:themeShade="A6"/>
              <w:left w:val="nil"/>
              <w:bottom w:val="single" w:sz="4" w:space="0" w:color="A6A6A6" w:themeColor="background1" w:themeShade="A6"/>
              <w:right w:val="nil"/>
            </w:tcBorders>
          </w:tcPr>
          <w:p w14:paraId="781AF367" w14:textId="77777777" w:rsidR="00394FAB" w:rsidRPr="00E35FAE" w:rsidRDefault="00394FAB" w:rsidP="004414A8">
            <w:pPr>
              <w:spacing w:before="20" w:after="20"/>
              <w:ind w:right="-30"/>
              <w:rPr>
                <w:b w:val="0"/>
                <w:bCs w:val="0"/>
                <w:color w:val="0000CC"/>
                <w:sz w:val="18"/>
                <w:szCs w:val="18"/>
              </w:rPr>
            </w:pPr>
            <w:r w:rsidRPr="00E35FAE">
              <w:rPr>
                <w:b w:val="0"/>
                <w:bCs w:val="0"/>
                <w:color w:val="0000CC"/>
                <w:sz w:val="18"/>
                <w:szCs w:val="18"/>
              </w:rPr>
              <w:t>Develop and review custom projects in eTRM</w:t>
            </w:r>
          </w:p>
        </w:tc>
        <w:tc>
          <w:tcPr>
            <w:tcW w:w="3240" w:type="dxa"/>
            <w:tcBorders>
              <w:top w:val="single" w:sz="4" w:space="0" w:color="A6A6A6" w:themeColor="background1" w:themeShade="A6"/>
              <w:left w:val="nil"/>
              <w:bottom w:val="single" w:sz="4" w:space="0" w:color="A6A6A6" w:themeColor="background1" w:themeShade="A6"/>
              <w:right w:val="nil"/>
            </w:tcBorders>
          </w:tcPr>
          <w:p w14:paraId="3CF8A7DC"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eTRM Module for project measures and custom projects</w:t>
            </w:r>
          </w:p>
          <w:p w14:paraId="2A4C7D10"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eTRM hosts custom measures, projects, and review information</w:t>
            </w:r>
          </w:p>
        </w:tc>
        <w:tc>
          <w:tcPr>
            <w:tcW w:w="2790" w:type="dxa"/>
            <w:tcBorders>
              <w:top w:val="single" w:sz="4" w:space="0" w:color="A6A6A6" w:themeColor="background1" w:themeShade="A6"/>
              <w:left w:val="nil"/>
              <w:bottom w:val="single" w:sz="4" w:space="0" w:color="A6A6A6" w:themeColor="background1" w:themeShade="A6"/>
              <w:right w:val="nil"/>
            </w:tcBorders>
          </w:tcPr>
          <w:p w14:paraId="536695FE"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Consistency/Standardization</w:t>
            </w:r>
          </w:p>
          <w:p w14:paraId="2195208B"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Cost Savings </w:t>
            </w:r>
          </w:p>
          <w:p w14:paraId="710E4438"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Customer Experience</w:t>
            </w:r>
          </w:p>
          <w:p w14:paraId="4B5BFC5F"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Quality Control </w:t>
            </w:r>
          </w:p>
          <w:p w14:paraId="22EDB53C"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Time Savings</w:t>
            </w:r>
          </w:p>
        </w:tc>
      </w:tr>
      <w:tr w:rsidR="00394FAB" w:rsidRPr="00E35FAE" w14:paraId="1A4F8031" w14:textId="77777777" w:rsidTr="00526289">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A6A6A6" w:themeColor="background1" w:themeShade="A6"/>
              <w:left w:val="nil"/>
              <w:bottom w:val="single" w:sz="4" w:space="0" w:color="A6A6A6" w:themeColor="background1" w:themeShade="A6"/>
              <w:right w:val="nil"/>
            </w:tcBorders>
          </w:tcPr>
          <w:p w14:paraId="23BBB3FD" w14:textId="77777777" w:rsidR="00394FAB" w:rsidRPr="00E35FAE" w:rsidRDefault="00394FAB" w:rsidP="004414A8">
            <w:pPr>
              <w:spacing w:before="20" w:after="20"/>
              <w:ind w:right="-30"/>
              <w:rPr>
                <w:b w:val="0"/>
                <w:bCs w:val="0"/>
                <w:color w:val="0000CC"/>
                <w:sz w:val="18"/>
                <w:szCs w:val="18"/>
              </w:rPr>
            </w:pPr>
            <w:r w:rsidRPr="00E35FAE">
              <w:rPr>
                <w:b w:val="0"/>
                <w:bCs w:val="0"/>
                <w:color w:val="0000CC"/>
                <w:sz w:val="18"/>
                <w:szCs w:val="18"/>
              </w:rPr>
              <w:t>Centralize Project Review/QA at Cal TF</w:t>
            </w:r>
          </w:p>
        </w:tc>
        <w:tc>
          <w:tcPr>
            <w:tcW w:w="3240" w:type="dxa"/>
            <w:tcBorders>
              <w:top w:val="single" w:sz="4" w:space="0" w:color="A6A6A6" w:themeColor="background1" w:themeShade="A6"/>
              <w:left w:val="nil"/>
              <w:bottom w:val="single" w:sz="4" w:space="0" w:color="A6A6A6" w:themeColor="background1" w:themeShade="A6"/>
              <w:right w:val="nil"/>
            </w:tcBorders>
          </w:tcPr>
          <w:p w14:paraId="72F4AA74"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Statewide standard technical review templates and process</w:t>
            </w:r>
          </w:p>
          <w:p w14:paraId="2F3C112A"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Custom projects hosted in central, access-controlled </w:t>
            </w:r>
            <w:proofErr w:type="gramStart"/>
            <w:r w:rsidRPr="12242412">
              <w:rPr>
                <w:sz w:val="18"/>
                <w:szCs w:val="18"/>
              </w:rPr>
              <w:t>location</w:t>
            </w:r>
            <w:proofErr w:type="gramEnd"/>
          </w:p>
          <w:p w14:paraId="2E6B36D3"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Cal TF perform technical </w:t>
            </w:r>
            <w:proofErr w:type="gramStart"/>
            <w:r w:rsidRPr="12242412">
              <w:rPr>
                <w:sz w:val="18"/>
                <w:szCs w:val="18"/>
              </w:rPr>
              <w:t>review</w:t>
            </w:r>
            <w:proofErr w:type="gramEnd"/>
            <w:r w:rsidRPr="12242412">
              <w:rPr>
                <w:sz w:val="18"/>
                <w:szCs w:val="18"/>
              </w:rPr>
              <w:t xml:space="preserve">  </w:t>
            </w:r>
          </w:p>
          <w:p w14:paraId="622309D4"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Automated review and compilation of technical review findings and outcomes</w:t>
            </w:r>
          </w:p>
        </w:tc>
        <w:tc>
          <w:tcPr>
            <w:tcW w:w="2790" w:type="dxa"/>
            <w:tcBorders>
              <w:top w:val="single" w:sz="4" w:space="0" w:color="A6A6A6" w:themeColor="background1" w:themeShade="A6"/>
              <w:left w:val="nil"/>
              <w:bottom w:val="single" w:sz="4" w:space="0" w:color="A6A6A6" w:themeColor="background1" w:themeShade="A6"/>
              <w:right w:val="nil"/>
            </w:tcBorders>
          </w:tcPr>
          <w:p w14:paraId="753CE74C"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Consistency/Standardization</w:t>
            </w:r>
          </w:p>
          <w:p w14:paraId="3C825448"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Cost Savings </w:t>
            </w:r>
          </w:p>
          <w:p w14:paraId="6EE829CA"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Customer Experience</w:t>
            </w:r>
          </w:p>
          <w:p w14:paraId="5B983034"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Time Savings </w:t>
            </w:r>
          </w:p>
          <w:p w14:paraId="787E249C" w14:textId="77777777" w:rsidR="00394FAB" w:rsidRPr="00E35FAE" w:rsidRDefault="00394FAB" w:rsidP="004414A8">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Quality Control </w:t>
            </w:r>
          </w:p>
        </w:tc>
      </w:tr>
    </w:tbl>
    <w:p w14:paraId="1039A687" w14:textId="77777777" w:rsidR="00394FAB" w:rsidRDefault="00394FAB" w:rsidP="00394FAB"/>
    <w:p w14:paraId="0EB64271" w14:textId="77777777" w:rsidR="00394FAB" w:rsidRDefault="00394FAB" w:rsidP="00394FAB">
      <w:pPr>
        <w:pStyle w:val="Heading4"/>
      </w:pPr>
      <w:r>
        <w:t xml:space="preserve">Budget Considerations </w:t>
      </w:r>
    </w:p>
    <w:p w14:paraId="772AFB29" w14:textId="42EFF62D" w:rsidR="003976DF" w:rsidRDefault="00BF30C0" w:rsidP="003976DF">
      <w:r>
        <w:t xml:space="preserve">The Custom Initiative is part of the core budget. </w:t>
      </w:r>
      <w:r w:rsidR="003976DF" w:rsidRPr="009B765F">
        <w:rPr>
          <w:color w:val="0000CC"/>
        </w:rPr>
        <w:t>Blue</w:t>
      </w:r>
      <w:r w:rsidR="003976DF">
        <w:t xml:space="preserve"> items indicate additional budget required.</w:t>
      </w:r>
    </w:p>
    <w:p w14:paraId="66F59A3D" w14:textId="77777777" w:rsidR="003976DF" w:rsidRPr="003976DF" w:rsidRDefault="003976DF" w:rsidP="003976D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7704"/>
      </w:tblGrid>
      <w:tr w:rsidR="00BD51B1" w14:paraId="699CA62E" w14:textId="77777777" w:rsidTr="001A48B8">
        <w:tc>
          <w:tcPr>
            <w:tcW w:w="936" w:type="dxa"/>
          </w:tcPr>
          <w:p w14:paraId="20364BEA" w14:textId="27BADD13" w:rsidR="00BD51B1" w:rsidRDefault="00503A59" w:rsidP="00AC1EAF">
            <w:r>
              <w:rPr>
                <w:noProof/>
              </w:rPr>
              <w:lastRenderedPageBreak/>
              <w:drawing>
                <wp:inline distT="0" distB="0" distL="0" distR="0" wp14:anchorId="46BFE3C4" wp14:editId="7F0D10BC">
                  <wp:extent cx="457200" cy="457200"/>
                  <wp:effectExtent l="0" t="0" r="0" b="0"/>
                  <wp:docPr id="1522212834" name="Graphic 1522212834" descr="Docum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212834" name="Graphic 1522212834" descr="Document with solid fill"/>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457200" cy="457200"/>
                          </a:xfrm>
                          <a:prstGeom prst="rect">
                            <a:avLst/>
                          </a:prstGeom>
                        </pic:spPr>
                      </pic:pic>
                    </a:graphicData>
                  </a:graphic>
                </wp:inline>
              </w:drawing>
            </w:r>
          </w:p>
        </w:tc>
        <w:tc>
          <w:tcPr>
            <w:tcW w:w="7704" w:type="dxa"/>
            <w:vAlign w:val="center"/>
          </w:tcPr>
          <w:p w14:paraId="5E0B111E" w14:textId="3790B5C6" w:rsidR="00BD51B1" w:rsidRDefault="00BD1E0B" w:rsidP="00621034">
            <w:pPr>
              <w:pStyle w:val="Heading2"/>
              <w:spacing w:before="120" w:after="120"/>
            </w:pPr>
            <w:bookmarkStart w:id="90" w:name="_Toc147026924"/>
            <w:bookmarkStart w:id="91" w:name="_Toc152615799"/>
            <w:r>
              <w:t xml:space="preserve">Goal 6: </w:t>
            </w:r>
            <w:bookmarkEnd w:id="90"/>
            <w:r w:rsidR="004B1E7F">
              <w:t>Technical Issue and Technical Policy Analysis</w:t>
            </w:r>
            <w:bookmarkEnd w:id="91"/>
          </w:p>
        </w:tc>
      </w:tr>
    </w:tbl>
    <w:p w14:paraId="39A01D56" w14:textId="77777777" w:rsidR="00BD51B1" w:rsidRPr="000B74A1" w:rsidRDefault="00BD51B1" w:rsidP="00BD51B1"/>
    <w:p w14:paraId="4E9231ED" w14:textId="77777777" w:rsidR="00BD51B1" w:rsidRPr="002445C3" w:rsidRDefault="00BD51B1" w:rsidP="003A4184">
      <w:pPr>
        <w:pStyle w:val="Heading4"/>
      </w:pPr>
      <w:r w:rsidRPr="002445C3">
        <w:t xml:space="preserve">Description / Problem Statement </w:t>
      </w:r>
    </w:p>
    <w:p w14:paraId="59922817" w14:textId="1A2DA3BB" w:rsidR="00BD51B1" w:rsidRDefault="0055003B" w:rsidP="00FF4037">
      <w:pPr>
        <w:spacing w:after="200"/>
      </w:pPr>
      <w:r>
        <w:t xml:space="preserve">Cal TF’s White Papers and Technical Position Papers </w:t>
      </w:r>
      <w:r w:rsidR="0079576F">
        <w:t xml:space="preserve">(TPPs) </w:t>
      </w:r>
      <w:r>
        <w:t>serve to:</w:t>
      </w:r>
    </w:p>
    <w:p w14:paraId="7A69569B" w14:textId="243A7B46" w:rsidR="0055003B" w:rsidRDefault="0055003B" w:rsidP="00FF4037">
      <w:pPr>
        <w:pStyle w:val="ListParagraph"/>
        <w:numPr>
          <w:ilvl w:val="0"/>
          <w:numId w:val="19"/>
        </w:numPr>
        <w:spacing w:after="200"/>
      </w:pPr>
      <w:r>
        <w:t xml:space="preserve">Characterize, analyze and </w:t>
      </w:r>
      <w:r w:rsidR="001C13FC">
        <w:t>develop recommendations for challenging technical and technical policy issues</w:t>
      </w:r>
      <w:r w:rsidR="005F3B0A">
        <w:t xml:space="preserve">, and </w:t>
      </w:r>
      <w:r w:rsidR="001C13FC">
        <w:t xml:space="preserve"> </w:t>
      </w:r>
    </w:p>
    <w:p w14:paraId="48DE7863" w14:textId="5CC4278E" w:rsidR="005B03CA" w:rsidRDefault="005B03CA" w:rsidP="00FF4037">
      <w:pPr>
        <w:pStyle w:val="ListParagraph"/>
        <w:numPr>
          <w:ilvl w:val="0"/>
          <w:numId w:val="19"/>
        </w:numPr>
        <w:spacing w:after="200"/>
      </w:pPr>
      <w:r>
        <w:t xml:space="preserve">Describe and provide business and technical </w:t>
      </w:r>
      <w:r w:rsidR="00945871">
        <w:t xml:space="preserve">justifications for new Cal TF </w:t>
      </w:r>
      <w:r w:rsidR="005F3B0A">
        <w:t xml:space="preserve">strategic </w:t>
      </w:r>
      <w:r w:rsidR="00945871">
        <w:t xml:space="preserve">initiatives, which may include </w:t>
      </w:r>
      <w:r w:rsidR="4BD2A740">
        <w:t xml:space="preserve">proposed </w:t>
      </w:r>
      <w:r w:rsidR="00945871">
        <w:t xml:space="preserve">policy changes, process changes, </w:t>
      </w:r>
      <w:r w:rsidR="0079576F">
        <w:t xml:space="preserve">and </w:t>
      </w:r>
      <w:r w:rsidR="00945871">
        <w:t>new tool development.</w:t>
      </w:r>
    </w:p>
    <w:p w14:paraId="6DE7BB77" w14:textId="77777777" w:rsidR="00BD51B1" w:rsidRDefault="00BD51B1" w:rsidP="003A4184">
      <w:pPr>
        <w:pStyle w:val="Heading4"/>
      </w:pPr>
      <w:r>
        <w:t xml:space="preserve">Goals, Metrics, Objectives </w:t>
      </w:r>
    </w:p>
    <w:p w14:paraId="6E0FAA94" w14:textId="234EF142" w:rsidR="00BD51B1" w:rsidRDefault="002F3C3E" w:rsidP="00BD51B1">
      <w:r>
        <w:t xml:space="preserve">Cal TF develops </w:t>
      </w:r>
      <w:r w:rsidR="0079576F">
        <w:t>TPPs</w:t>
      </w:r>
      <w:r>
        <w:t xml:space="preserve"> and </w:t>
      </w:r>
      <w:r w:rsidR="0079576F">
        <w:t xml:space="preserve">White </w:t>
      </w:r>
      <w:r>
        <w:t xml:space="preserve">Papers </w:t>
      </w:r>
      <w:r w:rsidR="0079576F">
        <w:t>annually</w:t>
      </w:r>
      <w:r>
        <w:t>, with input from Cal TF members and stakeholders</w:t>
      </w:r>
      <w:r w:rsidR="0079576F">
        <w:t>. The “measure of success” is whether the recommendations contained in the White Papers and/or TPPs are used and useful</w:t>
      </w:r>
      <w:r w:rsidR="63E56B44">
        <w:t>, and ultimately implemented.</w:t>
      </w:r>
    </w:p>
    <w:p w14:paraId="5AA7BDF1" w14:textId="77777777" w:rsidR="0079576F" w:rsidRDefault="0079576F" w:rsidP="00BD51B1"/>
    <w:tbl>
      <w:tblPr>
        <w:tblStyle w:val="GridTable1Light-Accent1"/>
        <w:tblW w:w="8730" w:type="dxa"/>
        <w:tblLook w:val="04A0" w:firstRow="1" w:lastRow="0" w:firstColumn="1" w:lastColumn="0" w:noHBand="0" w:noVBand="1"/>
      </w:tblPr>
      <w:tblGrid>
        <w:gridCol w:w="2345"/>
        <w:gridCol w:w="2337"/>
        <w:gridCol w:w="4048"/>
      </w:tblGrid>
      <w:tr w:rsidR="00B13ABE" w:rsidRPr="003875DA" w14:paraId="45C3D76D" w14:textId="77777777" w:rsidTr="122424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5" w:type="dxa"/>
            <w:tcBorders>
              <w:top w:val="nil"/>
              <w:left w:val="nil"/>
              <w:bottom w:val="single" w:sz="12" w:space="0" w:color="FFCF01"/>
              <w:right w:val="nil"/>
            </w:tcBorders>
            <w:shd w:val="clear" w:color="auto" w:fill="auto"/>
          </w:tcPr>
          <w:p w14:paraId="25EBE112" w14:textId="77777777" w:rsidR="00B13ABE" w:rsidRPr="003875DA" w:rsidRDefault="00B13ABE" w:rsidP="004414A8">
            <w:pPr>
              <w:spacing w:before="20" w:after="20"/>
              <w:rPr>
                <w:sz w:val="18"/>
              </w:rPr>
            </w:pPr>
            <w:r>
              <w:rPr>
                <w:sz w:val="18"/>
              </w:rPr>
              <w:t>Goal</w:t>
            </w:r>
            <w:r w:rsidRPr="003875DA">
              <w:rPr>
                <w:sz w:val="18"/>
              </w:rPr>
              <w:t xml:space="preserve"> </w:t>
            </w:r>
          </w:p>
        </w:tc>
        <w:tc>
          <w:tcPr>
            <w:tcW w:w="2337" w:type="dxa"/>
            <w:tcBorders>
              <w:top w:val="nil"/>
              <w:left w:val="nil"/>
              <w:bottom w:val="single" w:sz="12" w:space="0" w:color="FFCF01"/>
              <w:right w:val="nil"/>
            </w:tcBorders>
            <w:shd w:val="clear" w:color="auto" w:fill="auto"/>
          </w:tcPr>
          <w:p w14:paraId="65262AF5" w14:textId="77777777" w:rsidR="00B13ABE" w:rsidRPr="003875DA" w:rsidRDefault="00B13ABE" w:rsidP="004414A8">
            <w:pPr>
              <w:spacing w:before="20" w:after="20"/>
              <w:jc w:val="center"/>
              <w:cnfStyle w:val="100000000000" w:firstRow="1" w:lastRow="0" w:firstColumn="0" w:lastColumn="0" w:oddVBand="0" w:evenVBand="0" w:oddHBand="0" w:evenHBand="0" w:firstRowFirstColumn="0" w:firstRowLastColumn="0" w:lastRowFirstColumn="0" w:lastRowLastColumn="0"/>
              <w:rPr>
                <w:sz w:val="18"/>
              </w:rPr>
            </w:pPr>
            <w:r>
              <w:rPr>
                <w:sz w:val="18"/>
              </w:rPr>
              <w:t>Metric</w:t>
            </w:r>
          </w:p>
        </w:tc>
        <w:tc>
          <w:tcPr>
            <w:tcW w:w="4048" w:type="dxa"/>
            <w:tcBorders>
              <w:top w:val="nil"/>
              <w:left w:val="nil"/>
              <w:bottom w:val="single" w:sz="12" w:space="0" w:color="FFCF01"/>
              <w:right w:val="nil"/>
            </w:tcBorders>
            <w:shd w:val="clear" w:color="auto" w:fill="auto"/>
          </w:tcPr>
          <w:p w14:paraId="044AD46C" w14:textId="77777777" w:rsidR="00B13ABE" w:rsidRPr="003875DA" w:rsidRDefault="00B13ABE" w:rsidP="004414A8">
            <w:pPr>
              <w:spacing w:before="20" w:after="20"/>
              <w:jc w:val="center"/>
              <w:cnfStyle w:val="100000000000" w:firstRow="1" w:lastRow="0" w:firstColumn="0" w:lastColumn="0" w:oddVBand="0" w:evenVBand="0" w:oddHBand="0" w:evenHBand="0" w:firstRowFirstColumn="0" w:firstRowLastColumn="0" w:lastRowFirstColumn="0" w:lastRowLastColumn="0"/>
              <w:rPr>
                <w:sz w:val="18"/>
              </w:rPr>
            </w:pPr>
            <w:r>
              <w:rPr>
                <w:sz w:val="18"/>
              </w:rPr>
              <w:t>Objective/Stakeholder Benefits</w:t>
            </w:r>
          </w:p>
        </w:tc>
      </w:tr>
      <w:tr w:rsidR="00C15557" w:rsidRPr="0018375E" w14:paraId="60AB4402" w14:textId="77777777" w:rsidTr="12242412">
        <w:tc>
          <w:tcPr>
            <w:cnfStyle w:val="001000000000" w:firstRow="0" w:lastRow="0" w:firstColumn="1" w:lastColumn="0" w:oddVBand="0" w:evenVBand="0" w:oddHBand="0" w:evenHBand="0" w:firstRowFirstColumn="0" w:firstRowLastColumn="0" w:lastRowFirstColumn="0" w:lastRowLastColumn="0"/>
            <w:tcW w:w="2345" w:type="dxa"/>
            <w:tcBorders>
              <w:top w:val="single" w:sz="12" w:space="0" w:color="FFCF01"/>
              <w:left w:val="nil"/>
              <w:bottom w:val="single" w:sz="4" w:space="0" w:color="A6A6A6" w:themeColor="background1" w:themeShade="A6"/>
              <w:right w:val="nil"/>
            </w:tcBorders>
          </w:tcPr>
          <w:p w14:paraId="052C402D" w14:textId="4CCD7825" w:rsidR="00C15557" w:rsidRPr="00712ECD" w:rsidRDefault="00C15557" w:rsidP="00C15557">
            <w:pPr>
              <w:spacing w:before="20" w:after="20"/>
              <w:ind w:right="-30"/>
              <w:rPr>
                <w:b w:val="0"/>
                <w:bCs w:val="0"/>
                <w:sz w:val="18"/>
              </w:rPr>
            </w:pPr>
            <w:r w:rsidRPr="00C15557">
              <w:rPr>
                <w:b w:val="0"/>
                <w:bCs w:val="0"/>
                <w:sz w:val="18"/>
              </w:rPr>
              <w:t>Complete at least one TPP annually</w:t>
            </w:r>
          </w:p>
        </w:tc>
        <w:tc>
          <w:tcPr>
            <w:tcW w:w="2337" w:type="dxa"/>
            <w:tcBorders>
              <w:top w:val="single" w:sz="12" w:space="0" w:color="FFCF01"/>
              <w:left w:val="nil"/>
              <w:bottom w:val="single" w:sz="4" w:space="0" w:color="A6A6A6" w:themeColor="background1" w:themeShade="A6"/>
              <w:right w:val="nil"/>
            </w:tcBorders>
          </w:tcPr>
          <w:p w14:paraId="0DA6AE15" w14:textId="77F3C809" w:rsidR="00C15557" w:rsidRPr="00FE02AC" w:rsidRDefault="001F4829" w:rsidP="00C15557">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12242412">
              <w:rPr>
                <w:sz w:val="18"/>
                <w:szCs w:val="18"/>
              </w:rPr>
              <w:t>One completed TPP</w:t>
            </w:r>
          </w:p>
        </w:tc>
        <w:tc>
          <w:tcPr>
            <w:tcW w:w="4048" w:type="dxa"/>
            <w:tcBorders>
              <w:top w:val="single" w:sz="12" w:space="0" w:color="FFCF01"/>
              <w:left w:val="nil"/>
              <w:bottom w:val="single" w:sz="4" w:space="0" w:color="A6A6A6" w:themeColor="background1" w:themeShade="A6"/>
              <w:right w:val="nil"/>
            </w:tcBorders>
          </w:tcPr>
          <w:p w14:paraId="4E7103CA" w14:textId="462DF2FC" w:rsidR="00C15557" w:rsidRPr="0018375E" w:rsidRDefault="00812C58" w:rsidP="00C15557">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12242412">
              <w:rPr>
                <w:sz w:val="18"/>
                <w:szCs w:val="18"/>
              </w:rPr>
              <w:t xml:space="preserve">Fosters extensive </w:t>
            </w:r>
            <w:r w:rsidR="00377A42" w:rsidRPr="12242412">
              <w:rPr>
                <w:sz w:val="18"/>
                <w:szCs w:val="18"/>
              </w:rPr>
              <w:t xml:space="preserve">and broad-based </w:t>
            </w:r>
            <w:r w:rsidRPr="12242412">
              <w:rPr>
                <w:sz w:val="18"/>
                <w:szCs w:val="18"/>
              </w:rPr>
              <w:t>stakeholder input and requires analysis</w:t>
            </w:r>
            <w:r w:rsidR="00377A42" w:rsidRPr="12242412">
              <w:rPr>
                <w:sz w:val="18"/>
                <w:szCs w:val="18"/>
              </w:rPr>
              <w:t xml:space="preserve"> prior to large new initiatives</w:t>
            </w:r>
          </w:p>
        </w:tc>
      </w:tr>
      <w:tr w:rsidR="00C15557" w:rsidRPr="00FE02AC" w14:paraId="6E274E20" w14:textId="77777777" w:rsidTr="12242412">
        <w:tc>
          <w:tcPr>
            <w:cnfStyle w:val="001000000000" w:firstRow="0" w:lastRow="0" w:firstColumn="1" w:lastColumn="0" w:oddVBand="0" w:evenVBand="0" w:oddHBand="0" w:evenHBand="0" w:firstRowFirstColumn="0" w:firstRowLastColumn="0" w:lastRowFirstColumn="0" w:lastRowLastColumn="0"/>
            <w:tcW w:w="2345" w:type="dxa"/>
            <w:tcBorders>
              <w:top w:val="single" w:sz="4" w:space="0" w:color="A6A6A6" w:themeColor="background1" w:themeShade="A6"/>
              <w:left w:val="nil"/>
              <w:bottom w:val="single" w:sz="4" w:space="0" w:color="A6A6A6" w:themeColor="background1" w:themeShade="A6"/>
              <w:right w:val="nil"/>
            </w:tcBorders>
          </w:tcPr>
          <w:p w14:paraId="255CE296" w14:textId="28B99A45" w:rsidR="00C15557" w:rsidRPr="00712ECD" w:rsidRDefault="008E4A52" w:rsidP="00C15557">
            <w:pPr>
              <w:spacing w:before="20" w:after="20"/>
              <w:ind w:right="-30"/>
              <w:rPr>
                <w:b w:val="0"/>
                <w:bCs w:val="0"/>
                <w:sz w:val="18"/>
              </w:rPr>
            </w:pPr>
            <w:r w:rsidRPr="00C15557">
              <w:rPr>
                <w:b w:val="0"/>
                <w:bCs w:val="0"/>
                <w:sz w:val="18"/>
              </w:rPr>
              <w:t>Complete at least one White Paper annually</w:t>
            </w:r>
          </w:p>
        </w:tc>
        <w:tc>
          <w:tcPr>
            <w:tcW w:w="2337" w:type="dxa"/>
            <w:tcBorders>
              <w:top w:val="single" w:sz="4" w:space="0" w:color="A6A6A6" w:themeColor="background1" w:themeShade="A6"/>
              <w:left w:val="nil"/>
              <w:bottom w:val="single" w:sz="4" w:space="0" w:color="A6A6A6" w:themeColor="background1" w:themeShade="A6"/>
              <w:right w:val="nil"/>
            </w:tcBorders>
          </w:tcPr>
          <w:p w14:paraId="776D5082" w14:textId="02AFF576" w:rsidR="00C15557" w:rsidRPr="00FE02AC" w:rsidRDefault="001F4829" w:rsidP="00C15557">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12242412">
              <w:rPr>
                <w:sz w:val="18"/>
                <w:szCs w:val="18"/>
              </w:rPr>
              <w:t>One completed WP</w:t>
            </w:r>
          </w:p>
        </w:tc>
        <w:tc>
          <w:tcPr>
            <w:tcW w:w="4048" w:type="dxa"/>
            <w:tcBorders>
              <w:top w:val="single" w:sz="4" w:space="0" w:color="A6A6A6" w:themeColor="background1" w:themeShade="A6"/>
              <w:left w:val="nil"/>
              <w:bottom w:val="single" w:sz="4" w:space="0" w:color="A6A6A6" w:themeColor="background1" w:themeShade="A6"/>
              <w:right w:val="nil"/>
            </w:tcBorders>
          </w:tcPr>
          <w:p w14:paraId="37B67806" w14:textId="3D2B3F52" w:rsidR="00C15557" w:rsidRPr="00FE02AC" w:rsidRDefault="00377A42" w:rsidP="00C15557">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12242412">
              <w:rPr>
                <w:sz w:val="18"/>
                <w:szCs w:val="18"/>
              </w:rPr>
              <w:t>Foster</w:t>
            </w:r>
            <w:r w:rsidR="007742B4" w:rsidRPr="12242412">
              <w:rPr>
                <w:sz w:val="18"/>
                <w:szCs w:val="18"/>
              </w:rPr>
              <w:t>s</w:t>
            </w:r>
            <w:r w:rsidRPr="12242412">
              <w:rPr>
                <w:sz w:val="18"/>
                <w:szCs w:val="18"/>
              </w:rPr>
              <w:t xml:space="preserve"> Cal TF member input </w:t>
            </w:r>
            <w:r w:rsidR="007742B4" w:rsidRPr="12242412">
              <w:rPr>
                <w:sz w:val="18"/>
                <w:szCs w:val="18"/>
              </w:rPr>
              <w:t xml:space="preserve">on technical issues, policies, tools, processes while </w:t>
            </w:r>
            <w:r w:rsidR="00037E72" w:rsidRPr="12242412">
              <w:rPr>
                <w:sz w:val="18"/>
                <w:szCs w:val="18"/>
              </w:rPr>
              <w:t xml:space="preserve">scoping new potential issues for Cal TF </w:t>
            </w:r>
            <w:r w:rsidRPr="12242412">
              <w:rPr>
                <w:sz w:val="18"/>
                <w:szCs w:val="18"/>
              </w:rPr>
              <w:t xml:space="preserve"> </w:t>
            </w:r>
          </w:p>
        </w:tc>
      </w:tr>
    </w:tbl>
    <w:p w14:paraId="06B92251" w14:textId="77777777" w:rsidR="00BD51B1" w:rsidRDefault="00BD51B1" w:rsidP="00BD51B1"/>
    <w:p w14:paraId="63E84F14" w14:textId="77777777" w:rsidR="00BD51B1" w:rsidRDefault="00BD51B1" w:rsidP="003A4184">
      <w:pPr>
        <w:pStyle w:val="Heading4"/>
      </w:pPr>
      <w:r>
        <w:t xml:space="preserve">Budget Considerations </w:t>
      </w:r>
    </w:p>
    <w:p w14:paraId="32BE2B92" w14:textId="035D4001" w:rsidR="00BD51B1" w:rsidRDefault="0091632F" w:rsidP="00BD51B1">
      <w:r>
        <w:t xml:space="preserve">Technical </w:t>
      </w:r>
      <w:proofErr w:type="gramStart"/>
      <w:r>
        <w:t>issue</w:t>
      </w:r>
      <w:proofErr w:type="gramEnd"/>
      <w:r>
        <w:t xml:space="preserve"> and technical policy analysis is part of the core budget. </w:t>
      </w:r>
    </w:p>
    <w:p w14:paraId="69A6C82D" w14:textId="77777777" w:rsidR="00BD51B1" w:rsidRDefault="00BD51B1">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7704"/>
      </w:tblGrid>
      <w:tr w:rsidR="00BD51B1" w14:paraId="4C9E35BC" w14:textId="77777777" w:rsidTr="001A48B8">
        <w:tc>
          <w:tcPr>
            <w:tcW w:w="916" w:type="dxa"/>
            <w:vAlign w:val="center"/>
          </w:tcPr>
          <w:p w14:paraId="449A5442" w14:textId="41B9F271" w:rsidR="00BD51B1" w:rsidRDefault="00D90018" w:rsidP="001A48B8">
            <w:pPr>
              <w:jc w:val="center"/>
            </w:pPr>
            <w:r>
              <w:rPr>
                <w:noProof/>
              </w:rPr>
              <w:lastRenderedPageBreak/>
              <w:drawing>
                <wp:inline distT="0" distB="0" distL="0" distR="0" wp14:anchorId="1596BDE8" wp14:editId="5F31C214">
                  <wp:extent cx="457200" cy="457200"/>
                  <wp:effectExtent l="0" t="0" r="0" b="0"/>
                  <wp:docPr id="1903421915" name="Graphic 1903421915" descr="Group brainstor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421915" name="Graphic 1903421915" descr="Group brainstorm with solid fill"/>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457200" cy="457200"/>
                          </a:xfrm>
                          <a:prstGeom prst="rect">
                            <a:avLst/>
                          </a:prstGeom>
                        </pic:spPr>
                      </pic:pic>
                    </a:graphicData>
                  </a:graphic>
                </wp:inline>
              </w:drawing>
            </w:r>
          </w:p>
        </w:tc>
        <w:tc>
          <w:tcPr>
            <w:tcW w:w="7714" w:type="dxa"/>
            <w:vAlign w:val="center"/>
          </w:tcPr>
          <w:p w14:paraId="6F9F481B" w14:textId="2B6E49F6" w:rsidR="00BD51B1" w:rsidRDefault="00DE05DA" w:rsidP="00621034">
            <w:pPr>
              <w:pStyle w:val="Heading2"/>
              <w:spacing w:before="120" w:after="120"/>
            </w:pPr>
            <w:bookmarkStart w:id="92" w:name="_Toc198770720"/>
            <w:bookmarkStart w:id="93" w:name="_Toc152615800"/>
            <w:r>
              <w:t xml:space="preserve">Goal 7: Cal TF, PAC and </w:t>
            </w:r>
            <w:r w:rsidR="00BD51B1">
              <w:t>Stakeholder Engagement</w:t>
            </w:r>
            <w:r w:rsidR="00591D85">
              <w:t xml:space="preserve"> </w:t>
            </w:r>
            <w:bookmarkEnd w:id="92"/>
            <w:r>
              <w:t>and Management</w:t>
            </w:r>
            <w:bookmarkEnd w:id="93"/>
          </w:p>
        </w:tc>
      </w:tr>
    </w:tbl>
    <w:p w14:paraId="6C8045EF" w14:textId="77777777" w:rsidR="00BD51B1" w:rsidRPr="000B74A1" w:rsidRDefault="00BD51B1" w:rsidP="00BD51B1"/>
    <w:p w14:paraId="1007DD76" w14:textId="77777777" w:rsidR="00BD51B1" w:rsidRPr="002445C3" w:rsidRDefault="00BD51B1" w:rsidP="003A4184">
      <w:pPr>
        <w:pStyle w:val="Heading4"/>
      </w:pPr>
      <w:r w:rsidRPr="002445C3">
        <w:t xml:space="preserve">Description / Problem Statement </w:t>
      </w:r>
    </w:p>
    <w:p w14:paraId="6A7B5C9A" w14:textId="1FF09DB3" w:rsidR="00B81D1E" w:rsidRDefault="00B81D1E" w:rsidP="00BD51B1">
      <w:r>
        <w:t xml:space="preserve">As described in the introduction to the Roadmap, the Policy Advisory Committee (PAC) oversees and guides the Cal TF.  The California Technical Forum (Cal TF) </w:t>
      </w:r>
      <w:r w:rsidR="00454AA9">
        <w:t xml:space="preserve">is the body of technical experts who provide technical recommendations, input and affirm technical recommendations of the Cal TF.  </w:t>
      </w:r>
      <w:r w:rsidR="00BA5DF5">
        <w:t xml:space="preserve">The PAC meets a minimum of four times per year, and the Cal TF meets ten times per year, with additional subcommittees formed on topic-specific issues.  </w:t>
      </w:r>
      <w:r w:rsidR="00B917BF">
        <w:t xml:space="preserve">Communication and input from the PAC and Cal TF </w:t>
      </w:r>
      <w:proofErr w:type="gramStart"/>
      <w:r w:rsidR="00B917BF">
        <w:t>occurs</w:t>
      </w:r>
      <w:proofErr w:type="gramEnd"/>
      <w:r w:rsidR="00B917BF">
        <w:t xml:space="preserve"> through meetings, the Cal TF website (</w:t>
      </w:r>
      <w:hyperlink r:id="rId30" w:history="1">
        <w:r w:rsidR="00B917BF" w:rsidRPr="00D041D2">
          <w:rPr>
            <w:rStyle w:val="Hyperlink"/>
          </w:rPr>
          <w:t>www.CalTF.org</w:t>
        </w:r>
      </w:hyperlink>
      <w:r w:rsidR="00B917BF">
        <w:t xml:space="preserve">) and several very well-developed </w:t>
      </w:r>
      <w:r w:rsidR="00876538">
        <w:t>SharePoint</w:t>
      </w:r>
      <w:r w:rsidR="00B917BF">
        <w:t xml:space="preserve"> sites for project management.  </w:t>
      </w:r>
    </w:p>
    <w:p w14:paraId="1FC85333" w14:textId="77777777" w:rsidR="00B81D1E" w:rsidRDefault="00B81D1E" w:rsidP="00BD51B1"/>
    <w:p w14:paraId="3D5BB3C8" w14:textId="4094B0CB" w:rsidR="00BD51B1" w:rsidRDefault="00B917BF" w:rsidP="00BD51B1">
      <w:r>
        <w:t>Furthermore, b</w:t>
      </w:r>
      <w:r w:rsidR="0079576F">
        <w:t xml:space="preserve">road-based </w:t>
      </w:r>
      <w:r w:rsidR="007249C1">
        <w:t>and</w:t>
      </w:r>
      <w:r w:rsidR="0079576F">
        <w:t xml:space="preserve"> </w:t>
      </w:r>
      <w:proofErr w:type="gramStart"/>
      <w:r w:rsidR="0079576F">
        <w:t>efficiently</w:t>
      </w:r>
      <w:r w:rsidR="77C7FB67">
        <w:t>-</w:t>
      </w:r>
      <w:r w:rsidR="0079576F">
        <w:t>managed</w:t>
      </w:r>
      <w:proofErr w:type="gramEnd"/>
      <w:r w:rsidR="0079576F">
        <w:t xml:space="preserve"> stakeholder input from a range of </w:t>
      </w:r>
      <w:r w:rsidR="00094A71">
        <w:t xml:space="preserve">stakeholders </w:t>
      </w:r>
      <w:r w:rsidR="6859B886">
        <w:t xml:space="preserve">involved in the integrated demand-side management </w:t>
      </w:r>
      <w:r w:rsidR="00183D46">
        <w:t xml:space="preserve">(IDSM) </w:t>
      </w:r>
      <w:r w:rsidR="6859B886">
        <w:t xml:space="preserve">ecosystem </w:t>
      </w:r>
      <w:r w:rsidR="00094A71">
        <w:t>is an essential feature</w:t>
      </w:r>
      <w:r w:rsidR="7E2E91CB">
        <w:t xml:space="preserve"> of</w:t>
      </w:r>
      <w:r w:rsidR="00094A71">
        <w:t xml:space="preserve"> </w:t>
      </w:r>
      <w:r w:rsidR="00705D21">
        <w:t xml:space="preserve">and foundational to the success </w:t>
      </w:r>
      <w:r w:rsidR="00094A71">
        <w:t xml:space="preserve">of </w:t>
      </w:r>
      <w:r w:rsidR="007249C1">
        <w:t xml:space="preserve">Cal TF.  </w:t>
      </w:r>
    </w:p>
    <w:p w14:paraId="0DD9AD24" w14:textId="11D2888A" w:rsidR="6153600D" w:rsidRDefault="6153600D" w:rsidP="6153600D"/>
    <w:p w14:paraId="041DD5AE" w14:textId="4E0E3AC6" w:rsidR="1355957D" w:rsidRDefault="1355957D" w:rsidP="6153600D">
      <w:r>
        <w:t>Stakeholders who typically are engaged in California TF as Members, through subcommittees and/or through regular topic-specific coordination meetings include:</w:t>
      </w:r>
    </w:p>
    <w:p w14:paraId="5B55BB30" w14:textId="2ACACDBB" w:rsidR="7AF42A0C" w:rsidRDefault="7AF42A0C" w:rsidP="6153600D">
      <w:pPr>
        <w:pStyle w:val="ListParagraph"/>
        <w:numPr>
          <w:ilvl w:val="0"/>
          <w:numId w:val="2"/>
        </w:numPr>
        <w:rPr>
          <w:rFonts w:eastAsia="Cambria"/>
        </w:rPr>
      </w:pPr>
      <w:r w:rsidRPr="6153600D">
        <w:rPr>
          <w:rFonts w:eastAsia="Cambria"/>
        </w:rPr>
        <w:t xml:space="preserve">California Public Utilities Commission (CPUC) </w:t>
      </w:r>
      <w:r w:rsidR="1708E228" w:rsidRPr="6153600D">
        <w:rPr>
          <w:rFonts w:eastAsia="Cambria"/>
        </w:rPr>
        <w:t xml:space="preserve">Commissioners, </w:t>
      </w:r>
      <w:r w:rsidRPr="6153600D">
        <w:rPr>
          <w:rFonts w:eastAsia="Cambria"/>
        </w:rPr>
        <w:t>Staff</w:t>
      </w:r>
      <w:r w:rsidR="0088299A">
        <w:rPr>
          <w:rFonts w:eastAsia="Cambria"/>
        </w:rPr>
        <w:t>,</w:t>
      </w:r>
      <w:r w:rsidRPr="6153600D">
        <w:rPr>
          <w:rFonts w:eastAsia="Cambria"/>
        </w:rPr>
        <w:t xml:space="preserve"> and consultants</w:t>
      </w:r>
    </w:p>
    <w:p w14:paraId="4AE33895" w14:textId="3C7994D9" w:rsidR="7AF42A0C" w:rsidRDefault="7AF42A0C" w:rsidP="6153600D">
      <w:pPr>
        <w:pStyle w:val="ListParagraph"/>
        <w:numPr>
          <w:ilvl w:val="0"/>
          <w:numId w:val="2"/>
        </w:numPr>
        <w:rPr>
          <w:rFonts w:eastAsia="Cambria"/>
        </w:rPr>
      </w:pPr>
      <w:r w:rsidRPr="6153600D">
        <w:rPr>
          <w:rFonts w:eastAsia="Cambria"/>
        </w:rPr>
        <w:t>California Energy Commission</w:t>
      </w:r>
      <w:r w:rsidR="0088299A">
        <w:rPr>
          <w:rFonts w:eastAsia="Cambria"/>
        </w:rPr>
        <w:t xml:space="preserve"> (CEC)</w:t>
      </w:r>
      <w:r w:rsidRPr="6153600D">
        <w:rPr>
          <w:rFonts w:eastAsia="Cambria"/>
        </w:rPr>
        <w:t xml:space="preserve"> Staff</w:t>
      </w:r>
    </w:p>
    <w:p w14:paraId="21C93D46" w14:textId="4CE73B3F" w:rsidR="7AF42A0C" w:rsidRDefault="7AF42A0C" w:rsidP="6153600D">
      <w:pPr>
        <w:pStyle w:val="ListParagraph"/>
        <w:numPr>
          <w:ilvl w:val="0"/>
          <w:numId w:val="2"/>
        </w:numPr>
        <w:rPr>
          <w:rFonts w:eastAsia="Cambria"/>
        </w:rPr>
      </w:pPr>
      <w:r w:rsidRPr="6153600D">
        <w:rPr>
          <w:rFonts w:eastAsia="Cambria"/>
        </w:rPr>
        <w:t>California’s investor-owned utilities</w:t>
      </w:r>
      <w:r w:rsidR="0088299A">
        <w:rPr>
          <w:rFonts w:eastAsia="Cambria"/>
        </w:rPr>
        <w:t xml:space="preserve"> (IOUs)</w:t>
      </w:r>
    </w:p>
    <w:p w14:paraId="706AF7DB" w14:textId="09AED163" w:rsidR="7AF42A0C" w:rsidRDefault="7AF42A0C" w:rsidP="6153600D">
      <w:pPr>
        <w:pStyle w:val="ListParagraph"/>
        <w:numPr>
          <w:ilvl w:val="0"/>
          <w:numId w:val="2"/>
        </w:numPr>
        <w:rPr>
          <w:rFonts w:eastAsia="Cambria"/>
        </w:rPr>
      </w:pPr>
      <w:r w:rsidRPr="6153600D">
        <w:rPr>
          <w:rFonts w:eastAsia="Cambria"/>
        </w:rPr>
        <w:t xml:space="preserve">California’s </w:t>
      </w:r>
      <w:proofErr w:type="gramStart"/>
      <w:r w:rsidRPr="6153600D">
        <w:rPr>
          <w:rFonts w:eastAsia="Cambria"/>
        </w:rPr>
        <w:t>publicly-owned</w:t>
      </w:r>
      <w:proofErr w:type="gramEnd"/>
      <w:r w:rsidRPr="6153600D">
        <w:rPr>
          <w:rFonts w:eastAsia="Cambria"/>
        </w:rPr>
        <w:t xml:space="preserve"> utilities</w:t>
      </w:r>
      <w:r w:rsidR="00B45474">
        <w:rPr>
          <w:rFonts w:eastAsia="Cambria"/>
        </w:rPr>
        <w:t xml:space="preserve"> (POUs)</w:t>
      </w:r>
      <w:r w:rsidRPr="6153600D">
        <w:rPr>
          <w:rFonts w:eastAsia="Cambria"/>
        </w:rPr>
        <w:t>, as represented by LADWP, SCPPA</w:t>
      </w:r>
      <w:r w:rsidR="00B45474">
        <w:rPr>
          <w:rFonts w:eastAsia="Cambria"/>
        </w:rPr>
        <w:t>,</w:t>
      </w:r>
      <w:r w:rsidRPr="6153600D">
        <w:rPr>
          <w:rFonts w:eastAsia="Cambria"/>
        </w:rPr>
        <w:t xml:space="preserve"> and NCPA</w:t>
      </w:r>
    </w:p>
    <w:p w14:paraId="61B2EE4B" w14:textId="403766FC" w:rsidR="7AF42A0C" w:rsidRDefault="7AF42A0C" w:rsidP="6153600D">
      <w:pPr>
        <w:pStyle w:val="ListParagraph"/>
        <w:numPr>
          <w:ilvl w:val="0"/>
          <w:numId w:val="2"/>
        </w:numPr>
        <w:rPr>
          <w:rFonts w:eastAsia="Cambria"/>
        </w:rPr>
      </w:pPr>
      <w:r w:rsidRPr="6153600D">
        <w:rPr>
          <w:rFonts w:eastAsia="Cambria"/>
        </w:rPr>
        <w:t xml:space="preserve">California’s </w:t>
      </w:r>
      <w:r w:rsidR="00855EA3">
        <w:rPr>
          <w:rFonts w:eastAsia="Cambria"/>
        </w:rPr>
        <w:t xml:space="preserve">energy-efficiency </w:t>
      </w:r>
      <w:r w:rsidR="00AA6D20">
        <w:rPr>
          <w:rFonts w:eastAsia="Cambria"/>
        </w:rPr>
        <w:t>program implementers</w:t>
      </w:r>
      <w:r w:rsidR="007F23C1">
        <w:rPr>
          <w:rFonts w:eastAsia="Cambria"/>
        </w:rPr>
        <w:t xml:space="preserve"> and third-party program administrators</w:t>
      </w:r>
      <w:r w:rsidR="00AA6D20">
        <w:rPr>
          <w:rFonts w:eastAsia="Cambria"/>
        </w:rPr>
        <w:t xml:space="preserve">, implementing </w:t>
      </w:r>
      <w:r w:rsidR="007F23C1">
        <w:rPr>
          <w:rFonts w:eastAsia="Cambria"/>
        </w:rPr>
        <w:t xml:space="preserve">and administering </w:t>
      </w:r>
      <w:r w:rsidRPr="6153600D">
        <w:rPr>
          <w:rFonts w:eastAsia="Cambria"/>
        </w:rPr>
        <w:t>the largest energy-efficiency programs in California.</w:t>
      </w:r>
    </w:p>
    <w:p w14:paraId="446B34DF" w14:textId="02605F35" w:rsidR="664E0287" w:rsidRDefault="664E0287" w:rsidP="6153600D">
      <w:pPr>
        <w:pStyle w:val="ListParagraph"/>
        <w:numPr>
          <w:ilvl w:val="0"/>
          <w:numId w:val="2"/>
        </w:numPr>
        <w:rPr>
          <w:rFonts w:eastAsia="Cambria"/>
        </w:rPr>
      </w:pPr>
      <w:proofErr w:type="spellStart"/>
      <w:r w:rsidRPr="6153600D">
        <w:rPr>
          <w:rFonts w:eastAsia="Cambria"/>
        </w:rPr>
        <w:t>CalNEXT</w:t>
      </w:r>
      <w:proofErr w:type="spellEnd"/>
      <w:r w:rsidR="00071CB3">
        <w:rPr>
          <w:rFonts w:eastAsia="Cambria"/>
        </w:rPr>
        <w:t xml:space="preserve"> and GET</w:t>
      </w:r>
      <w:r w:rsidR="00210EB0">
        <w:rPr>
          <w:rFonts w:eastAsia="Cambria"/>
        </w:rPr>
        <w:t>, t</w:t>
      </w:r>
      <w:r w:rsidRPr="6153600D">
        <w:rPr>
          <w:rFonts w:eastAsia="Cambria"/>
        </w:rPr>
        <w:t xml:space="preserve">he energy efficiency emerging technology </w:t>
      </w:r>
      <w:proofErr w:type="gramStart"/>
      <w:r w:rsidRPr="6153600D">
        <w:rPr>
          <w:rFonts w:eastAsia="Cambria"/>
        </w:rPr>
        <w:t>administrator</w:t>
      </w:r>
      <w:r w:rsidR="00742502">
        <w:rPr>
          <w:rFonts w:eastAsia="Cambria"/>
        </w:rPr>
        <w:t>s</w:t>
      </w:r>
      <w:proofErr w:type="gramEnd"/>
    </w:p>
    <w:p w14:paraId="50E38F88" w14:textId="524CDF5C" w:rsidR="7AF42A0C" w:rsidRDefault="7AF42A0C" w:rsidP="6153600D">
      <w:pPr>
        <w:pStyle w:val="ListParagraph"/>
        <w:numPr>
          <w:ilvl w:val="0"/>
          <w:numId w:val="2"/>
        </w:numPr>
        <w:rPr>
          <w:rFonts w:eastAsia="Cambria"/>
        </w:rPr>
      </w:pPr>
      <w:r w:rsidRPr="6153600D">
        <w:rPr>
          <w:rFonts w:eastAsia="Cambria"/>
        </w:rPr>
        <w:t xml:space="preserve">California and national technical subject matter experts </w:t>
      </w:r>
      <w:r w:rsidR="11A37FAA" w:rsidRPr="6153600D">
        <w:rPr>
          <w:rFonts w:eastAsia="Cambria"/>
        </w:rPr>
        <w:t>on specific technical issues</w:t>
      </w:r>
    </w:p>
    <w:p w14:paraId="2954D41A" w14:textId="493AD859" w:rsidR="6153600D" w:rsidRDefault="6153600D" w:rsidP="6153600D">
      <w:pPr>
        <w:rPr>
          <w:rFonts w:eastAsia="Cambria"/>
        </w:rPr>
      </w:pPr>
    </w:p>
    <w:p w14:paraId="146E3183" w14:textId="39ED5736" w:rsidR="11A37FAA" w:rsidRDefault="11A37FAA" w:rsidP="6153600D">
      <w:pPr>
        <w:rPr>
          <w:rFonts w:eastAsia="Cambria"/>
        </w:rPr>
      </w:pPr>
      <w:r w:rsidRPr="6153600D">
        <w:rPr>
          <w:rFonts w:eastAsia="Cambria"/>
        </w:rPr>
        <w:t xml:space="preserve">Cal TF Staff is beginning to engage the following stakeholders who have not traditionally participated in </w:t>
      </w:r>
      <w:r w:rsidR="0090271D">
        <w:rPr>
          <w:rFonts w:eastAsia="Cambria"/>
        </w:rPr>
        <w:t>Cal</w:t>
      </w:r>
      <w:r w:rsidR="0090271D" w:rsidRPr="6153600D">
        <w:rPr>
          <w:rFonts w:eastAsia="Cambria"/>
        </w:rPr>
        <w:t xml:space="preserve"> </w:t>
      </w:r>
      <w:r w:rsidRPr="6153600D">
        <w:rPr>
          <w:rFonts w:eastAsia="Cambria"/>
        </w:rPr>
        <w:t>TF collaboratives:</w:t>
      </w:r>
    </w:p>
    <w:p w14:paraId="03403083" w14:textId="3BB33993" w:rsidR="765B54C0" w:rsidRDefault="765B54C0" w:rsidP="6153600D">
      <w:pPr>
        <w:pStyle w:val="ListParagraph"/>
        <w:numPr>
          <w:ilvl w:val="0"/>
          <w:numId w:val="1"/>
        </w:numPr>
        <w:rPr>
          <w:rFonts w:eastAsia="Cambria"/>
        </w:rPr>
      </w:pPr>
      <w:r w:rsidRPr="6153600D">
        <w:rPr>
          <w:rFonts w:eastAsia="Cambria"/>
        </w:rPr>
        <w:t>California’s Senior Policy-Makers</w:t>
      </w:r>
    </w:p>
    <w:p w14:paraId="1EAC1601" w14:textId="44848DFB" w:rsidR="11A37FAA" w:rsidRDefault="0090271D" w:rsidP="6153600D">
      <w:pPr>
        <w:pStyle w:val="ListParagraph"/>
        <w:numPr>
          <w:ilvl w:val="0"/>
          <w:numId w:val="1"/>
        </w:numPr>
        <w:rPr>
          <w:rFonts w:eastAsia="Cambria"/>
        </w:rPr>
      </w:pPr>
      <w:r>
        <w:rPr>
          <w:rFonts w:eastAsia="Cambria"/>
        </w:rPr>
        <w:t>Community</w:t>
      </w:r>
      <w:r w:rsidRPr="6153600D">
        <w:rPr>
          <w:rFonts w:eastAsia="Cambria"/>
        </w:rPr>
        <w:t xml:space="preserve"> </w:t>
      </w:r>
      <w:r w:rsidR="11A37FAA" w:rsidRPr="6153600D">
        <w:rPr>
          <w:rFonts w:eastAsia="Cambria"/>
        </w:rPr>
        <w:t>Choice Aggregators (CCAs) and Regional Energy Networks (RENs)</w:t>
      </w:r>
      <w:r>
        <w:rPr>
          <w:rFonts w:eastAsia="Cambria"/>
        </w:rPr>
        <w:t xml:space="preserve"> who operate energy efficiency </w:t>
      </w:r>
      <w:proofErr w:type="gramStart"/>
      <w:r>
        <w:rPr>
          <w:rFonts w:eastAsia="Cambria"/>
        </w:rPr>
        <w:t>programs</w:t>
      </w:r>
      <w:proofErr w:type="gramEnd"/>
    </w:p>
    <w:p w14:paraId="792E9114" w14:textId="3189AB80" w:rsidR="1C531D7C" w:rsidRDefault="1C531D7C" w:rsidP="6153600D">
      <w:pPr>
        <w:pStyle w:val="ListParagraph"/>
        <w:numPr>
          <w:ilvl w:val="0"/>
          <w:numId w:val="1"/>
        </w:numPr>
        <w:rPr>
          <w:rFonts w:eastAsia="Cambria"/>
        </w:rPr>
      </w:pPr>
      <w:r w:rsidRPr="6153600D">
        <w:rPr>
          <w:rFonts w:eastAsia="Cambria"/>
        </w:rPr>
        <w:t>Disadvantaged community and Environmental Justice Community representatives</w:t>
      </w:r>
    </w:p>
    <w:p w14:paraId="03B0CEB8" w14:textId="50A410FB" w:rsidR="11A37FAA" w:rsidRDefault="11A37FAA" w:rsidP="6153600D">
      <w:pPr>
        <w:pStyle w:val="ListParagraph"/>
        <w:numPr>
          <w:ilvl w:val="0"/>
          <w:numId w:val="1"/>
        </w:numPr>
        <w:rPr>
          <w:rFonts w:eastAsia="Cambria"/>
        </w:rPr>
      </w:pPr>
      <w:r w:rsidRPr="6153600D">
        <w:rPr>
          <w:rFonts w:eastAsia="Cambria"/>
        </w:rPr>
        <w:t xml:space="preserve">Individual </w:t>
      </w:r>
      <w:proofErr w:type="gramStart"/>
      <w:r w:rsidRPr="6153600D">
        <w:rPr>
          <w:rFonts w:eastAsia="Cambria"/>
        </w:rPr>
        <w:t>Publicly-Owned</w:t>
      </w:r>
      <w:proofErr w:type="gramEnd"/>
      <w:r w:rsidRPr="6153600D">
        <w:rPr>
          <w:rFonts w:eastAsia="Cambria"/>
        </w:rPr>
        <w:t xml:space="preserve"> Utilities (beyond SMUD and LADWP)</w:t>
      </w:r>
    </w:p>
    <w:p w14:paraId="62841765" w14:textId="37B7E33E" w:rsidR="25BBAD20" w:rsidRDefault="00C72633" w:rsidP="6153600D">
      <w:pPr>
        <w:pStyle w:val="ListParagraph"/>
        <w:numPr>
          <w:ilvl w:val="0"/>
          <w:numId w:val="1"/>
        </w:numPr>
        <w:rPr>
          <w:rFonts w:eastAsia="Cambria"/>
        </w:rPr>
      </w:pPr>
      <w:proofErr w:type="spellStart"/>
      <w:r>
        <w:rPr>
          <w:rFonts w:eastAsia="Cambria"/>
        </w:rPr>
        <w:lastRenderedPageBreak/>
        <w:t>CalMTA</w:t>
      </w:r>
      <w:proofErr w:type="spellEnd"/>
      <w:r>
        <w:rPr>
          <w:rFonts w:eastAsia="Cambria"/>
        </w:rPr>
        <w:t>, t</w:t>
      </w:r>
      <w:r w:rsidRPr="6153600D">
        <w:rPr>
          <w:rFonts w:eastAsia="Cambria"/>
        </w:rPr>
        <w:t xml:space="preserve">he </w:t>
      </w:r>
      <w:proofErr w:type="gramStart"/>
      <w:r w:rsidR="25BBAD20" w:rsidRPr="6153600D">
        <w:rPr>
          <w:rFonts w:eastAsia="Cambria"/>
        </w:rPr>
        <w:t>newly-emerging</w:t>
      </w:r>
      <w:proofErr w:type="gramEnd"/>
      <w:r w:rsidR="25BBAD20" w:rsidRPr="6153600D">
        <w:rPr>
          <w:rFonts w:eastAsia="Cambria"/>
        </w:rPr>
        <w:t xml:space="preserve"> Market Transformation Administrator</w:t>
      </w:r>
    </w:p>
    <w:p w14:paraId="566EA2F6" w14:textId="4658F390" w:rsidR="25BBAD20" w:rsidRDefault="25BBAD20" w:rsidP="6153600D">
      <w:pPr>
        <w:pStyle w:val="ListParagraph"/>
        <w:numPr>
          <w:ilvl w:val="0"/>
          <w:numId w:val="1"/>
        </w:numPr>
        <w:rPr>
          <w:rFonts w:eastAsia="Cambria"/>
        </w:rPr>
      </w:pPr>
      <w:r w:rsidRPr="6153600D">
        <w:rPr>
          <w:rFonts w:eastAsia="Cambria"/>
        </w:rPr>
        <w:t>The Codes and Standards Administrator</w:t>
      </w:r>
    </w:p>
    <w:p w14:paraId="7FC2B82F" w14:textId="2697EADB" w:rsidR="25BBAD20" w:rsidRDefault="25BBAD20" w:rsidP="6153600D">
      <w:pPr>
        <w:pStyle w:val="ListParagraph"/>
        <w:numPr>
          <w:ilvl w:val="0"/>
          <w:numId w:val="1"/>
        </w:numPr>
        <w:rPr>
          <w:rFonts w:eastAsia="Cambria"/>
        </w:rPr>
      </w:pPr>
      <w:r w:rsidRPr="6153600D">
        <w:rPr>
          <w:rFonts w:eastAsia="Cambria"/>
        </w:rPr>
        <w:t>Innovators, incubation hubs, national laboratories, universities</w:t>
      </w:r>
      <w:r w:rsidR="3A58AE60" w:rsidRPr="6153600D">
        <w:rPr>
          <w:rFonts w:eastAsia="Cambria"/>
        </w:rPr>
        <w:t xml:space="preserve">, angel/venture </w:t>
      </w:r>
      <w:proofErr w:type="spellStart"/>
      <w:r w:rsidR="3A58AE60" w:rsidRPr="6153600D">
        <w:rPr>
          <w:rFonts w:eastAsia="Cambria"/>
        </w:rPr>
        <w:t>capitol</w:t>
      </w:r>
      <w:proofErr w:type="spellEnd"/>
      <w:r w:rsidR="3A58AE60" w:rsidRPr="6153600D">
        <w:rPr>
          <w:rFonts w:eastAsia="Cambria"/>
        </w:rPr>
        <w:t xml:space="preserve"> and other investors who are bringing new measures to </w:t>
      </w:r>
      <w:proofErr w:type="gramStart"/>
      <w:r w:rsidR="3A58AE60" w:rsidRPr="6153600D">
        <w:rPr>
          <w:rFonts w:eastAsia="Cambria"/>
        </w:rPr>
        <w:t>market</w:t>
      </w:r>
      <w:proofErr w:type="gramEnd"/>
      <w:r w:rsidR="523E733C" w:rsidRPr="6153600D">
        <w:rPr>
          <w:rFonts w:eastAsia="Cambria"/>
        </w:rPr>
        <w:t xml:space="preserve"> </w:t>
      </w:r>
    </w:p>
    <w:p w14:paraId="774D91FC" w14:textId="296E61CB" w:rsidR="6153600D" w:rsidRDefault="6153600D" w:rsidP="6153600D">
      <w:pPr>
        <w:rPr>
          <w:rFonts w:eastAsia="Cambria"/>
        </w:rPr>
      </w:pPr>
    </w:p>
    <w:p w14:paraId="020CD527" w14:textId="6C44314A" w:rsidR="00BD51B1" w:rsidRDefault="00BD5E97" w:rsidP="003A4184">
      <w:pPr>
        <w:pStyle w:val="Heading4"/>
      </w:pPr>
      <w:r>
        <w:t xml:space="preserve">Goals, </w:t>
      </w:r>
      <w:r w:rsidR="00BD51B1">
        <w:t xml:space="preserve">Metrics, Objectives </w:t>
      </w:r>
    </w:p>
    <w:p w14:paraId="7BCAA4AC" w14:textId="77777777" w:rsidR="002C37EB" w:rsidRPr="002C37EB" w:rsidRDefault="002C37EB" w:rsidP="002C37EB"/>
    <w:tbl>
      <w:tblPr>
        <w:tblStyle w:val="GridTable1Light-Accent1"/>
        <w:tblW w:w="8730" w:type="dxa"/>
        <w:tblLook w:val="04A0" w:firstRow="1" w:lastRow="0" w:firstColumn="1" w:lastColumn="0" w:noHBand="0" w:noVBand="1"/>
      </w:tblPr>
      <w:tblGrid>
        <w:gridCol w:w="2345"/>
        <w:gridCol w:w="2337"/>
        <w:gridCol w:w="4048"/>
      </w:tblGrid>
      <w:tr w:rsidR="00B13ABE" w:rsidRPr="003875DA" w14:paraId="27B4AB40" w14:textId="77777777" w:rsidTr="122424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5" w:type="dxa"/>
            <w:tcBorders>
              <w:top w:val="nil"/>
              <w:left w:val="nil"/>
              <w:bottom w:val="single" w:sz="12" w:space="0" w:color="FFCF01"/>
              <w:right w:val="nil"/>
            </w:tcBorders>
            <w:shd w:val="clear" w:color="auto" w:fill="auto"/>
          </w:tcPr>
          <w:p w14:paraId="68CC958C" w14:textId="77777777" w:rsidR="00B13ABE" w:rsidRPr="003875DA" w:rsidRDefault="00B13ABE" w:rsidP="004414A8">
            <w:pPr>
              <w:spacing w:before="20" w:after="20"/>
              <w:rPr>
                <w:sz w:val="18"/>
              </w:rPr>
            </w:pPr>
            <w:r>
              <w:rPr>
                <w:sz w:val="18"/>
              </w:rPr>
              <w:t>Goal</w:t>
            </w:r>
            <w:r w:rsidRPr="003875DA">
              <w:rPr>
                <w:sz w:val="18"/>
              </w:rPr>
              <w:t xml:space="preserve"> </w:t>
            </w:r>
          </w:p>
        </w:tc>
        <w:tc>
          <w:tcPr>
            <w:tcW w:w="2337" w:type="dxa"/>
            <w:tcBorders>
              <w:top w:val="nil"/>
              <w:left w:val="nil"/>
              <w:bottom w:val="single" w:sz="12" w:space="0" w:color="FFCF01"/>
              <w:right w:val="nil"/>
            </w:tcBorders>
            <w:shd w:val="clear" w:color="auto" w:fill="auto"/>
          </w:tcPr>
          <w:p w14:paraId="0B921D90" w14:textId="77777777" w:rsidR="00B13ABE" w:rsidRPr="003875DA" w:rsidRDefault="00B13ABE" w:rsidP="004414A8">
            <w:pPr>
              <w:spacing w:before="20" w:after="20"/>
              <w:jc w:val="center"/>
              <w:cnfStyle w:val="100000000000" w:firstRow="1" w:lastRow="0" w:firstColumn="0" w:lastColumn="0" w:oddVBand="0" w:evenVBand="0" w:oddHBand="0" w:evenHBand="0" w:firstRowFirstColumn="0" w:firstRowLastColumn="0" w:lastRowFirstColumn="0" w:lastRowLastColumn="0"/>
              <w:rPr>
                <w:sz w:val="18"/>
              </w:rPr>
            </w:pPr>
            <w:r>
              <w:rPr>
                <w:sz w:val="18"/>
              </w:rPr>
              <w:t>Metric</w:t>
            </w:r>
          </w:p>
        </w:tc>
        <w:tc>
          <w:tcPr>
            <w:tcW w:w="4048" w:type="dxa"/>
            <w:tcBorders>
              <w:top w:val="nil"/>
              <w:left w:val="nil"/>
              <w:bottom w:val="single" w:sz="12" w:space="0" w:color="FFCF01"/>
              <w:right w:val="nil"/>
            </w:tcBorders>
            <w:shd w:val="clear" w:color="auto" w:fill="auto"/>
          </w:tcPr>
          <w:p w14:paraId="7F84E0E5" w14:textId="77777777" w:rsidR="00B13ABE" w:rsidRPr="003875DA" w:rsidRDefault="00B13ABE" w:rsidP="004414A8">
            <w:pPr>
              <w:spacing w:before="20" w:after="20"/>
              <w:jc w:val="center"/>
              <w:cnfStyle w:val="100000000000" w:firstRow="1" w:lastRow="0" w:firstColumn="0" w:lastColumn="0" w:oddVBand="0" w:evenVBand="0" w:oddHBand="0" w:evenHBand="0" w:firstRowFirstColumn="0" w:firstRowLastColumn="0" w:lastRowFirstColumn="0" w:lastRowLastColumn="0"/>
              <w:rPr>
                <w:sz w:val="18"/>
              </w:rPr>
            </w:pPr>
            <w:r>
              <w:rPr>
                <w:sz w:val="18"/>
              </w:rPr>
              <w:t>Objective/Stakeholder Benefits</w:t>
            </w:r>
          </w:p>
        </w:tc>
      </w:tr>
      <w:tr w:rsidR="00F01A60" w:rsidRPr="0018375E" w14:paraId="79201919" w14:textId="77777777" w:rsidTr="12242412">
        <w:tc>
          <w:tcPr>
            <w:cnfStyle w:val="001000000000" w:firstRow="0" w:lastRow="0" w:firstColumn="1" w:lastColumn="0" w:oddVBand="0" w:evenVBand="0" w:oddHBand="0" w:evenHBand="0" w:firstRowFirstColumn="0" w:firstRowLastColumn="0" w:lastRowFirstColumn="0" w:lastRowLastColumn="0"/>
            <w:tcW w:w="2345" w:type="dxa"/>
            <w:tcBorders>
              <w:top w:val="single" w:sz="12" w:space="0" w:color="FFCF01"/>
              <w:left w:val="nil"/>
              <w:bottom w:val="single" w:sz="4" w:space="0" w:color="A6A6A6" w:themeColor="background1" w:themeShade="A6"/>
              <w:right w:val="nil"/>
            </w:tcBorders>
          </w:tcPr>
          <w:p w14:paraId="591A8C0B" w14:textId="2A6EE0C1" w:rsidR="00F01A60" w:rsidRPr="00712ECD" w:rsidRDefault="00F01A60" w:rsidP="00F01A60">
            <w:pPr>
              <w:spacing w:before="20" w:after="20"/>
              <w:ind w:right="-30"/>
              <w:rPr>
                <w:b w:val="0"/>
                <w:bCs w:val="0"/>
                <w:sz w:val="18"/>
              </w:rPr>
            </w:pPr>
            <w:r>
              <w:rPr>
                <w:b w:val="0"/>
                <w:bCs w:val="0"/>
                <w:sz w:val="18"/>
              </w:rPr>
              <w:t>Manage Cal TF and PAC</w:t>
            </w:r>
          </w:p>
        </w:tc>
        <w:tc>
          <w:tcPr>
            <w:tcW w:w="2337" w:type="dxa"/>
            <w:tcBorders>
              <w:top w:val="single" w:sz="12" w:space="0" w:color="FFCF01"/>
              <w:left w:val="nil"/>
              <w:bottom w:val="single" w:sz="4" w:space="0" w:color="A6A6A6" w:themeColor="background1" w:themeShade="A6"/>
              <w:right w:val="nil"/>
            </w:tcBorders>
          </w:tcPr>
          <w:p w14:paraId="6A7B5B02" w14:textId="7AB1038F" w:rsidR="00F01A60" w:rsidRPr="00FE02AC"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12242412">
              <w:rPr>
                <w:sz w:val="18"/>
                <w:szCs w:val="18"/>
              </w:rPr>
              <w:t>High-quality technical and technical policy recommendations and affirmations from the Cal TF and PAC</w:t>
            </w:r>
          </w:p>
        </w:tc>
        <w:tc>
          <w:tcPr>
            <w:tcW w:w="4048" w:type="dxa"/>
            <w:tcBorders>
              <w:top w:val="single" w:sz="12" w:space="0" w:color="FFCF01"/>
              <w:left w:val="nil"/>
              <w:bottom w:val="single" w:sz="4" w:space="0" w:color="A6A6A6" w:themeColor="background1" w:themeShade="A6"/>
              <w:right w:val="nil"/>
            </w:tcBorders>
          </w:tcPr>
          <w:p w14:paraId="195F53D7" w14:textId="73E26EAC" w:rsidR="00F01A60" w:rsidRPr="0018375E"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12242412">
              <w:rPr>
                <w:sz w:val="18"/>
                <w:szCs w:val="18"/>
              </w:rPr>
              <w:t>Broad-based input results in recommendations and technical affirmations that are carefully reviewed by both technical experts and technical leaders to ensure technical rigor and actionable, reasonable, cost-efficient recommendations that balance rigor with cost considerations, implementation considerations and customer impact.</w:t>
            </w:r>
          </w:p>
        </w:tc>
      </w:tr>
      <w:tr w:rsidR="00F01A60" w:rsidRPr="00FE02AC" w14:paraId="088E05F0" w14:textId="77777777" w:rsidTr="12242412">
        <w:tc>
          <w:tcPr>
            <w:cnfStyle w:val="001000000000" w:firstRow="0" w:lastRow="0" w:firstColumn="1" w:lastColumn="0" w:oddVBand="0" w:evenVBand="0" w:oddHBand="0" w:evenHBand="0" w:firstRowFirstColumn="0" w:firstRowLastColumn="0" w:lastRowFirstColumn="0" w:lastRowLastColumn="0"/>
            <w:tcW w:w="2345" w:type="dxa"/>
            <w:tcBorders>
              <w:top w:val="single" w:sz="4" w:space="0" w:color="A6A6A6" w:themeColor="background1" w:themeShade="A6"/>
              <w:left w:val="nil"/>
              <w:bottom w:val="single" w:sz="4" w:space="0" w:color="A6A6A6" w:themeColor="background1" w:themeShade="A6"/>
              <w:right w:val="nil"/>
            </w:tcBorders>
          </w:tcPr>
          <w:p w14:paraId="361737F0" w14:textId="445ACAC4" w:rsidR="00F01A60" w:rsidRPr="00244EDB" w:rsidRDefault="00F01A60" w:rsidP="00F01A60">
            <w:pPr>
              <w:spacing w:before="20" w:after="20"/>
              <w:ind w:right="-30"/>
              <w:rPr>
                <w:sz w:val="18"/>
              </w:rPr>
            </w:pPr>
            <w:r w:rsidRPr="00244EDB">
              <w:rPr>
                <w:b w:val="0"/>
                <w:bCs w:val="0"/>
                <w:sz w:val="18"/>
              </w:rPr>
              <w:t>Expand participation with and by POUs, RENs, and CCAs.</w:t>
            </w:r>
          </w:p>
        </w:tc>
        <w:tc>
          <w:tcPr>
            <w:tcW w:w="2337" w:type="dxa"/>
            <w:tcBorders>
              <w:top w:val="single" w:sz="4" w:space="0" w:color="A6A6A6" w:themeColor="background1" w:themeShade="A6"/>
              <w:left w:val="nil"/>
              <w:bottom w:val="single" w:sz="4" w:space="0" w:color="A6A6A6" w:themeColor="background1" w:themeShade="A6"/>
              <w:right w:val="nil"/>
            </w:tcBorders>
          </w:tcPr>
          <w:p w14:paraId="6A218F93" w14:textId="77777777" w:rsidR="00F01A60"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12242412">
              <w:rPr>
                <w:sz w:val="18"/>
                <w:szCs w:val="18"/>
              </w:rPr>
              <w:t>(2024) – 3 new representatives</w:t>
            </w:r>
          </w:p>
          <w:p w14:paraId="33C9B9F9" w14:textId="248DFA75" w:rsidR="00F01A60"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12242412">
              <w:rPr>
                <w:sz w:val="18"/>
                <w:szCs w:val="18"/>
              </w:rPr>
              <w:t>(2025 on) – monitor engagement; adjust</w:t>
            </w:r>
          </w:p>
        </w:tc>
        <w:tc>
          <w:tcPr>
            <w:tcW w:w="4048" w:type="dxa"/>
            <w:tcBorders>
              <w:top w:val="single" w:sz="4" w:space="0" w:color="A6A6A6" w:themeColor="background1" w:themeShade="A6"/>
              <w:left w:val="nil"/>
              <w:bottom w:val="single" w:sz="4" w:space="0" w:color="A6A6A6" w:themeColor="background1" w:themeShade="A6"/>
              <w:right w:val="nil"/>
            </w:tcBorders>
          </w:tcPr>
          <w:p w14:paraId="5CF044D8" w14:textId="75CE1E3C" w:rsidR="00F01A60"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12242412">
              <w:rPr>
                <w:sz w:val="18"/>
                <w:szCs w:val="18"/>
              </w:rPr>
              <w:t>Expanded representation by broader range organizations</w:t>
            </w:r>
          </w:p>
        </w:tc>
      </w:tr>
      <w:tr w:rsidR="00244EDB" w:rsidRPr="00FE02AC" w14:paraId="2F0D0856" w14:textId="77777777" w:rsidTr="12242412">
        <w:tc>
          <w:tcPr>
            <w:cnfStyle w:val="001000000000" w:firstRow="0" w:lastRow="0" w:firstColumn="1" w:lastColumn="0" w:oddVBand="0" w:evenVBand="0" w:oddHBand="0" w:evenHBand="0" w:firstRowFirstColumn="0" w:firstRowLastColumn="0" w:lastRowFirstColumn="0" w:lastRowLastColumn="0"/>
            <w:tcW w:w="2345" w:type="dxa"/>
            <w:tcBorders>
              <w:top w:val="single" w:sz="4" w:space="0" w:color="A6A6A6" w:themeColor="background1" w:themeShade="A6"/>
              <w:left w:val="nil"/>
              <w:bottom w:val="single" w:sz="4" w:space="0" w:color="A6A6A6" w:themeColor="background1" w:themeShade="A6"/>
              <w:right w:val="nil"/>
            </w:tcBorders>
          </w:tcPr>
          <w:p w14:paraId="5F6FC48C" w14:textId="1690154A" w:rsidR="00244EDB" w:rsidRPr="00712ECD" w:rsidRDefault="00244EDB" w:rsidP="00244EDB">
            <w:pPr>
              <w:spacing w:before="20" w:after="20"/>
              <w:ind w:right="-30"/>
              <w:rPr>
                <w:b w:val="0"/>
                <w:bCs w:val="0"/>
                <w:sz w:val="18"/>
              </w:rPr>
            </w:pPr>
            <w:r w:rsidRPr="00244EDB">
              <w:rPr>
                <w:b w:val="0"/>
                <w:bCs w:val="0"/>
                <w:sz w:val="18"/>
              </w:rPr>
              <w:t>Identify and engage DAC representatives.</w:t>
            </w:r>
          </w:p>
        </w:tc>
        <w:tc>
          <w:tcPr>
            <w:tcW w:w="2337" w:type="dxa"/>
            <w:tcBorders>
              <w:top w:val="single" w:sz="4" w:space="0" w:color="A6A6A6" w:themeColor="background1" w:themeShade="A6"/>
              <w:left w:val="nil"/>
              <w:bottom w:val="single" w:sz="4" w:space="0" w:color="A6A6A6" w:themeColor="background1" w:themeShade="A6"/>
              <w:right w:val="nil"/>
            </w:tcBorders>
          </w:tcPr>
          <w:p w14:paraId="2D46086A" w14:textId="77777777" w:rsidR="00244EDB" w:rsidRDefault="00540175" w:rsidP="00244EDB">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12242412">
              <w:rPr>
                <w:sz w:val="18"/>
                <w:szCs w:val="18"/>
              </w:rPr>
              <w:t>(2024) – 3 new representatives</w:t>
            </w:r>
          </w:p>
          <w:p w14:paraId="5DD4216C" w14:textId="098B57F6" w:rsidR="003D26BB" w:rsidRPr="00FE02AC" w:rsidRDefault="003D26BB" w:rsidP="00244EDB">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12242412">
              <w:rPr>
                <w:sz w:val="18"/>
                <w:szCs w:val="18"/>
              </w:rPr>
              <w:t>Monitor engagement; adjust</w:t>
            </w:r>
          </w:p>
        </w:tc>
        <w:tc>
          <w:tcPr>
            <w:tcW w:w="4048" w:type="dxa"/>
            <w:tcBorders>
              <w:top w:val="single" w:sz="4" w:space="0" w:color="A6A6A6" w:themeColor="background1" w:themeShade="A6"/>
              <w:left w:val="nil"/>
              <w:bottom w:val="single" w:sz="4" w:space="0" w:color="A6A6A6" w:themeColor="background1" w:themeShade="A6"/>
              <w:right w:val="nil"/>
            </w:tcBorders>
          </w:tcPr>
          <w:p w14:paraId="2E132206" w14:textId="1E52B5D2" w:rsidR="00244EDB" w:rsidRPr="00FE02AC" w:rsidRDefault="00540175" w:rsidP="00244EDB">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12242412">
              <w:rPr>
                <w:sz w:val="18"/>
                <w:szCs w:val="18"/>
              </w:rPr>
              <w:t>Expanded representation</w:t>
            </w:r>
            <w:r w:rsidR="003D26BB" w:rsidRPr="12242412">
              <w:rPr>
                <w:sz w:val="18"/>
                <w:szCs w:val="18"/>
              </w:rPr>
              <w:t xml:space="preserve"> by representatives of populations who are underrepresented</w:t>
            </w:r>
          </w:p>
        </w:tc>
      </w:tr>
      <w:tr w:rsidR="00C11998" w:rsidRPr="00FE02AC" w14:paraId="69549029" w14:textId="77777777" w:rsidTr="12242412">
        <w:tc>
          <w:tcPr>
            <w:cnfStyle w:val="001000000000" w:firstRow="0" w:lastRow="0" w:firstColumn="1" w:lastColumn="0" w:oddVBand="0" w:evenVBand="0" w:oddHBand="0" w:evenHBand="0" w:firstRowFirstColumn="0" w:firstRowLastColumn="0" w:lastRowFirstColumn="0" w:lastRowLastColumn="0"/>
            <w:tcW w:w="2345" w:type="dxa"/>
            <w:tcBorders>
              <w:top w:val="single" w:sz="4" w:space="0" w:color="A6A6A6" w:themeColor="background1" w:themeShade="A6"/>
              <w:left w:val="nil"/>
              <w:bottom w:val="single" w:sz="4" w:space="0" w:color="A6A6A6" w:themeColor="background1" w:themeShade="A6"/>
              <w:right w:val="nil"/>
            </w:tcBorders>
          </w:tcPr>
          <w:p w14:paraId="7EEBDD1A" w14:textId="37CFB891" w:rsidR="00C11998" w:rsidRPr="00244EDB" w:rsidRDefault="00C11998" w:rsidP="00244EDB">
            <w:pPr>
              <w:spacing w:before="20" w:after="20"/>
              <w:ind w:right="-30"/>
              <w:rPr>
                <w:sz w:val="18"/>
              </w:rPr>
            </w:pPr>
            <w:r>
              <w:rPr>
                <w:sz w:val="18"/>
              </w:rPr>
              <w:t>For select issues that could be</w:t>
            </w:r>
            <w:r w:rsidR="00C51E4E">
              <w:rPr>
                <w:sz w:val="18"/>
              </w:rPr>
              <w:t xml:space="preserve">nefit from </w:t>
            </w:r>
            <w:r w:rsidR="00F15EA6">
              <w:rPr>
                <w:sz w:val="18"/>
              </w:rPr>
              <w:t>Ratepayer/Customer input, solicit input</w:t>
            </w:r>
          </w:p>
        </w:tc>
        <w:tc>
          <w:tcPr>
            <w:tcW w:w="2337" w:type="dxa"/>
            <w:tcBorders>
              <w:top w:val="single" w:sz="4" w:space="0" w:color="A6A6A6" w:themeColor="background1" w:themeShade="A6"/>
              <w:left w:val="nil"/>
              <w:bottom w:val="single" w:sz="4" w:space="0" w:color="A6A6A6" w:themeColor="background1" w:themeShade="A6"/>
              <w:right w:val="nil"/>
            </w:tcBorders>
          </w:tcPr>
          <w:p w14:paraId="398E2CA0" w14:textId="3D33C4B9" w:rsidR="00C11998" w:rsidRPr="12242412" w:rsidRDefault="009A7756" w:rsidP="00244EDB">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Customer/ratepayer input documented and addressed</w:t>
            </w:r>
          </w:p>
        </w:tc>
        <w:tc>
          <w:tcPr>
            <w:tcW w:w="4048" w:type="dxa"/>
            <w:tcBorders>
              <w:top w:val="single" w:sz="4" w:space="0" w:color="A6A6A6" w:themeColor="background1" w:themeShade="A6"/>
              <w:left w:val="nil"/>
              <w:bottom w:val="single" w:sz="4" w:space="0" w:color="A6A6A6" w:themeColor="background1" w:themeShade="A6"/>
              <w:right w:val="nil"/>
            </w:tcBorders>
          </w:tcPr>
          <w:p w14:paraId="1E52CB79" w14:textId="1B7CEAD4" w:rsidR="00C11998" w:rsidRPr="12242412" w:rsidRDefault="009A7756" w:rsidP="00244EDB">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Ultimately, the portfolio needs to benefit the customers/ratepayers as they are paying for the portfolio budget.  Customer/ratepayer voices need to be solicited, as appropriate, and addressed.</w:t>
            </w:r>
          </w:p>
        </w:tc>
      </w:tr>
      <w:tr w:rsidR="00244EDB" w:rsidRPr="00FE02AC" w14:paraId="20E25537" w14:textId="77777777" w:rsidTr="12242412">
        <w:tc>
          <w:tcPr>
            <w:cnfStyle w:val="001000000000" w:firstRow="0" w:lastRow="0" w:firstColumn="1" w:lastColumn="0" w:oddVBand="0" w:evenVBand="0" w:oddHBand="0" w:evenHBand="0" w:firstRowFirstColumn="0" w:firstRowLastColumn="0" w:lastRowFirstColumn="0" w:lastRowLastColumn="0"/>
            <w:tcW w:w="2345" w:type="dxa"/>
            <w:tcBorders>
              <w:top w:val="single" w:sz="4" w:space="0" w:color="A6A6A6" w:themeColor="background1" w:themeShade="A6"/>
              <w:left w:val="nil"/>
              <w:bottom w:val="single" w:sz="4" w:space="0" w:color="A6A6A6" w:themeColor="background1" w:themeShade="A6"/>
              <w:right w:val="nil"/>
            </w:tcBorders>
          </w:tcPr>
          <w:p w14:paraId="41B909B7" w14:textId="40B4E80B" w:rsidR="00244EDB" w:rsidRPr="00712ECD" w:rsidRDefault="00244EDB" w:rsidP="00244EDB">
            <w:pPr>
              <w:spacing w:before="20" w:after="20"/>
              <w:ind w:right="-30"/>
              <w:rPr>
                <w:b w:val="0"/>
                <w:bCs w:val="0"/>
                <w:sz w:val="18"/>
              </w:rPr>
            </w:pPr>
            <w:r w:rsidRPr="00244EDB">
              <w:rPr>
                <w:b w:val="0"/>
                <w:bCs w:val="0"/>
                <w:sz w:val="18"/>
              </w:rPr>
              <w:t>Engage with other organizations/non-profits doing similar work such as the Climate Registry and Market Transformation.</w:t>
            </w:r>
          </w:p>
        </w:tc>
        <w:tc>
          <w:tcPr>
            <w:tcW w:w="2337" w:type="dxa"/>
            <w:tcBorders>
              <w:top w:val="single" w:sz="4" w:space="0" w:color="A6A6A6" w:themeColor="background1" w:themeShade="A6"/>
              <w:left w:val="nil"/>
              <w:bottom w:val="single" w:sz="4" w:space="0" w:color="A6A6A6" w:themeColor="background1" w:themeShade="A6"/>
              <w:right w:val="nil"/>
            </w:tcBorders>
          </w:tcPr>
          <w:p w14:paraId="2138EC3A" w14:textId="77777777" w:rsidR="00244EDB" w:rsidRDefault="00540175" w:rsidP="00244EDB">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12242412">
              <w:rPr>
                <w:sz w:val="18"/>
                <w:szCs w:val="18"/>
              </w:rPr>
              <w:t xml:space="preserve">(2024) All related initiatives/organizations </w:t>
            </w:r>
            <w:proofErr w:type="gramStart"/>
            <w:r w:rsidRPr="12242412">
              <w:rPr>
                <w:sz w:val="18"/>
                <w:szCs w:val="18"/>
              </w:rPr>
              <w:t>engaged</w:t>
            </w:r>
            <w:proofErr w:type="gramEnd"/>
          </w:p>
          <w:p w14:paraId="72B67E6E" w14:textId="31D1D023" w:rsidR="003D26BB" w:rsidRPr="00FE02AC" w:rsidRDefault="003D26BB" w:rsidP="00244EDB">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12242412">
              <w:rPr>
                <w:sz w:val="18"/>
                <w:szCs w:val="18"/>
              </w:rPr>
              <w:t>Monitor engagement/adjust</w:t>
            </w:r>
          </w:p>
        </w:tc>
        <w:tc>
          <w:tcPr>
            <w:tcW w:w="4048" w:type="dxa"/>
            <w:tcBorders>
              <w:top w:val="single" w:sz="4" w:space="0" w:color="A6A6A6" w:themeColor="background1" w:themeShade="A6"/>
              <w:left w:val="nil"/>
              <w:bottom w:val="single" w:sz="4" w:space="0" w:color="A6A6A6" w:themeColor="background1" w:themeShade="A6"/>
              <w:right w:val="nil"/>
            </w:tcBorders>
          </w:tcPr>
          <w:p w14:paraId="5E1D30B4" w14:textId="777A100D" w:rsidR="00244EDB" w:rsidRPr="00FE02AC" w:rsidRDefault="003D26BB" w:rsidP="00244EDB">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12242412">
              <w:rPr>
                <w:sz w:val="18"/>
                <w:szCs w:val="18"/>
              </w:rPr>
              <w:t>Ensure Cal TF work aligned and leveraging other efforts</w:t>
            </w:r>
          </w:p>
        </w:tc>
      </w:tr>
    </w:tbl>
    <w:p w14:paraId="1D926771" w14:textId="77777777" w:rsidR="00BD51B1" w:rsidRDefault="00BD51B1" w:rsidP="00BD51B1"/>
    <w:p w14:paraId="08530B89" w14:textId="77777777" w:rsidR="00BD51B1" w:rsidRDefault="00BD51B1" w:rsidP="003A4184">
      <w:pPr>
        <w:pStyle w:val="Heading4"/>
      </w:pPr>
      <w:r>
        <w:t xml:space="preserve">Budget Considerations </w:t>
      </w:r>
    </w:p>
    <w:p w14:paraId="7365673C" w14:textId="6468AE4D" w:rsidR="00BD51B1" w:rsidRDefault="0091073C" w:rsidP="00BD51B1">
      <w:r w:rsidRPr="0091073C">
        <w:t xml:space="preserve">Cal TF, PAC and </w:t>
      </w:r>
      <w:r>
        <w:t>s</w:t>
      </w:r>
      <w:r w:rsidRPr="0091073C">
        <w:t xml:space="preserve">takeholder </w:t>
      </w:r>
      <w:r>
        <w:t>e</w:t>
      </w:r>
      <w:r w:rsidRPr="0091073C">
        <w:t xml:space="preserve">ngagement and </w:t>
      </w:r>
      <w:r>
        <w:t>m</w:t>
      </w:r>
      <w:r w:rsidRPr="0091073C">
        <w:t xml:space="preserve">anagement </w:t>
      </w:r>
      <w:r>
        <w:t xml:space="preserve">is part of the </w:t>
      </w:r>
      <w:r w:rsidR="00B44A66">
        <w:t>core</w:t>
      </w:r>
      <w:r w:rsidR="003A18E1">
        <w:t xml:space="preserve"> budget.  </w:t>
      </w:r>
    </w:p>
    <w:p w14:paraId="44B41D23" w14:textId="77777777" w:rsidR="00BD51B1" w:rsidRDefault="00BD51B1" w:rsidP="003010B4"/>
    <w:p w14:paraId="5F6084D4" w14:textId="77777777" w:rsidR="00300B51" w:rsidRDefault="00300B51" w:rsidP="00FF4037"/>
    <w:p w14:paraId="5DAB8A45" w14:textId="77777777" w:rsidR="00316AC0" w:rsidRPr="00316AC0" w:rsidRDefault="00316AC0" w:rsidP="00316AC0"/>
    <w:p w14:paraId="0B0DF74B" w14:textId="77777777" w:rsidR="00316AC0" w:rsidRDefault="00316AC0" w:rsidP="00316AC0"/>
    <w:p w14:paraId="459917B7" w14:textId="77777777" w:rsidR="00316AC0" w:rsidRPr="00316AC0" w:rsidRDefault="00316AC0" w:rsidP="00316AC0"/>
    <w:p w14:paraId="068ECCCA" w14:textId="77777777" w:rsidR="00316AC0" w:rsidRDefault="00316AC0" w:rsidP="00316AC0"/>
    <w:p w14:paraId="7D411323" w14:textId="77777777" w:rsidR="00316AC0" w:rsidRDefault="00316AC0" w:rsidP="00316AC0"/>
    <w:p w14:paraId="76E1BDE8" w14:textId="052C80F8" w:rsidR="00316AC0" w:rsidRPr="00316AC0" w:rsidRDefault="00316AC0" w:rsidP="00316AC0">
      <w:pPr>
        <w:sectPr w:rsidR="00316AC0" w:rsidRPr="00316AC0" w:rsidSect="00FF4037">
          <w:footerReference w:type="default" r:id="rId31"/>
          <w:pgSz w:w="12240" w:h="15840"/>
          <w:pgMar w:top="1440" w:right="1800" w:bottom="1440" w:left="1800" w:header="720" w:footer="720" w:gutter="0"/>
          <w:cols w:space="720"/>
          <w:docGrid w:linePitch="326"/>
        </w:sectPr>
      </w:pPr>
    </w:p>
    <w:p w14:paraId="48119A43" w14:textId="77777777" w:rsidR="006A5097" w:rsidRDefault="006A5097" w:rsidP="00C074D3">
      <w:pPr>
        <w:pStyle w:val="Heading1"/>
      </w:pPr>
      <w:bookmarkStart w:id="94" w:name="_Toc152615801"/>
      <w:bookmarkStart w:id="95" w:name="_Toc1448069878"/>
      <w:r>
        <w:lastRenderedPageBreak/>
        <w:t>Budget – 5 Year and Annual</w:t>
      </w:r>
      <w:bookmarkEnd w:id="94"/>
      <w:r>
        <w:t xml:space="preserve"> </w:t>
      </w:r>
      <w:bookmarkEnd w:id="95"/>
    </w:p>
    <w:p w14:paraId="52CBF3DD" w14:textId="377E8143" w:rsidR="006A5097" w:rsidRDefault="006A5097" w:rsidP="006A5097">
      <w:pPr>
        <w:rPr>
          <w:bCs/>
        </w:rPr>
      </w:pPr>
      <w:r>
        <w:rPr>
          <w:bCs/>
        </w:rPr>
        <w:t>S</w:t>
      </w:r>
      <w:r w:rsidRPr="003559DF">
        <w:rPr>
          <w:bCs/>
        </w:rPr>
        <w:t xml:space="preserve">uccessful and stable </w:t>
      </w:r>
      <w:r>
        <w:rPr>
          <w:bCs/>
        </w:rPr>
        <w:t>administration</w:t>
      </w:r>
      <w:r w:rsidRPr="003559DF">
        <w:rPr>
          <w:bCs/>
        </w:rPr>
        <w:t xml:space="preserve"> of </w:t>
      </w:r>
      <w:proofErr w:type="gramStart"/>
      <w:r>
        <w:rPr>
          <w:bCs/>
        </w:rPr>
        <w:t xml:space="preserve">the </w:t>
      </w:r>
      <w:r w:rsidRPr="003559DF">
        <w:rPr>
          <w:bCs/>
        </w:rPr>
        <w:t>Cal</w:t>
      </w:r>
      <w:proofErr w:type="gramEnd"/>
      <w:r w:rsidRPr="003559DF">
        <w:rPr>
          <w:bCs/>
        </w:rPr>
        <w:t xml:space="preserve"> TF</w:t>
      </w:r>
      <w:r>
        <w:rPr>
          <w:bCs/>
        </w:rPr>
        <w:t xml:space="preserve"> and eTRM relies on </w:t>
      </w:r>
      <w:r w:rsidRPr="003559DF">
        <w:rPr>
          <w:bCs/>
        </w:rPr>
        <w:t xml:space="preserve">stable </w:t>
      </w:r>
      <w:r>
        <w:rPr>
          <w:bCs/>
        </w:rPr>
        <w:t xml:space="preserve">annual </w:t>
      </w:r>
      <w:r w:rsidRPr="003559DF">
        <w:rPr>
          <w:bCs/>
        </w:rPr>
        <w:t xml:space="preserve">funding </w:t>
      </w:r>
      <w:r>
        <w:rPr>
          <w:bCs/>
        </w:rPr>
        <w:t>for core activities over the contract period</w:t>
      </w:r>
      <w:r w:rsidRPr="003559DF">
        <w:rPr>
          <w:bCs/>
        </w:rPr>
        <w:t xml:space="preserve">. </w:t>
      </w:r>
      <w:r>
        <w:rPr>
          <w:bCs/>
        </w:rPr>
        <w:t>Since many of the core initiatives and software development</w:t>
      </w:r>
      <w:r w:rsidRPr="003559DF">
        <w:rPr>
          <w:bCs/>
        </w:rPr>
        <w:t xml:space="preserve"> </w:t>
      </w:r>
      <w:r>
        <w:rPr>
          <w:bCs/>
        </w:rPr>
        <w:t>require</w:t>
      </w:r>
      <w:r w:rsidRPr="003559DF">
        <w:rPr>
          <w:bCs/>
        </w:rPr>
        <w:t xml:space="preserve"> multi-year planning and implementation efforts, stable and predictable funding </w:t>
      </w:r>
      <w:r>
        <w:rPr>
          <w:bCs/>
        </w:rPr>
        <w:t xml:space="preserve">is required </w:t>
      </w:r>
      <w:r w:rsidRPr="003559DF">
        <w:rPr>
          <w:bCs/>
        </w:rPr>
        <w:t xml:space="preserve">for successful execution. </w:t>
      </w:r>
      <w:r>
        <w:rPr>
          <w:bCs/>
        </w:rPr>
        <w:t>The annual budget for 2023 matched the budget in 2022. Subsequent annual budgets include an escalation rate that is described below.</w:t>
      </w:r>
    </w:p>
    <w:p w14:paraId="7557548D" w14:textId="77777777" w:rsidR="006A5097" w:rsidRDefault="006A5097" w:rsidP="006A5097">
      <w:pPr>
        <w:rPr>
          <w:bCs/>
        </w:rPr>
      </w:pPr>
    </w:p>
    <w:p w14:paraId="32539B50" w14:textId="21B03663" w:rsidR="006A5097" w:rsidRDefault="006A5097" w:rsidP="006A5097">
      <w:pPr>
        <w:rPr>
          <w:ins w:id="96" w:author="Zwick, John R" w:date="2023-12-11T17:41:00Z"/>
          <w:bCs/>
        </w:rPr>
      </w:pPr>
      <w:r w:rsidRPr="00304691">
        <w:rPr>
          <w:bCs/>
        </w:rPr>
        <w:t xml:space="preserve">An escalation rate has been applied to </w:t>
      </w:r>
      <w:r>
        <w:rPr>
          <w:bCs/>
        </w:rPr>
        <w:t>each annual budget to document the following year’s budget</w:t>
      </w:r>
      <w:r w:rsidRPr="00304691">
        <w:rPr>
          <w:bCs/>
        </w:rPr>
        <w:t xml:space="preserve">. These rates are </w:t>
      </w:r>
      <w:r>
        <w:rPr>
          <w:bCs/>
        </w:rPr>
        <w:t>provided in the table below</w:t>
      </w:r>
      <w:r w:rsidRPr="00304691">
        <w:rPr>
          <w:bCs/>
        </w:rPr>
        <w:t xml:space="preserve">. While the consumer price index (CPI) </w:t>
      </w:r>
      <w:r>
        <w:rPr>
          <w:bCs/>
        </w:rPr>
        <w:t>has fluctuated</w:t>
      </w:r>
      <w:r w:rsidRPr="00304691">
        <w:rPr>
          <w:bCs/>
        </w:rPr>
        <w:t xml:space="preserve"> at a peak</w:t>
      </w:r>
      <w:r>
        <w:rPr>
          <w:bCs/>
        </w:rPr>
        <w:t xml:space="preserve"> near 7% in 2022 and now closer to 5% in 2023</w:t>
      </w:r>
      <w:r w:rsidRPr="00304691">
        <w:rPr>
          <w:bCs/>
        </w:rPr>
        <w:t xml:space="preserve">, we are instead referencing the </w:t>
      </w:r>
      <w:proofErr w:type="spellStart"/>
      <w:r w:rsidRPr="00304691">
        <w:rPr>
          <w:bCs/>
        </w:rPr>
        <w:t>Aruoba</w:t>
      </w:r>
      <w:proofErr w:type="spellEnd"/>
      <w:r w:rsidRPr="00304691">
        <w:rPr>
          <w:bCs/>
        </w:rPr>
        <w:t xml:space="preserve"> Term Structure of Inflation Expectations (ATSIX) from the Federal Reserve Bank of Philadelphia.</w:t>
      </w:r>
      <w:r w:rsidR="00AD4AD9">
        <w:rPr>
          <w:rStyle w:val="FootnoteReference"/>
          <w:bCs/>
        </w:rPr>
        <w:footnoteReference w:id="6"/>
      </w:r>
      <w:r w:rsidRPr="00304691">
        <w:rPr>
          <w:bCs/>
        </w:rPr>
        <w:t xml:space="preserve"> The ATSIX curve displays inflation expectations over the next 120-month period. This model, using a methodology in Aruba (2016), is regarded by economists as the best source of data to forecast inflation rates</w:t>
      </w:r>
      <w:r>
        <w:rPr>
          <w:bCs/>
        </w:rPr>
        <w:t xml:space="preserve">. </w:t>
      </w:r>
      <w:r w:rsidRPr="000916D2">
        <w:rPr>
          <w:bCs/>
        </w:rPr>
        <w:t>This escalation includes only forecasted inflation and does not include any other escalation factors.</w:t>
      </w:r>
    </w:p>
    <w:p w14:paraId="4A53B7E6" w14:textId="77777777" w:rsidR="00165F8B" w:rsidRDefault="00165F8B" w:rsidP="006A5097">
      <w:pPr>
        <w:rPr>
          <w:ins w:id="97" w:author="Zwick, John R" w:date="2023-12-11T17:41:00Z"/>
          <w:bCs/>
        </w:rPr>
      </w:pPr>
    </w:p>
    <w:p w14:paraId="7D17A811" w14:textId="77777777" w:rsidR="00165F8B" w:rsidRDefault="00165F8B" w:rsidP="00165F8B">
      <w:pPr>
        <w:rPr>
          <w:ins w:id="98" w:author="Zwick, John R" w:date="2023-12-11T17:41:00Z"/>
        </w:rPr>
      </w:pPr>
      <w:ins w:id="99" w:author="Zwick, John R" w:date="2023-12-11T17:41:00Z">
        <w:r>
          <w:t xml:space="preserve">In addition to stability, fungibility between the Cal TF and eTRM implementation budgets is important to maintaining stable staffing levels and </w:t>
        </w:r>
        <w:proofErr w:type="gramStart"/>
        <w:r>
          <w:t>respond</w:t>
        </w:r>
        <w:proofErr w:type="gramEnd"/>
        <w:r>
          <w:t xml:space="preserve"> to evolving and emerging stakeholder needs and priorities. Key Stakeholder needs vary from year to year depending upon the focus of the business plan. To adapt to changing needs, the ability to shift funds between the core elements of the contract may be necessary.</w:t>
        </w:r>
      </w:ins>
    </w:p>
    <w:p w14:paraId="60E752E5" w14:textId="77777777" w:rsidR="00165F8B" w:rsidRPr="00304691" w:rsidRDefault="00165F8B" w:rsidP="006A5097">
      <w:pPr>
        <w:rPr>
          <w:bCs/>
        </w:rPr>
      </w:pPr>
    </w:p>
    <w:p w14:paraId="4C7A09BA" w14:textId="77777777" w:rsidR="006A5097" w:rsidRDefault="006A5097" w:rsidP="006A5097">
      <w:pPr>
        <w:rPr>
          <w:bCs/>
        </w:rPr>
      </w:pPr>
    </w:p>
    <w:tbl>
      <w:tblPr>
        <w:tblW w:w="5000" w:type="pct"/>
        <w:tblLook w:val="04A0" w:firstRow="1" w:lastRow="0" w:firstColumn="1" w:lastColumn="0" w:noHBand="0" w:noVBand="1"/>
      </w:tblPr>
      <w:tblGrid>
        <w:gridCol w:w="710"/>
        <w:gridCol w:w="3032"/>
        <w:gridCol w:w="3029"/>
        <w:gridCol w:w="2579"/>
      </w:tblGrid>
      <w:tr w:rsidR="006A5097" w:rsidRPr="00567A73" w14:paraId="73CE3740" w14:textId="77777777" w:rsidTr="00AD4AD9">
        <w:trPr>
          <w:trHeight w:val="341"/>
        </w:trPr>
        <w:tc>
          <w:tcPr>
            <w:tcW w:w="379" w:type="pct"/>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00D41138" w14:textId="77777777" w:rsidR="006A5097" w:rsidRPr="00567A73" w:rsidRDefault="006A5097" w:rsidP="004414A8">
            <w:pPr>
              <w:rPr>
                <w:b/>
                <w:bCs/>
                <w:color w:val="000000"/>
                <w:sz w:val="20"/>
                <w:szCs w:val="20"/>
              </w:rPr>
            </w:pPr>
            <w:r w:rsidRPr="00567A73">
              <w:rPr>
                <w:b/>
                <w:bCs/>
                <w:color w:val="000000"/>
                <w:sz w:val="20"/>
                <w:szCs w:val="20"/>
              </w:rPr>
              <w:t>Year</w:t>
            </w:r>
          </w:p>
        </w:tc>
        <w:tc>
          <w:tcPr>
            <w:tcW w:w="1621" w:type="pct"/>
            <w:tcBorders>
              <w:top w:val="single" w:sz="4" w:space="0" w:color="auto"/>
              <w:left w:val="nil"/>
              <w:bottom w:val="single" w:sz="4" w:space="0" w:color="auto"/>
              <w:right w:val="single" w:sz="4" w:space="0" w:color="auto"/>
            </w:tcBorders>
            <w:shd w:val="clear" w:color="000000" w:fill="FFF2CC"/>
            <w:vAlign w:val="bottom"/>
            <w:hideMark/>
          </w:tcPr>
          <w:p w14:paraId="62A5535B" w14:textId="77777777" w:rsidR="006A5097" w:rsidRPr="00567A73" w:rsidRDefault="006A5097" w:rsidP="004414A8">
            <w:pPr>
              <w:rPr>
                <w:b/>
                <w:bCs/>
                <w:color w:val="000000"/>
                <w:sz w:val="20"/>
                <w:szCs w:val="20"/>
              </w:rPr>
            </w:pPr>
            <w:r w:rsidRPr="00567A73">
              <w:rPr>
                <w:b/>
                <w:bCs/>
                <w:color w:val="000000"/>
                <w:sz w:val="20"/>
                <w:szCs w:val="20"/>
              </w:rPr>
              <w:t>Cal TF Implementation Budget</w:t>
            </w:r>
          </w:p>
        </w:tc>
        <w:tc>
          <w:tcPr>
            <w:tcW w:w="1620" w:type="pct"/>
            <w:tcBorders>
              <w:top w:val="single" w:sz="4" w:space="0" w:color="auto"/>
              <w:left w:val="nil"/>
              <w:bottom w:val="single" w:sz="4" w:space="0" w:color="auto"/>
              <w:right w:val="single" w:sz="4" w:space="0" w:color="auto"/>
            </w:tcBorders>
            <w:shd w:val="clear" w:color="000000" w:fill="FFF2CC"/>
            <w:vAlign w:val="bottom"/>
            <w:hideMark/>
          </w:tcPr>
          <w:p w14:paraId="7B7BA4DF" w14:textId="77777777" w:rsidR="006A5097" w:rsidRPr="00567A73" w:rsidRDefault="006A5097" w:rsidP="004414A8">
            <w:pPr>
              <w:rPr>
                <w:b/>
                <w:bCs/>
                <w:color w:val="000000"/>
                <w:sz w:val="20"/>
                <w:szCs w:val="20"/>
              </w:rPr>
            </w:pPr>
            <w:r w:rsidRPr="00567A73">
              <w:rPr>
                <w:b/>
                <w:bCs/>
                <w:color w:val="000000"/>
                <w:sz w:val="20"/>
                <w:szCs w:val="20"/>
              </w:rPr>
              <w:t>eTRM Implementation Budget</w:t>
            </w:r>
          </w:p>
        </w:tc>
        <w:tc>
          <w:tcPr>
            <w:tcW w:w="1379" w:type="pct"/>
            <w:tcBorders>
              <w:top w:val="single" w:sz="4" w:space="0" w:color="auto"/>
              <w:left w:val="nil"/>
              <w:bottom w:val="single" w:sz="4" w:space="0" w:color="auto"/>
              <w:right w:val="single" w:sz="4" w:space="0" w:color="auto"/>
            </w:tcBorders>
            <w:shd w:val="clear" w:color="000000" w:fill="FFF2CC"/>
            <w:vAlign w:val="bottom"/>
            <w:hideMark/>
          </w:tcPr>
          <w:p w14:paraId="5170EA02" w14:textId="77777777" w:rsidR="006A5097" w:rsidRPr="00567A73" w:rsidRDefault="006A5097" w:rsidP="004414A8">
            <w:pPr>
              <w:rPr>
                <w:b/>
                <w:bCs/>
                <w:color w:val="000000"/>
                <w:sz w:val="20"/>
                <w:szCs w:val="20"/>
              </w:rPr>
            </w:pPr>
            <w:r w:rsidRPr="00567A73">
              <w:rPr>
                <w:b/>
                <w:bCs/>
                <w:color w:val="000000"/>
                <w:sz w:val="20"/>
                <w:szCs w:val="20"/>
              </w:rPr>
              <w:t>Estimated Escalation Rate</w:t>
            </w:r>
          </w:p>
        </w:tc>
      </w:tr>
      <w:tr w:rsidR="006A5097" w:rsidRPr="00567A73" w14:paraId="51799920" w14:textId="77777777" w:rsidTr="00AD4AD9">
        <w:trPr>
          <w:trHeight w:val="300"/>
        </w:trPr>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492A7B00" w14:textId="77777777" w:rsidR="006A5097" w:rsidRPr="00567A73" w:rsidRDefault="006A5097" w:rsidP="004414A8">
            <w:pPr>
              <w:jc w:val="center"/>
              <w:rPr>
                <w:color w:val="000000"/>
                <w:sz w:val="20"/>
                <w:szCs w:val="20"/>
              </w:rPr>
            </w:pPr>
            <w:r w:rsidRPr="00567A73">
              <w:rPr>
                <w:color w:val="000000"/>
                <w:sz w:val="20"/>
                <w:szCs w:val="20"/>
              </w:rPr>
              <w:t>2023</w:t>
            </w:r>
          </w:p>
        </w:tc>
        <w:tc>
          <w:tcPr>
            <w:tcW w:w="1621" w:type="pct"/>
            <w:tcBorders>
              <w:top w:val="nil"/>
              <w:left w:val="nil"/>
              <w:bottom w:val="single" w:sz="4" w:space="0" w:color="auto"/>
              <w:right w:val="single" w:sz="4" w:space="0" w:color="auto"/>
            </w:tcBorders>
            <w:shd w:val="clear" w:color="auto" w:fill="auto"/>
            <w:noWrap/>
            <w:vAlign w:val="bottom"/>
            <w:hideMark/>
          </w:tcPr>
          <w:p w14:paraId="7DBD8670" w14:textId="77777777" w:rsidR="006A5097" w:rsidRPr="00567A73" w:rsidRDefault="006A5097" w:rsidP="004414A8">
            <w:pPr>
              <w:jc w:val="right"/>
              <w:rPr>
                <w:color w:val="000000"/>
                <w:sz w:val="20"/>
                <w:szCs w:val="20"/>
              </w:rPr>
            </w:pPr>
            <w:r w:rsidRPr="00567A73">
              <w:rPr>
                <w:color w:val="000000"/>
                <w:sz w:val="20"/>
                <w:szCs w:val="20"/>
              </w:rPr>
              <w:t>$1,789,000</w:t>
            </w:r>
          </w:p>
        </w:tc>
        <w:tc>
          <w:tcPr>
            <w:tcW w:w="1620" w:type="pct"/>
            <w:tcBorders>
              <w:top w:val="nil"/>
              <w:left w:val="nil"/>
              <w:bottom w:val="single" w:sz="4" w:space="0" w:color="auto"/>
              <w:right w:val="single" w:sz="4" w:space="0" w:color="auto"/>
            </w:tcBorders>
            <w:shd w:val="clear" w:color="auto" w:fill="auto"/>
            <w:noWrap/>
            <w:vAlign w:val="bottom"/>
            <w:hideMark/>
          </w:tcPr>
          <w:p w14:paraId="6ADB75EA" w14:textId="77777777" w:rsidR="006A5097" w:rsidRPr="00567A73" w:rsidRDefault="006A5097" w:rsidP="004414A8">
            <w:pPr>
              <w:jc w:val="right"/>
              <w:rPr>
                <w:color w:val="000000"/>
                <w:sz w:val="20"/>
                <w:szCs w:val="20"/>
              </w:rPr>
            </w:pPr>
            <w:r w:rsidRPr="00567A73">
              <w:rPr>
                <w:color w:val="000000"/>
                <w:sz w:val="20"/>
                <w:szCs w:val="20"/>
              </w:rPr>
              <w:t>$1,270,000</w:t>
            </w:r>
          </w:p>
        </w:tc>
        <w:tc>
          <w:tcPr>
            <w:tcW w:w="1379" w:type="pct"/>
            <w:tcBorders>
              <w:top w:val="single" w:sz="4" w:space="0" w:color="auto"/>
              <w:left w:val="nil"/>
              <w:bottom w:val="single" w:sz="4" w:space="0" w:color="auto"/>
              <w:right w:val="single" w:sz="4" w:space="0" w:color="auto"/>
            </w:tcBorders>
            <w:shd w:val="clear" w:color="auto" w:fill="auto"/>
            <w:noWrap/>
            <w:vAlign w:val="bottom"/>
            <w:hideMark/>
          </w:tcPr>
          <w:p w14:paraId="00477C56" w14:textId="77777777" w:rsidR="006A5097" w:rsidRPr="00567A73" w:rsidRDefault="006A5097" w:rsidP="004414A8">
            <w:pPr>
              <w:rPr>
                <w:color w:val="000000"/>
                <w:sz w:val="20"/>
                <w:szCs w:val="20"/>
              </w:rPr>
            </w:pPr>
            <w:r w:rsidRPr="00567A73">
              <w:rPr>
                <w:color w:val="000000"/>
                <w:sz w:val="20"/>
                <w:szCs w:val="20"/>
              </w:rPr>
              <w:t> </w:t>
            </w:r>
          </w:p>
        </w:tc>
      </w:tr>
      <w:tr w:rsidR="006A5097" w:rsidRPr="00567A73" w14:paraId="35A16C42" w14:textId="77777777" w:rsidTr="00AD4AD9">
        <w:trPr>
          <w:trHeight w:val="300"/>
        </w:trPr>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40F44F12" w14:textId="77777777" w:rsidR="006A5097" w:rsidRPr="00567A73" w:rsidRDefault="006A5097" w:rsidP="004414A8">
            <w:pPr>
              <w:jc w:val="center"/>
              <w:rPr>
                <w:color w:val="000000"/>
                <w:sz w:val="20"/>
                <w:szCs w:val="20"/>
              </w:rPr>
            </w:pPr>
            <w:r w:rsidRPr="00567A73">
              <w:rPr>
                <w:color w:val="000000"/>
                <w:sz w:val="20"/>
                <w:szCs w:val="20"/>
              </w:rPr>
              <w:t>2024</w:t>
            </w:r>
          </w:p>
        </w:tc>
        <w:tc>
          <w:tcPr>
            <w:tcW w:w="1621" w:type="pct"/>
            <w:tcBorders>
              <w:top w:val="nil"/>
              <w:left w:val="nil"/>
              <w:bottom w:val="single" w:sz="4" w:space="0" w:color="auto"/>
              <w:right w:val="single" w:sz="4" w:space="0" w:color="auto"/>
            </w:tcBorders>
            <w:shd w:val="clear" w:color="auto" w:fill="auto"/>
            <w:noWrap/>
            <w:vAlign w:val="bottom"/>
            <w:hideMark/>
          </w:tcPr>
          <w:p w14:paraId="778A43B9" w14:textId="77777777" w:rsidR="006A5097" w:rsidRPr="00567A73" w:rsidRDefault="006A5097" w:rsidP="004414A8">
            <w:pPr>
              <w:jc w:val="right"/>
              <w:rPr>
                <w:color w:val="000000"/>
                <w:sz w:val="20"/>
                <w:szCs w:val="20"/>
              </w:rPr>
            </w:pPr>
            <w:r w:rsidRPr="00567A73">
              <w:rPr>
                <w:color w:val="000000"/>
                <w:sz w:val="20"/>
                <w:szCs w:val="20"/>
              </w:rPr>
              <w:t>$1,840,000</w:t>
            </w:r>
          </w:p>
        </w:tc>
        <w:tc>
          <w:tcPr>
            <w:tcW w:w="1620" w:type="pct"/>
            <w:tcBorders>
              <w:top w:val="nil"/>
              <w:left w:val="nil"/>
              <w:bottom w:val="single" w:sz="4" w:space="0" w:color="auto"/>
              <w:right w:val="single" w:sz="4" w:space="0" w:color="auto"/>
            </w:tcBorders>
            <w:shd w:val="clear" w:color="auto" w:fill="auto"/>
            <w:noWrap/>
            <w:vAlign w:val="bottom"/>
            <w:hideMark/>
          </w:tcPr>
          <w:p w14:paraId="0E54F66A" w14:textId="77777777" w:rsidR="006A5097" w:rsidRPr="00567A73" w:rsidRDefault="006A5097" w:rsidP="004414A8">
            <w:pPr>
              <w:jc w:val="right"/>
              <w:rPr>
                <w:color w:val="000000"/>
                <w:sz w:val="20"/>
                <w:szCs w:val="20"/>
              </w:rPr>
            </w:pPr>
            <w:r w:rsidRPr="00567A73">
              <w:rPr>
                <w:color w:val="000000"/>
                <w:sz w:val="20"/>
                <w:szCs w:val="20"/>
              </w:rPr>
              <w:t>$1,310,000</w:t>
            </w:r>
          </w:p>
        </w:tc>
        <w:tc>
          <w:tcPr>
            <w:tcW w:w="1379" w:type="pct"/>
            <w:tcBorders>
              <w:top w:val="nil"/>
              <w:left w:val="nil"/>
              <w:bottom w:val="single" w:sz="4" w:space="0" w:color="auto"/>
              <w:right w:val="single" w:sz="4" w:space="0" w:color="auto"/>
            </w:tcBorders>
            <w:shd w:val="clear" w:color="auto" w:fill="auto"/>
            <w:noWrap/>
            <w:vAlign w:val="bottom"/>
            <w:hideMark/>
          </w:tcPr>
          <w:p w14:paraId="6C7DEAB1" w14:textId="77777777" w:rsidR="006A5097" w:rsidRPr="00567A73" w:rsidRDefault="006A5097" w:rsidP="004414A8">
            <w:pPr>
              <w:jc w:val="right"/>
              <w:rPr>
                <w:color w:val="000000"/>
                <w:sz w:val="20"/>
                <w:szCs w:val="20"/>
              </w:rPr>
            </w:pPr>
            <w:r w:rsidRPr="00567A73">
              <w:rPr>
                <w:color w:val="000000"/>
                <w:sz w:val="20"/>
                <w:szCs w:val="20"/>
              </w:rPr>
              <w:t>2.85%</w:t>
            </w:r>
          </w:p>
        </w:tc>
      </w:tr>
      <w:tr w:rsidR="006A5097" w:rsidRPr="00567A73" w14:paraId="1B7D3771" w14:textId="77777777" w:rsidTr="00AD4AD9">
        <w:trPr>
          <w:trHeight w:val="300"/>
        </w:trPr>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0CC2DF72" w14:textId="77777777" w:rsidR="006A5097" w:rsidRPr="00567A73" w:rsidRDefault="006A5097" w:rsidP="004414A8">
            <w:pPr>
              <w:jc w:val="center"/>
              <w:rPr>
                <w:color w:val="000000"/>
                <w:sz w:val="20"/>
                <w:szCs w:val="20"/>
              </w:rPr>
            </w:pPr>
            <w:r w:rsidRPr="00567A73">
              <w:rPr>
                <w:color w:val="000000"/>
                <w:sz w:val="20"/>
                <w:szCs w:val="20"/>
              </w:rPr>
              <w:t>2025</w:t>
            </w:r>
          </w:p>
        </w:tc>
        <w:tc>
          <w:tcPr>
            <w:tcW w:w="1621" w:type="pct"/>
            <w:tcBorders>
              <w:top w:val="nil"/>
              <w:left w:val="nil"/>
              <w:bottom w:val="single" w:sz="4" w:space="0" w:color="auto"/>
              <w:right w:val="single" w:sz="4" w:space="0" w:color="auto"/>
            </w:tcBorders>
            <w:shd w:val="clear" w:color="auto" w:fill="auto"/>
            <w:noWrap/>
            <w:vAlign w:val="bottom"/>
            <w:hideMark/>
          </w:tcPr>
          <w:p w14:paraId="2B02C61F" w14:textId="77777777" w:rsidR="006A5097" w:rsidRPr="00567A73" w:rsidRDefault="006A5097" w:rsidP="004414A8">
            <w:pPr>
              <w:jc w:val="right"/>
              <w:rPr>
                <w:color w:val="000000"/>
                <w:sz w:val="20"/>
                <w:szCs w:val="20"/>
              </w:rPr>
            </w:pPr>
            <w:r w:rsidRPr="00567A73">
              <w:rPr>
                <w:color w:val="000000"/>
                <w:sz w:val="20"/>
                <w:szCs w:val="20"/>
              </w:rPr>
              <w:t>$1,890,000</w:t>
            </w:r>
          </w:p>
        </w:tc>
        <w:tc>
          <w:tcPr>
            <w:tcW w:w="1620" w:type="pct"/>
            <w:tcBorders>
              <w:top w:val="nil"/>
              <w:left w:val="nil"/>
              <w:bottom w:val="single" w:sz="4" w:space="0" w:color="auto"/>
              <w:right w:val="single" w:sz="4" w:space="0" w:color="auto"/>
            </w:tcBorders>
            <w:shd w:val="clear" w:color="auto" w:fill="auto"/>
            <w:noWrap/>
            <w:vAlign w:val="bottom"/>
            <w:hideMark/>
          </w:tcPr>
          <w:p w14:paraId="24776576" w14:textId="77777777" w:rsidR="006A5097" w:rsidRPr="00567A73" w:rsidRDefault="006A5097" w:rsidP="004414A8">
            <w:pPr>
              <w:jc w:val="right"/>
              <w:rPr>
                <w:color w:val="000000"/>
                <w:sz w:val="20"/>
                <w:szCs w:val="20"/>
              </w:rPr>
            </w:pPr>
            <w:r w:rsidRPr="00567A73">
              <w:rPr>
                <w:color w:val="000000"/>
                <w:sz w:val="20"/>
                <w:szCs w:val="20"/>
              </w:rPr>
              <w:t>$1,340,000</w:t>
            </w:r>
          </w:p>
        </w:tc>
        <w:tc>
          <w:tcPr>
            <w:tcW w:w="1379" w:type="pct"/>
            <w:tcBorders>
              <w:top w:val="nil"/>
              <w:left w:val="nil"/>
              <w:bottom w:val="single" w:sz="4" w:space="0" w:color="auto"/>
              <w:right w:val="single" w:sz="4" w:space="0" w:color="auto"/>
            </w:tcBorders>
            <w:shd w:val="clear" w:color="auto" w:fill="auto"/>
            <w:noWrap/>
            <w:vAlign w:val="bottom"/>
            <w:hideMark/>
          </w:tcPr>
          <w:p w14:paraId="137C1D50" w14:textId="77777777" w:rsidR="006A5097" w:rsidRPr="00567A73" w:rsidRDefault="006A5097" w:rsidP="004414A8">
            <w:pPr>
              <w:jc w:val="right"/>
              <w:rPr>
                <w:color w:val="000000"/>
                <w:sz w:val="20"/>
                <w:szCs w:val="20"/>
              </w:rPr>
            </w:pPr>
            <w:r w:rsidRPr="00567A73">
              <w:rPr>
                <w:color w:val="000000"/>
                <w:sz w:val="20"/>
                <w:szCs w:val="20"/>
              </w:rPr>
              <w:t>2.65%</w:t>
            </w:r>
          </w:p>
        </w:tc>
      </w:tr>
      <w:tr w:rsidR="006A5097" w:rsidRPr="00567A73" w14:paraId="01284063" w14:textId="77777777" w:rsidTr="00AD4AD9">
        <w:trPr>
          <w:trHeight w:val="300"/>
        </w:trPr>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2DC4B86D" w14:textId="77777777" w:rsidR="006A5097" w:rsidRPr="00567A73" w:rsidRDefault="006A5097" w:rsidP="004414A8">
            <w:pPr>
              <w:jc w:val="center"/>
              <w:rPr>
                <w:color w:val="000000"/>
                <w:sz w:val="20"/>
                <w:szCs w:val="20"/>
              </w:rPr>
            </w:pPr>
            <w:r w:rsidRPr="00567A73">
              <w:rPr>
                <w:color w:val="000000"/>
                <w:sz w:val="20"/>
                <w:szCs w:val="20"/>
              </w:rPr>
              <w:t>2026</w:t>
            </w:r>
          </w:p>
        </w:tc>
        <w:tc>
          <w:tcPr>
            <w:tcW w:w="1621" w:type="pct"/>
            <w:tcBorders>
              <w:top w:val="nil"/>
              <w:left w:val="nil"/>
              <w:bottom w:val="single" w:sz="4" w:space="0" w:color="auto"/>
              <w:right w:val="single" w:sz="4" w:space="0" w:color="auto"/>
            </w:tcBorders>
            <w:shd w:val="clear" w:color="auto" w:fill="auto"/>
            <w:noWrap/>
            <w:vAlign w:val="bottom"/>
            <w:hideMark/>
          </w:tcPr>
          <w:p w14:paraId="6EE40749" w14:textId="77777777" w:rsidR="006A5097" w:rsidRPr="00567A73" w:rsidRDefault="006A5097" w:rsidP="004414A8">
            <w:pPr>
              <w:jc w:val="right"/>
              <w:rPr>
                <w:color w:val="000000"/>
                <w:sz w:val="20"/>
                <w:szCs w:val="20"/>
              </w:rPr>
            </w:pPr>
            <w:r w:rsidRPr="00567A73">
              <w:rPr>
                <w:color w:val="000000"/>
                <w:sz w:val="20"/>
                <w:szCs w:val="20"/>
              </w:rPr>
              <w:t>$1,940,000</w:t>
            </w:r>
          </w:p>
        </w:tc>
        <w:tc>
          <w:tcPr>
            <w:tcW w:w="1620" w:type="pct"/>
            <w:tcBorders>
              <w:top w:val="nil"/>
              <w:left w:val="nil"/>
              <w:bottom w:val="single" w:sz="4" w:space="0" w:color="auto"/>
              <w:right w:val="single" w:sz="4" w:space="0" w:color="auto"/>
            </w:tcBorders>
            <w:shd w:val="clear" w:color="auto" w:fill="auto"/>
            <w:noWrap/>
            <w:vAlign w:val="bottom"/>
            <w:hideMark/>
          </w:tcPr>
          <w:p w14:paraId="3CF8659E" w14:textId="77777777" w:rsidR="006A5097" w:rsidRPr="00567A73" w:rsidRDefault="006A5097" w:rsidP="004414A8">
            <w:pPr>
              <w:jc w:val="right"/>
              <w:rPr>
                <w:color w:val="000000"/>
                <w:sz w:val="20"/>
                <w:szCs w:val="20"/>
              </w:rPr>
            </w:pPr>
            <w:r w:rsidRPr="00567A73">
              <w:rPr>
                <w:color w:val="000000"/>
                <w:sz w:val="20"/>
                <w:szCs w:val="20"/>
              </w:rPr>
              <w:t>$1,370,000</w:t>
            </w:r>
          </w:p>
        </w:tc>
        <w:tc>
          <w:tcPr>
            <w:tcW w:w="1379" w:type="pct"/>
            <w:tcBorders>
              <w:top w:val="nil"/>
              <w:left w:val="nil"/>
              <w:bottom w:val="single" w:sz="4" w:space="0" w:color="auto"/>
              <w:right w:val="single" w:sz="4" w:space="0" w:color="auto"/>
            </w:tcBorders>
            <w:shd w:val="clear" w:color="auto" w:fill="auto"/>
            <w:noWrap/>
            <w:vAlign w:val="bottom"/>
            <w:hideMark/>
          </w:tcPr>
          <w:p w14:paraId="205F4008" w14:textId="77777777" w:rsidR="006A5097" w:rsidRPr="00567A73" w:rsidRDefault="006A5097" w:rsidP="004414A8">
            <w:pPr>
              <w:jc w:val="right"/>
              <w:rPr>
                <w:color w:val="000000"/>
                <w:sz w:val="20"/>
                <w:szCs w:val="20"/>
              </w:rPr>
            </w:pPr>
            <w:r w:rsidRPr="00567A73">
              <w:rPr>
                <w:color w:val="000000"/>
                <w:sz w:val="20"/>
                <w:szCs w:val="20"/>
              </w:rPr>
              <w:t>2.50%</w:t>
            </w:r>
          </w:p>
        </w:tc>
      </w:tr>
      <w:tr w:rsidR="006A5097" w:rsidRPr="00567A73" w14:paraId="2324D749" w14:textId="77777777" w:rsidTr="00AD4AD9">
        <w:trPr>
          <w:trHeight w:val="300"/>
        </w:trPr>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003AC267" w14:textId="77777777" w:rsidR="006A5097" w:rsidRPr="00567A73" w:rsidRDefault="006A5097" w:rsidP="004414A8">
            <w:pPr>
              <w:jc w:val="center"/>
              <w:rPr>
                <w:color w:val="000000"/>
                <w:sz w:val="20"/>
                <w:szCs w:val="20"/>
              </w:rPr>
            </w:pPr>
            <w:r w:rsidRPr="00567A73">
              <w:rPr>
                <w:color w:val="000000"/>
                <w:sz w:val="20"/>
                <w:szCs w:val="20"/>
              </w:rPr>
              <w:t>2027</w:t>
            </w:r>
          </w:p>
        </w:tc>
        <w:tc>
          <w:tcPr>
            <w:tcW w:w="1621" w:type="pct"/>
            <w:tcBorders>
              <w:top w:val="nil"/>
              <w:left w:val="nil"/>
              <w:bottom w:val="single" w:sz="4" w:space="0" w:color="auto"/>
              <w:right w:val="single" w:sz="4" w:space="0" w:color="auto"/>
            </w:tcBorders>
            <w:shd w:val="clear" w:color="auto" w:fill="auto"/>
            <w:noWrap/>
            <w:vAlign w:val="bottom"/>
            <w:hideMark/>
          </w:tcPr>
          <w:p w14:paraId="694091E1" w14:textId="77777777" w:rsidR="006A5097" w:rsidRPr="00567A73" w:rsidRDefault="006A5097" w:rsidP="004414A8">
            <w:pPr>
              <w:jc w:val="right"/>
              <w:rPr>
                <w:color w:val="000000"/>
                <w:sz w:val="20"/>
                <w:szCs w:val="20"/>
              </w:rPr>
            </w:pPr>
            <w:r w:rsidRPr="00567A73">
              <w:rPr>
                <w:color w:val="000000"/>
                <w:sz w:val="20"/>
                <w:szCs w:val="20"/>
              </w:rPr>
              <w:t>$1,980,000</w:t>
            </w:r>
          </w:p>
        </w:tc>
        <w:tc>
          <w:tcPr>
            <w:tcW w:w="1620" w:type="pct"/>
            <w:tcBorders>
              <w:top w:val="nil"/>
              <w:left w:val="nil"/>
              <w:bottom w:val="single" w:sz="4" w:space="0" w:color="auto"/>
              <w:right w:val="single" w:sz="4" w:space="0" w:color="auto"/>
            </w:tcBorders>
            <w:shd w:val="clear" w:color="auto" w:fill="auto"/>
            <w:noWrap/>
            <w:vAlign w:val="bottom"/>
            <w:hideMark/>
          </w:tcPr>
          <w:p w14:paraId="6D294D5F" w14:textId="77777777" w:rsidR="006A5097" w:rsidRPr="00567A73" w:rsidRDefault="006A5097" w:rsidP="004414A8">
            <w:pPr>
              <w:jc w:val="right"/>
              <w:rPr>
                <w:color w:val="000000"/>
                <w:sz w:val="20"/>
                <w:szCs w:val="20"/>
              </w:rPr>
            </w:pPr>
            <w:r w:rsidRPr="00567A73">
              <w:rPr>
                <w:color w:val="000000"/>
                <w:sz w:val="20"/>
                <w:szCs w:val="20"/>
              </w:rPr>
              <w:t>$1,410,000</w:t>
            </w:r>
          </w:p>
        </w:tc>
        <w:tc>
          <w:tcPr>
            <w:tcW w:w="1379" w:type="pct"/>
            <w:tcBorders>
              <w:top w:val="nil"/>
              <w:left w:val="nil"/>
              <w:bottom w:val="single" w:sz="4" w:space="0" w:color="auto"/>
              <w:right w:val="single" w:sz="4" w:space="0" w:color="auto"/>
            </w:tcBorders>
            <w:shd w:val="clear" w:color="auto" w:fill="auto"/>
            <w:noWrap/>
            <w:vAlign w:val="bottom"/>
            <w:hideMark/>
          </w:tcPr>
          <w:p w14:paraId="648A27C7" w14:textId="77777777" w:rsidR="006A5097" w:rsidRPr="00567A73" w:rsidRDefault="006A5097" w:rsidP="004414A8">
            <w:pPr>
              <w:jc w:val="right"/>
              <w:rPr>
                <w:color w:val="000000"/>
                <w:sz w:val="20"/>
                <w:szCs w:val="20"/>
              </w:rPr>
            </w:pPr>
            <w:r w:rsidRPr="00567A73">
              <w:rPr>
                <w:color w:val="000000"/>
                <w:sz w:val="20"/>
                <w:szCs w:val="20"/>
              </w:rPr>
              <w:t>2.50%</w:t>
            </w:r>
          </w:p>
        </w:tc>
      </w:tr>
    </w:tbl>
    <w:p w14:paraId="5763C4C3" w14:textId="77777777" w:rsidR="006A5097" w:rsidRDefault="006A5097" w:rsidP="006A5097"/>
    <w:p w14:paraId="660C7CE7" w14:textId="48C11821" w:rsidR="00577C81" w:rsidRPr="00577C81" w:rsidRDefault="00577C81" w:rsidP="006A5097">
      <w:pPr>
        <w:rPr>
          <w:u w:val="single"/>
        </w:rPr>
      </w:pPr>
      <w:r w:rsidRPr="00577C81">
        <w:rPr>
          <w:u w:val="single"/>
        </w:rPr>
        <w:t>Funds Roll-Over</w:t>
      </w:r>
    </w:p>
    <w:p w14:paraId="0512DB34" w14:textId="51FA2382" w:rsidR="00B87956" w:rsidRDefault="00B87956" w:rsidP="00B87956">
      <w:pPr>
        <w:spacing w:after="200"/>
        <w:rPr>
          <w:ins w:id="100" w:author="Zwick, John R" w:date="2023-12-11T17:35:00Z"/>
        </w:rPr>
      </w:pPr>
      <w:ins w:id="101" w:author="Zwick, John R" w:date="2023-12-11T17:35:00Z">
        <w:r>
          <w:t xml:space="preserve">With the approval of the Cal TF Funders, unspent </w:t>
        </w:r>
      </w:ins>
      <w:ins w:id="102" w:author="Zwick, John R" w:date="2023-12-11T17:39:00Z">
        <w:r w:rsidR="00165F8B">
          <w:t>funds can</w:t>
        </w:r>
      </w:ins>
      <w:ins w:id="103" w:author="Zwick, John R" w:date="2023-12-11T17:35:00Z">
        <w:r>
          <w:t xml:space="preserve"> “roll-over” to the next calendar year</w:t>
        </w:r>
      </w:ins>
      <w:ins w:id="104" w:author="Annette Beitel" w:date="2023-12-12T12:47:00Z">
        <w:r w:rsidR="009A0FA6">
          <w:t xml:space="preserve">, and </w:t>
        </w:r>
      </w:ins>
      <w:ins w:id="105" w:author="Zwick, John R" w:date="2023-12-11T17:35:00Z">
        <w:del w:id="106" w:author="Annette Beitel" w:date="2023-12-12T12:47:00Z">
          <w:r w:rsidDel="009A0FA6">
            <w:delText>.</w:delText>
          </w:r>
        </w:del>
      </w:ins>
      <w:ins w:id="107" w:author="Annette Beitel" w:date="2023-12-12T12:47:00Z">
        <w:r w:rsidR="009A0FA6" w:rsidRPr="009A0FA6">
          <w:t xml:space="preserve"> </w:t>
        </w:r>
        <w:r w:rsidR="009A0FA6">
          <w:t xml:space="preserve">funds can be “fungible” between Cal TF and eTRM activities. </w:t>
        </w:r>
      </w:ins>
      <w:ins w:id="108" w:author="Zwick, John R" w:date="2023-12-11T17:35:00Z">
        <w:del w:id="109" w:author="Annette Beitel" w:date="2023-12-12T12:47:00Z">
          <w:r w:rsidDel="009A0FA6">
            <w:delText xml:space="preserve"> </w:delText>
          </w:r>
        </w:del>
      </w:ins>
    </w:p>
    <w:p w14:paraId="11849EC0" w14:textId="7772AAE4" w:rsidR="00577C81" w:rsidDel="00B87956" w:rsidRDefault="00577C81" w:rsidP="006A5097">
      <w:pPr>
        <w:rPr>
          <w:del w:id="110" w:author="Zwick, John R" w:date="2023-12-11T17:35:00Z"/>
        </w:rPr>
      </w:pPr>
      <w:del w:id="111" w:author="Zwick, John R" w:date="2023-12-11T17:35:00Z">
        <w:r w:rsidDel="00B87956">
          <w:delText>In 2023, the unspent eTRM budget will “roll-over” to 2024</w:delText>
        </w:r>
        <w:r w:rsidR="00B16F04" w:rsidDel="00B87956">
          <w:delText xml:space="preserve">. In subsequent years, </w:delText>
        </w:r>
        <w:r w:rsidR="002201F4" w:rsidDel="00B87956">
          <w:delText xml:space="preserve">unspent </w:delText>
        </w:r>
        <w:r w:rsidR="00B16F04" w:rsidDel="00B87956">
          <w:delText>eTRM and Cal TF bud</w:delText>
        </w:r>
        <w:r w:rsidR="00034984" w:rsidDel="00B87956">
          <w:delText>get will</w:delText>
        </w:r>
        <w:r w:rsidR="00B16F04" w:rsidDel="00B87956">
          <w:delText xml:space="preserve"> “roll-over” through 2027.</w:delText>
        </w:r>
      </w:del>
    </w:p>
    <w:p w14:paraId="2D6F5F68" w14:textId="406CD4E3" w:rsidR="00577C81" w:rsidDel="00165F8B" w:rsidRDefault="00577C81" w:rsidP="006A5097">
      <w:pPr>
        <w:rPr>
          <w:del w:id="112" w:author="Zwick, John R" w:date="2023-12-11T17:36:00Z"/>
        </w:rPr>
      </w:pPr>
    </w:p>
    <w:p w14:paraId="7529B2B5" w14:textId="5A311989" w:rsidR="00B16F04" w:rsidRPr="008438B7" w:rsidRDefault="008438B7" w:rsidP="006A5097">
      <w:pPr>
        <w:rPr>
          <w:u w:val="single"/>
        </w:rPr>
      </w:pPr>
      <w:r w:rsidRPr="008438B7">
        <w:rPr>
          <w:u w:val="single"/>
        </w:rPr>
        <w:t>Cal TF and eTRM Fungi</w:t>
      </w:r>
      <w:r w:rsidR="00F40A48">
        <w:rPr>
          <w:u w:val="single"/>
        </w:rPr>
        <w:t>bility</w:t>
      </w:r>
    </w:p>
    <w:p w14:paraId="317502E2" w14:textId="4FD6B6F7" w:rsidR="00165F8B" w:rsidRDefault="008438B7" w:rsidP="00165F8B">
      <w:pPr>
        <w:spacing w:after="200"/>
        <w:rPr>
          <w:ins w:id="113" w:author="Zwick, John R" w:date="2023-12-11T17:37:00Z"/>
        </w:rPr>
      </w:pPr>
      <w:del w:id="114" w:author="Zwick, John R" w:date="2023-12-11T17:37:00Z">
        <w:r w:rsidDel="00165F8B">
          <w:lastRenderedPageBreak/>
          <w:delText xml:space="preserve">For 2023, </w:delText>
        </w:r>
        <w:r w:rsidR="00F40A48" w:rsidDel="00165F8B">
          <w:delText xml:space="preserve">Cal TF and eTRM funds are not fungible. Thereafter, </w:delText>
        </w:r>
      </w:del>
      <w:ins w:id="115" w:author="Zwick, John R" w:date="2023-12-11T17:37:00Z">
        <w:r w:rsidR="00165F8B">
          <w:t xml:space="preserve">With the approval of the Cal TF Funders, </w:t>
        </w:r>
        <w:del w:id="116" w:author="Annette Beitel" w:date="2023-12-12T12:47:00Z">
          <w:r w:rsidR="00165F8B" w:rsidDel="009A0FA6">
            <w:delText xml:space="preserve">funds can be “fungible” between Cal TF and eTRM activities. </w:delText>
          </w:r>
        </w:del>
      </w:ins>
    </w:p>
    <w:p w14:paraId="2980645A" w14:textId="04B57584" w:rsidR="006A5097" w:rsidDel="00165F8B" w:rsidRDefault="00F40A48" w:rsidP="006A5097">
      <w:pPr>
        <w:rPr>
          <w:del w:id="117" w:author="Zwick, John R" w:date="2023-12-11T17:41:00Z"/>
        </w:rPr>
      </w:pPr>
      <w:del w:id="118" w:author="Zwick, John R" w:date="2023-12-11T17:37:00Z">
        <w:r w:rsidDel="00165F8B">
          <w:delText>they are</w:delText>
        </w:r>
      </w:del>
      <w:del w:id="119" w:author="Zwick, John R" w:date="2023-12-11T17:38:00Z">
        <w:r w:rsidDel="00165F8B">
          <w:delText>.</w:delText>
        </w:r>
        <w:r w:rsidR="001A08D3" w:rsidDel="00165F8B">
          <w:delText xml:space="preserve"> </w:delText>
        </w:r>
      </w:del>
      <w:del w:id="120" w:author="Zwick, John R" w:date="2023-12-11T17:41:00Z">
        <w:r w:rsidR="006A5097" w:rsidDel="00165F8B">
          <w:delText xml:space="preserve">In addition to stability, fungibility between the Cal TF and eTRM </w:delText>
        </w:r>
        <w:r w:rsidR="00AD4AD9" w:rsidDel="00165F8B">
          <w:delText xml:space="preserve">implementation </w:delText>
        </w:r>
        <w:r w:rsidR="006A5097" w:rsidDel="00165F8B">
          <w:delText xml:space="preserve">budgets is </w:delText>
        </w:r>
        <w:r w:rsidDel="00165F8B">
          <w:delText>important</w:delText>
        </w:r>
        <w:r w:rsidR="006A5097" w:rsidDel="00165F8B">
          <w:delText xml:space="preserve"> to maintain</w:delText>
        </w:r>
        <w:r w:rsidDel="00165F8B">
          <w:delText>ing</w:delText>
        </w:r>
        <w:r w:rsidR="006A5097" w:rsidDel="00165F8B">
          <w:delText xml:space="preserve"> stable staffing levels</w:delText>
        </w:r>
        <w:r w:rsidR="00052AF3" w:rsidDel="00165F8B">
          <w:delText xml:space="preserve"> and respond to evolving and emerging stakeholder needs and priorities</w:delText>
        </w:r>
        <w:r w:rsidR="006A5097" w:rsidDel="00165F8B">
          <w:delText xml:space="preserve">. Key Stakeholder needs vary from year to year depending upon the focus of the business plan. To adapt to changing needs, the ability to shift funds between the core elements of the contract </w:delText>
        </w:r>
      </w:del>
      <w:del w:id="121" w:author="Zwick, John R" w:date="2023-12-11T17:36:00Z">
        <w:r w:rsidR="006A5097" w:rsidDel="00165F8B">
          <w:delText>is required</w:delText>
        </w:r>
      </w:del>
      <w:del w:id="122" w:author="Zwick, John R" w:date="2023-12-11T17:41:00Z">
        <w:r w:rsidR="006A5097" w:rsidDel="00165F8B">
          <w:delText>.</w:delText>
        </w:r>
      </w:del>
    </w:p>
    <w:p w14:paraId="3D969FAC" w14:textId="64DAE4E9" w:rsidR="006A5097" w:rsidDel="00165F8B" w:rsidRDefault="006A5097" w:rsidP="006A5097">
      <w:pPr>
        <w:rPr>
          <w:del w:id="123" w:author="Zwick, John R" w:date="2023-12-11T17:41:00Z"/>
        </w:rPr>
      </w:pPr>
    </w:p>
    <w:p w14:paraId="29E9764B" w14:textId="7BCA957E" w:rsidR="00F40A48" w:rsidRPr="00F40A48" w:rsidRDefault="00F40A48" w:rsidP="006A5097">
      <w:pPr>
        <w:rPr>
          <w:u w:val="single"/>
        </w:rPr>
      </w:pPr>
      <w:r w:rsidRPr="00F40A48">
        <w:rPr>
          <w:u w:val="single"/>
        </w:rPr>
        <w:t>Supplemental Funding</w:t>
      </w:r>
    </w:p>
    <w:p w14:paraId="3F1A3379" w14:textId="543B4BF1" w:rsidR="12242412" w:rsidRDefault="006A5097" w:rsidP="12242412">
      <w:r>
        <w:t xml:space="preserve">Supplemental business plan elements where additional funding </w:t>
      </w:r>
      <w:del w:id="124" w:author="Zwick, John R" w:date="2023-12-11T17:40:00Z">
        <w:r w:rsidDel="00165F8B">
          <w:delText xml:space="preserve">is </w:delText>
        </w:r>
      </w:del>
      <w:ins w:id="125" w:author="Zwick, John R" w:date="2023-12-11T17:40:00Z">
        <w:r w:rsidR="00165F8B">
          <w:t xml:space="preserve">may be </w:t>
        </w:r>
      </w:ins>
      <w:r>
        <w:t xml:space="preserve">required have been identified </w:t>
      </w:r>
      <w:r w:rsidR="00F40A48" w:rsidRPr="12242412">
        <w:rPr>
          <w:color w:val="0070C0"/>
        </w:rPr>
        <w:t>in blue</w:t>
      </w:r>
      <w:r>
        <w:t xml:space="preserve">. </w:t>
      </w:r>
      <w:r w:rsidR="00115EE0">
        <w:t xml:space="preserve">Supplemental funding may be funded by some or all current funders, and/or new funders who may or may not currently be PAC members.  </w:t>
      </w:r>
      <w:r>
        <w:t xml:space="preserve">The current contract structure allows for separate funding mechanisms to exist. </w:t>
      </w:r>
    </w:p>
    <w:p w14:paraId="17FC257E" w14:textId="261265AA" w:rsidR="00205B87" w:rsidRDefault="00205B87" w:rsidP="12242412">
      <w:r>
        <w:t xml:space="preserve">Cal TF Staff will prepare a </w:t>
      </w:r>
      <w:proofErr w:type="gramStart"/>
      <w:r>
        <w:t>budget and specific tasks</w:t>
      </w:r>
      <w:proofErr w:type="gramEnd"/>
      <w:r>
        <w:t xml:space="preserve"> for all Supplemental funding requests.  </w:t>
      </w:r>
    </w:p>
    <w:sectPr w:rsidR="00205B87" w:rsidSect="00576E52">
      <w:headerReference w:type="even" r:id="rId32"/>
      <w:footerReference w:type="default" r:id="rId33"/>
      <w:headerReference w:type="first" r:id="rId34"/>
      <w:footerReference w:type="first" r:id="rId35"/>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14C56" w14:textId="77777777" w:rsidR="00214C4E" w:rsidRDefault="00214C4E" w:rsidP="00D92FDD">
      <w:r>
        <w:separator/>
      </w:r>
    </w:p>
  </w:endnote>
  <w:endnote w:type="continuationSeparator" w:id="0">
    <w:p w14:paraId="23BC4A71" w14:textId="77777777" w:rsidR="00214C4E" w:rsidRDefault="00214C4E" w:rsidP="00D92FDD">
      <w:r>
        <w:continuationSeparator/>
      </w:r>
    </w:p>
  </w:endnote>
  <w:endnote w:type="continuationNotice" w:id="1">
    <w:p w14:paraId="22FB9A1F" w14:textId="77777777" w:rsidR="00214C4E" w:rsidRDefault="00214C4E" w:rsidP="00D9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3A30" w14:textId="27BDE753" w:rsidR="007A38E1" w:rsidRDefault="007A38E1" w:rsidP="00D92FD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580F6F">
      <w:rPr>
        <w:rStyle w:val="PageNumber"/>
        <w:noProof/>
      </w:rPr>
      <w:t>2</w:t>
    </w:r>
    <w:r>
      <w:rPr>
        <w:rStyle w:val="PageNumber"/>
      </w:rPr>
      <w:fldChar w:fldCharType="end"/>
    </w:r>
  </w:p>
  <w:p w14:paraId="2EE82D03" w14:textId="77777777" w:rsidR="007A38E1" w:rsidRDefault="007A38E1" w:rsidP="00D92F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288C5" w14:textId="2D0EC8C9" w:rsidR="005219D7" w:rsidRDefault="00580F6F">
    <w:pPr>
      <w:pStyle w:val="Footer"/>
    </w:pPr>
    <w:r w:rsidRPr="00AB09E7">
      <w:t xml:space="preserve">Cal TF </w:t>
    </w:r>
    <w:r>
      <w:t xml:space="preserve">5-Year Roadmap 2024-2028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B4371" w14:textId="61C65AB9" w:rsidR="007A38E1" w:rsidRPr="008F764B" w:rsidRDefault="007A38E1" w:rsidP="00D92FDD">
    <w:pPr>
      <w:pStyle w:val="Footer"/>
    </w:pPr>
  </w:p>
  <w:p w14:paraId="1237DFB5" w14:textId="77777777" w:rsidR="007A38E1" w:rsidRDefault="007A38E1" w:rsidP="00D92F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3F08" w14:textId="77777777" w:rsidR="00A746E9" w:rsidRDefault="00A746E9">
    <w:pPr>
      <w:pStyle w:val="Footer"/>
    </w:pPr>
    <w:r w:rsidRPr="00AB09E7">
      <w:t xml:space="preserve">Cal TF </w:t>
    </w:r>
    <w:r>
      <w:t xml:space="preserve">5-Year Roadmap 2024-2028 </w:t>
    </w:r>
    <w:r>
      <w:ptab w:relativeTo="margin" w:alignment="right" w:leader="none"/>
    </w:r>
    <w:r>
      <w:t xml:space="preserve">Page </w:t>
    </w: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7321" w14:textId="5BD30B45" w:rsidR="005219D7" w:rsidRDefault="00CB6C23" w:rsidP="00D92FDD">
    <w:pPr>
      <w:pStyle w:val="Footer"/>
    </w:pPr>
    <w:r w:rsidRPr="00AB09E7">
      <w:t xml:space="preserve">Cal TF </w:t>
    </w:r>
    <w:r>
      <w:t>5-Year Roadmap 2024-2028 (DRAFT)</w:t>
    </w:r>
    <w:r>
      <w:ptab w:relativeTo="margin" w:alignment="right" w:leader="none"/>
    </w:r>
    <w:r w:rsidRPr="00CB6C23">
      <w:fldChar w:fldCharType="begin"/>
    </w:r>
    <w:r w:rsidRPr="00CB6C23">
      <w:instrText xml:space="preserve"> PAGE   \* MERGEFORMAT </w:instrText>
    </w:r>
    <w:r w:rsidRPr="00CB6C23">
      <w:fldChar w:fldCharType="separate"/>
    </w:r>
    <w:r w:rsidRPr="00CB6C23">
      <w:rPr>
        <w:noProof/>
      </w:rPr>
      <w:t>1</w:t>
    </w:r>
    <w:r w:rsidRPr="00CB6C23">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9E45" w14:textId="2E3879C2" w:rsidR="00FF4037" w:rsidRDefault="00FF4037">
    <w:pPr>
      <w:pStyle w:val="Footer"/>
    </w:pPr>
    <w:r w:rsidRPr="00AB09E7">
      <w:t xml:space="preserve">Cal TF </w:t>
    </w:r>
    <w:r>
      <w:t xml:space="preserve">5-Year Roadmap 2024-2028 – Strategic Initiatives </w:t>
    </w:r>
    <w:r>
      <w:ptab w:relativeTo="margin" w:alignment="right" w:leader="none"/>
    </w:r>
    <w:r w:rsidR="00A746E9">
      <w:t xml:space="preserve">Page </w:t>
    </w:r>
    <w:r>
      <w:fldChar w:fldCharType="begin"/>
    </w:r>
    <w:r>
      <w:instrText xml:space="preserve"> PAGE   \* MERGEFORMAT </w:instrText>
    </w:r>
    <w:r>
      <w:fldChar w:fldCharType="separate"/>
    </w:r>
    <w:r>
      <w:rPr>
        <w:noProof/>
      </w:rPr>
      <w:t>1</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EBD51" w14:textId="47FE494B" w:rsidR="004C40AB" w:rsidRDefault="004C40AB">
    <w:pPr>
      <w:pStyle w:val="Footer"/>
    </w:pPr>
    <w:r w:rsidRPr="00AB09E7">
      <w:t xml:space="preserve">Cal TF </w:t>
    </w:r>
    <w:r>
      <w:t xml:space="preserve">5-Year Roadmap 2024-2028 – Budget </w:t>
    </w:r>
    <w:r>
      <w:ptab w:relativeTo="margin" w:alignment="right" w:leader="none"/>
    </w:r>
    <w:r w:rsidR="00A746E9">
      <w:t xml:space="preserve">Page </w:t>
    </w:r>
    <w:r>
      <w:fldChar w:fldCharType="begin"/>
    </w:r>
    <w:r>
      <w:instrText xml:space="preserve"> PAGE   \* MERGEFORMAT </w:instrText>
    </w:r>
    <w:r>
      <w:fldChar w:fldCharType="separate"/>
    </w:r>
    <w:r>
      <w:rPr>
        <w:noProof/>
      </w:rPr>
      <w:t>1</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E6DF" w14:textId="77777777" w:rsidR="007A38E1" w:rsidRPr="00AB09E7" w:rsidRDefault="007A38E1" w:rsidP="00D92FDD">
    <w:pPr>
      <w:pStyle w:val="Footer"/>
    </w:pPr>
    <w:r w:rsidRPr="00AB09E7">
      <w:fldChar w:fldCharType="begin"/>
    </w:r>
    <w:r w:rsidRPr="00AB09E7">
      <w:instrText xml:space="preserve"> PAGE   \* MERGEFORMAT </w:instrText>
    </w:r>
    <w:r w:rsidRPr="00AB09E7">
      <w:fldChar w:fldCharType="separate"/>
    </w:r>
    <w:r w:rsidRPr="00AB09E7">
      <w:rPr>
        <w:noProof/>
      </w:rPr>
      <w:t>2</w:t>
    </w:r>
    <w:r w:rsidRPr="00AB09E7">
      <w:rPr>
        <w:noProof/>
      </w:rPr>
      <w:fldChar w:fldCharType="end"/>
    </w:r>
  </w:p>
  <w:p w14:paraId="587FD373" w14:textId="77777777" w:rsidR="007A38E1" w:rsidRDefault="007A38E1" w:rsidP="00D92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C131F" w14:textId="77777777" w:rsidR="00214C4E" w:rsidRDefault="00214C4E" w:rsidP="00D92FDD">
      <w:r>
        <w:separator/>
      </w:r>
    </w:p>
  </w:footnote>
  <w:footnote w:type="continuationSeparator" w:id="0">
    <w:p w14:paraId="29D9063E" w14:textId="77777777" w:rsidR="00214C4E" w:rsidRDefault="00214C4E" w:rsidP="00D92FDD">
      <w:r>
        <w:continuationSeparator/>
      </w:r>
    </w:p>
  </w:footnote>
  <w:footnote w:type="continuationNotice" w:id="1">
    <w:p w14:paraId="486041D5" w14:textId="77777777" w:rsidR="00214C4E" w:rsidRDefault="00214C4E" w:rsidP="00D92FDD"/>
  </w:footnote>
  <w:footnote w:id="2">
    <w:p w14:paraId="01A7C8E6" w14:textId="77777777" w:rsidR="00AD2700" w:rsidRPr="006648BA" w:rsidRDefault="00AD2700" w:rsidP="00AD2700">
      <w:pPr>
        <w:pStyle w:val="FootnoteText"/>
      </w:pPr>
      <w:r w:rsidRPr="006648BA">
        <w:rPr>
          <w:rStyle w:val="FootnoteReference"/>
        </w:rPr>
        <w:footnoteRef/>
      </w:r>
      <w:r w:rsidRPr="006648BA">
        <w:t xml:space="preserve">  PAC members are listed on the Cal TF website: </w:t>
      </w:r>
      <w:hyperlink r:id="rId1" w:history="1">
        <w:r w:rsidRPr="006648BA">
          <w:rPr>
            <w:rStyle w:val="Hyperlink"/>
          </w:rPr>
          <w:t>http://www.caltf.org/pac-members</w:t>
        </w:r>
      </w:hyperlink>
      <w:r w:rsidRPr="006648BA">
        <w:t xml:space="preserve"> </w:t>
      </w:r>
    </w:p>
  </w:footnote>
  <w:footnote w:id="3">
    <w:p w14:paraId="1CD2DD5F" w14:textId="77777777" w:rsidR="00AD2700" w:rsidRPr="006648BA" w:rsidRDefault="00AD2700" w:rsidP="00AD2700">
      <w:pPr>
        <w:pStyle w:val="FootnoteText"/>
      </w:pPr>
      <w:r w:rsidRPr="006648BA">
        <w:rPr>
          <w:rStyle w:val="FootnoteReference"/>
        </w:rPr>
        <w:footnoteRef/>
      </w:r>
      <w:r w:rsidRPr="006648BA">
        <w:t xml:space="preserve">  Cal TF Business Plans are available on the Cal TF website: </w:t>
      </w:r>
      <w:hyperlink r:id="rId2" w:history="1">
        <w:r w:rsidRPr="006648BA">
          <w:rPr>
            <w:rStyle w:val="Hyperlink"/>
          </w:rPr>
          <w:t>http://www.caltf.org/what-we-do</w:t>
        </w:r>
      </w:hyperlink>
      <w:r w:rsidRPr="006648BA">
        <w:t xml:space="preserve"> </w:t>
      </w:r>
    </w:p>
  </w:footnote>
  <w:footnote w:id="4">
    <w:p w14:paraId="608359BB" w14:textId="77777777" w:rsidR="00AD2700" w:rsidRPr="006648BA" w:rsidRDefault="00AD2700" w:rsidP="00AD2700">
      <w:pPr>
        <w:pStyle w:val="FootnoteText"/>
      </w:pPr>
      <w:r w:rsidRPr="006648BA">
        <w:rPr>
          <w:rStyle w:val="FootnoteReference"/>
        </w:rPr>
        <w:footnoteRef/>
      </w:r>
      <w:r w:rsidRPr="006648BA">
        <w:t xml:space="preserve">  TF members are listed on the Cal TF website: </w:t>
      </w:r>
      <w:hyperlink r:id="rId3" w:history="1">
        <w:r w:rsidRPr="006648BA">
          <w:rPr>
            <w:rStyle w:val="Hyperlink"/>
          </w:rPr>
          <w:t>http://www.caltf.org/tf-members</w:t>
        </w:r>
      </w:hyperlink>
      <w:r w:rsidRPr="006648BA">
        <w:t xml:space="preserve">  </w:t>
      </w:r>
    </w:p>
  </w:footnote>
  <w:footnote w:id="5">
    <w:p w14:paraId="2A164692" w14:textId="77777777" w:rsidR="00AD2700" w:rsidRDefault="00AD2700" w:rsidP="00AD2700">
      <w:pPr>
        <w:pStyle w:val="FootnoteText"/>
      </w:pPr>
      <w:r w:rsidRPr="006648BA">
        <w:rPr>
          <w:rStyle w:val="FootnoteReference"/>
        </w:rPr>
        <w:footnoteRef/>
      </w:r>
      <w:r w:rsidRPr="006648BA">
        <w:t xml:space="preserve">  Staff members are listed on the Cal TF website: </w:t>
      </w:r>
      <w:hyperlink r:id="rId4" w:history="1">
        <w:r w:rsidRPr="006648BA">
          <w:rPr>
            <w:rStyle w:val="Hyperlink"/>
          </w:rPr>
          <w:t>http://www.caltf.org/staff</w:t>
        </w:r>
      </w:hyperlink>
      <w:r>
        <w:t xml:space="preserve"> </w:t>
      </w:r>
    </w:p>
  </w:footnote>
  <w:footnote w:id="6">
    <w:p w14:paraId="07BECC68" w14:textId="5DBC069B" w:rsidR="00AD4AD9" w:rsidRPr="00AD4AD9" w:rsidRDefault="00AD4AD9">
      <w:pPr>
        <w:pStyle w:val="FootnoteText"/>
      </w:pPr>
      <w:r>
        <w:rPr>
          <w:rStyle w:val="FootnoteReference"/>
        </w:rPr>
        <w:footnoteRef/>
      </w:r>
      <w:r>
        <w:t xml:space="preserve"> </w:t>
      </w:r>
      <w:hyperlink r:id="rId5" w:history="1">
        <w:r w:rsidRPr="00AD4AD9">
          <w:rPr>
            <w:bCs/>
            <w:color w:val="0000CC"/>
          </w:rPr>
          <w:t>https://www.philadelphiafed.org/surveys-and-data/real-time-data-research/atsix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6FA7" w14:textId="1229EDC5" w:rsidR="007A38E1" w:rsidRDefault="007A38E1" w:rsidP="00D92F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AE73" w14:textId="39B9257B" w:rsidR="007A38E1" w:rsidRDefault="007A38E1" w:rsidP="00D92FDD">
    <w:pPr>
      <w:pStyle w:val="Header"/>
    </w:pPr>
    <w:r w:rsidRPr="00AB09E7">
      <w:t>Cal TF Business Plan 202</w:t>
    </w:r>
    <w:r w:rsidR="0071413B">
      <w:t>2</w:t>
    </w:r>
  </w:p>
  <w:p w14:paraId="20E37699" w14:textId="77777777" w:rsidR="007A38E1" w:rsidRPr="00AB09E7" w:rsidRDefault="007A38E1" w:rsidP="00D92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F672C0"/>
    <w:lvl w:ilvl="0">
      <w:start w:val="1"/>
      <w:numFmt w:val="decimal"/>
      <w:lvlText w:val="%1."/>
      <w:lvlJc w:val="left"/>
      <w:pPr>
        <w:tabs>
          <w:tab w:val="num" w:pos="1800"/>
        </w:tabs>
        <w:ind w:left="1800" w:hanging="360"/>
      </w:pPr>
    </w:lvl>
  </w:abstractNum>
  <w:abstractNum w:abstractNumId="1" w15:restartNumberingAfterBreak="0">
    <w:nsid w:val="116F918B"/>
    <w:multiLevelType w:val="hybridMultilevel"/>
    <w:tmpl w:val="34C85FAE"/>
    <w:lvl w:ilvl="0" w:tplc="14184A4C">
      <w:start w:val="1"/>
      <w:numFmt w:val="bullet"/>
      <w:lvlText w:val=""/>
      <w:lvlJc w:val="left"/>
      <w:pPr>
        <w:ind w:left="720" w:hanging="360"/>
      </w:pPr>
      <w:rPr>
        <w:rFonts w:ascii="Symbol" w:hAnsi="Symbol" w:hint="default"/>
      </w:rPr>
    </w:lvl>
    <w:lvl w:ilvl="1" w:tplc="C24695B0">
      <w:start w:val="1"/>
      <w:numFmt w:val="bullet"/>
      <w:lvlText w:val="o"/>
      <w:lvlJc w:val="left"/>
      <w:pPr>
        <w:ind w:left="1440" w:hanging="360"/>
      </w:pPr>
      <w:rPr>
        <w:rFonts w:ascii="Courier New" w:hAnsi="Courier New" w:hint="default"/>
      </w:rPr>
    </w:lvl>
    <w:lvl w:ilvl="2" w:tplc="F6B653E2">
      <w:start w:val="1"/>
      <w:numFmt w:val="bullet"/>
      <w:lvlText w:val=""/>
      <w:lvlJc w:val="left"/>
      <w:pPr>
        <w:ind w:left="2160" w:hanging="360"/>
      </w:pPr>
      <w:rPr>
        <w:rFonts w:ascii="Wingdings" w:hAnsi="Wingdings" w:hint="default"/>
      </w:rPr>
    </w:lvl>
    <w:lvl w:ilvl="3" w:tplc="62A4AABA">
      <w:start w:val="1"/>
      <w:numFmt w:val="bullet"/>
      <w:lvlText w:val=""/>
      <w:lvlJc w:val="left"/>
      <w:pPr>
        <w:ind w:left="2880" w:hanging="360"/>
      </w:pPr>
      <w:rPr>
        <w:rFonts w:ascii="Symbol" w:hAnsi="Symbol" w:hint="default"/>
      </w:rPr>
    </w:lvl>
    <w:lvl w:ilvl="4" w:tplc="32FA224A">
      <w:start w:val="1"/>
      <w:numFmt w:val="bullet"/>
      <w:lvlText w:val="o"/>
      <w:lvlJc w:val="left"/>
      <w:pPr>
        <w:ind w:left="3600" w:hanging="360"/>
      </w:pPr>
      <w:rPr>
        <w:rFonts w:ascii="Courier New" w:hAnsi="Courier New" w:hint="default"/>
      </w:rPr>
    </w:lvl>
    <w:lvl w:ilvl="5" w:tplc="F0A22BDC">
      <w:start w:val="1"/>
      <w:numFmt w:val="bullet"/>
      <w:lvlText w:val=""/>
      <w:lvlJc w:val="left"/>
      <w:pPr>
        <w:ind w:left="4320" w:hanging="360"/>
      </w:pPr>
      <w:rPr>
        <w:rFonts w:ascii="Wingdings" w:hAnsi="Wingdings" w:hint="default"/>
      </w:rPr>
    </w:lvl>
    <w:lvl w:ilvl="6" w:tplc="E40C2EE0">
      <w:start w:val="1"/>
      <w:numFmt w:val="bullet"/>
      <w:lvlText w:val=""/>
      <w:lvlJc w:val="left"/>
      <w:pPr>
        <w:ind w:left="5040" w:hanging="360"/>
      </w:pPr>
      <w:rPr>
        <w:rFonts w:ascii="Symbol" w:hAnsi="Symbol" w:hint="default"/>
      </w:rPr>
    </w:lvl>
    <w:lvl w:ilvl="7" w:tplc="D310A0D2">
      <w:start w:val="1"/>
      <w:numFmt w:val="bullet"/>
      <w:lvlText w:val="o"/>
      <w:lvlJc w:val="left"/>
      <w:pPr>
        <w:ind w:left="5760" w:hanging="360"/>
      </w:pPr>
      <w:rPr>
        <w:rFonts w:ascii="Courier New" w:hAnsi="Courier New" w:hint="default"/>
      </w:rPr>
    </w:lvl>
    <w:lvl w:ilvl="8" w:tplc="05C21BC6">
      <w:start w:val="1"/>
      <w:numFmt w:val="bullet"/>
      <w:lvlText w:val=""/>
      <w:lvlJc w:val="left"/>
      <w:pPr>
        <w:ind w:left="6480" w:hanging="360"/>
      </w:pPr>
      <w:rPr>
        <w:rFonts w:ascii="Wingdings" w:hAnsi="Wingdings" w:hint="default"/>
      </w:rPr>
    </w:lvl>
  </w:abstractNum>
  <w:abstractNum w:abstractNumId="2" w15:restartNumberingAfterBreak="0">
    <w:nsid w:val="17B76FB0"/>
    <w:multiLevelType w:val="hybridMultilevel"/>
    <w:tmpl w:val="E33C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0498C"/>
    <w:multiLevelType w:val="hybridMultilevel"/>
    <w:tmpl w:val="A0E63D5C"/>
    <w:lvl w:ilvl="0" w:tplc="572EFB68">
      <w:start w:val="1"/>
      <w:numFmt w:val="bullet"/>
      <w:lvlText w:val=""/>
      <w:lvlJc w:val="left"/>
      <w:pPr>
        <w:ind w:left="720" w:hanging="360"/>
      </w:pPr>
      <w:rPr>
        <w:rFonts w:ascii="Symbol" w:hAnsi="Symbol"/>
      </w:rPr>
    </w:lvl>
    <w:lvl w:ilvl="1" w:tplc="535A1994">
      <w:start w:val="1"/>
      <w:numFmt w:val="bullet"/>
      <w:lvlText w:val=""/>
      <w:lvlJc w:val="left"/>
      <w:pPr>
        <w:ind w:left="720" w:hanging="360"/>
      </w:pPr>
      <w:rPr>
        <w:rFonts w:ascii="Symbol" w:hAnsi="Symbol"/>
      </w:rPr>
    </w:lvl>
    <w:lvl w:ilvl="2" w:tplc="9FCA7510">
      <w:start w:val="1"/>
      <w:numFmt w:val="bullet"/>
      <w:lvlText w:val=""/>
      <w:lvlJc w:val="left"/>
      <w:pPr>
        <w:ind w:left="720" w:hanging="360"/>
      </w:pPr>
      <w:rPr>
        <w:rFonts w:ascii="Symbol" w:hAnsi="Symbol"/>
      </w:rPr>
    </w:lvl>
    <w:lvl w:ilvl="3" w:tplc="71680B6E">
      <w:start w:val="1"/>
      <w:numFmt w:val="bullet"/>
      <w:lvlText w:val=""/>
      <w:lvlJc w:val="left"/>
      <w:pPr>
        <w:ind w:left="720" w:hanging="360"/>
      </w:pPr>
      <w:rPr>
        <w:rFonts w:ascii="Symbol" w:hAnsi="Symbol"/>
      </w:rPr>
    </w:lvl>
    <w:lvl w:ilvl="4" w:tplc="C1464816">
      <w:start w:val="1"/>
      <w:numFmt w:val="bullet"/>
      <w:lvlText w:val=""/>
      <w:lvlJc w:val="left"/>
      <w:pPr>
        <w:ind w:left="720" w:hanging="360"/>
      </w:pPr>
      <w:rPr>
        <w:rFonts w:ascii="Symbol" w:hAnsi="Symbol"/>
      </w:rPr>
    </w:lvl>
    <w:lvl w:ilvl="5" w:tplc="D8BE6CB6">
      <w:start w:val="1"/>
      <w:numFmt w:val="bullet"/>
      <w:lvlText w:val=""/>
      <w:lvlJc w:val="left"/>
      <w:pPr>
        <w:ind w:left="720" w:hanging="360"/>
      </w:pPr>
      <w:rPr>
        <w:rFonts w:ascii="Symbol" w:hAnsi="Symbol"/>
      </w:rPr>
    </w:lvl>
    <w:lvl w:ilvl="6" w:tplc="0546A63E">
      <w:start w:val="1"/>
      <w:numFmt w:val="bullet"/>
      <w:lvlText w:val=""/>
      <w:lvlJc w:val="left"/>
      <w:pPr>
        <w:ind w:left="720" w:hanging="360"/>
      </w:pPr>
      <w:rPr>
        <w:rFonts w:ascii="Symbol" w:hAnsi="Symbol"/>
      </w:rPr>
    </w:lvl>
    <w:lvl w:ilvl="7" w:tplc="10CE1160">
      <w:start w:val="1"/>
      <w:numFmt w:val="bullet"/>
      <w:lvlText w:val=""/>
      <w:lvlJc w:val="left"/>
      <w:pPr>
        <w:ind w:left="720" w:hanging="360"/>
      </w:pPr>
      <w:rPr>
        <w:rFonts w:ascii="Symbol" w:hAnsi="Symbol"/>
      </w:rPr>
    </w:lvl>
    <w:lvl w:ilvl="8" w:tplc="1646F25C">
      <w:start w:val="1"/>
      <w:numFmt w:val="bullet"/>
      <w:lvlText w:val=""/>
      <w:lvlJc w:val="left"/>
      <w:pPr>
        <w:ind w:left="720" w:hanging="360"/>
      </w:pPr>
      <w:rPr>
        <w:rFonts w:ascii="Symbol" w:hAnsi="Symbol"/>
      </w:rPr>
    </w:lvl>
  </w:abstractNum>
  <w:abstractNum w:abstractNumId="4" w15:restartNumberingAfterBreak="0">
    <w:nsid w:val="23C87490"/>
    <w:multiLevelType w:val="hybridMultilevel"/>
    <w:tmpl w:val="03A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266FB"/>
    <w:multiLevelType w:val="hybridMultilevel"/>
    <w:tmpl w:val="04905DA8"/>
    <w:lvl w:ilvl="0" w:tplc="04090001">
      <w:start w:val="1"/>
      <w:numFmt w:val="bullet"/>
      <w:lvlText w:val=""/>
      <w:lvlJc w:val="left"/>
      <w:pPr>
        <w:ind w:left="720" w:hanging="360"/>
      </w:pPr>
      <w:rPr>
        <w:rFonts w:ascii="Symbol" w:hAnsi="Symbol" w:hint="default"/>
      </w:rPr>
    </w:lvl>
    <w:lvl w:ilvl="1" w:tplc="D5BAC996">
      <w:start w:val="1"/>
      <w:numFmt w:val="bullet"/>
      <w:pStyle w:val="eTRMBulletedText"/>
      <w:lvlText w:val=""/>
      <w:lvlJc w:val="left"/>
      <w:pPr>
        <w:ind w:left="1440" w:hanging="360"/>
      </w:pPr>
      <w:rPr>
        <w:rFonts w:ascii="Symbol" w:hAnsi="Symbol" w:hint="default"/>
        <w:color w:val="4F6228" w:themeColor="accent3" w:themeShade="8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A72F0"/>
    <w:multiLevelType w:val="multilevel"/>
    <w:tmpl w:val="6988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BE5FAE"/>
    <w:multiLevelType w:val="hybridMultilevel"/>
    <w:tmpl w:val="C4EA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7E5596"/>
    <w:multiLevelType w:val="hybridMultilevel"/>
    <w:tmpl w:val="39C48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612DE7"/>
    <w:multiLevelType w:val="hybridMultilevel"/>
    <w:tmpl w:val="6C08E3DC"/>
    <w:lvl w:ilvl="0" w:tplc="1CB0FE88">
      <w:start w:val="1"/>
      <w:numFmt w:val="decimal"/>
      <w:lvlText w:val="%1."/>
      <w:lvlJc w:val="left"/>
      <w:pPr>
        <w:ind w:left="720" w:hanging="360"/>
      </w:pPr>
      <w:rPr>
        <w:rFonts w:hint="default"/>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A5326A4"/>
    <w:multiLevelType w:val="hybridMultilevel"/>
    <w:tmpl w:val="17D4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A45953"/>
    <w:multiLevelType w:val="hybridMultilevel"/>
    <w:tmpl w:val="39723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D7864"/>
    <w:multiLevelType w:val="hybridMultilevel"/>
    <w:tmpl w:val="CDAA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1F6995"/>
    <w:multiLevelType w:val="hybridMultilevel"/>
    <w:tmpl w:val="8BD2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9B2ECC"/>
    <w:multiLevelType w:val="hybridMultilevel"/>
    <w:tmpl w:val="A418B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2BBE43"/>
    <w:multiLevelType w:val="hybridMultilevel"/>
    <w:tmpl w:val="E04C4FE8"/>
    <w:lvl w:ilvl="0" w:tplc="054CA2A4">
      <w:start w:val="1"/>
      <w:numFmt w:val="bullet"/>
      <w:lvlText w:val=""/>
      <w:lvlJc w:val="left"/>
      <w:pPr>
        <w:ind w:left="720" w:hanging="360"/>
      </w:pPr>
      <w:rPr>
        <w:rFonts w:ascii="Symbol" w:hAnsi="Symbol" w:hint="default"/>
      </w:rPr>
    </w:lvl>
    <w:lvl w:ilvl="1" w:tplc="01FEB3EC">
      <w:start w:val="1"/>
      <w:numFmt w:val="bullet"/>
      <w:lvlText w:val="o"/>
      <w:lvlJc w:val="left"/>
      <w:pPr>
        <w:ind w:left="1440" w:hanging="360"/>
      </w:pPr>
      <w:rPr>
        <w:rFonts w:ascii="Courier New" w:hAnsi="Courier New" w:hint="default"/>
      </w:rPr>
    </w:lvl>
    <w:lvl w:ilvl="2" w:tplc="038E9C48">
      <w:start w:val="1"/>
      <w:numFmt w:val="bullet"/>
      <w:lvlText w:val=""/>
      <w:lvlJc w:val="left"/>
      <w:pPr>
        <w:ind w:left="2160" w:hanging="360"/>
      </w:pPr>
      <w:rPr>
        <w:rFonts w:ascii="Wingdings" w:hAnsi="Wingdings" w:hint="default"/>
      </w:rPr>
    </w:lvl>
    <w:lvl w:ilvl="3" w:tplc="15665640">
      <w:start w:val="1"/>
      <w:numFmt w:val="bullet"/>
      <w:lvlText w:val=""/>
      <w:lvlJc w:val="left"/>
      <w:pPr>
        <w:ind w:left="2880" w:hanging="360"/>
      </w:pPr>
      <w:rPr>
        <w:rFonts w:ascii="Symbol" w:hAnsi="Symbol" w:hint="default"/>
      </w:rPr>
    </w:lvl>
    <w:lvl w:ilvl="4" w:tplc="6E60E2DE">
      <w:start w:val="1"/>
      <w:numFmt w:val="bullet"/>
      <w:lvlText w:val="o"/>
      <w:lvlJc w:val="left"/>
      <w:pPr>
        <w:ind w:left="3600" w:hanging="360"/>
      </w:pPr>
      <w:rPr>
        <w:rFonts w:ascii="Courier New" w:hAnsi="Courier New" w:hint="default"/>
      </w:rPr>
    </w:lvl>
    <w:lvl w:ilvl="5" w:tplc="2370FC00">
      <w:start w:val="1"/>
      <w:numFmt w:val="bullet"/>
      <w:lvlText w:val=""/>
      <w:lvlJc w:val="left"/>
      <w:pPr>
        <w:ind w:left="4320" w:hanging="360"/>
      </w:pPr>
      <w:rPr>
        <w:rFonts w:ascii="Wingdings" w:hAnsi="Wingdings" w:hint="default"/>
      </w:rPr>
    </w:lvl>
    <w:lvl w:ilvl="6" w:tplc="2820C6EE">
      <w:start w:val="1"/>
      <w:numFmt w:val="bullet"/>
      <w:lvlText w:val=""/>
      <w:lvlJc w:val="left"/>
      <w:pPr>
        <w:ind w:left="5040" w:hanging="360"/>
      </w:pPr>
      <w:rPr>
        <w:rFonts w:ascii="Symbol" w:hAnsi="Symbol" w:hint="default"/>
      </w:rPr>
    </w:lvl>
    <w:lvl w:ilvl="7" w:tplc="22161870">
      <w:start w:val="1"/>
      <w:numFmt w:val="bullet"/>
      <w:lvlText w:val="o"/>
      <w:lvlJc w:val="left"/>
      <w:pPr>
        <w:ind w:left="5760" w:hanging="360"/>
      </w:pPr>
      <w:rPr>
        <w:rFonts w:ascii="Courier New" w:hAnsi="Courier New" w:hint="default"/>
      </w:rPr>
    </w:lvl>
    <w:lvl w:ilvl="8" w:tplc="F16E8862">
      <w:start w:val="1"/>
      <w:numFmt w:val="bullet"/>
      <w:lvlText w:val=""/>
      <w:lvlJc w:val="left"/>
      <w:pPr>
        <w:ind w:left="6480" w:hanging="360"/>
      </w:pPr>
      <w:rPr>
        <w:rFonts w:ascii="Wingdings" w:hAnsi="Wingdings" w:hint="default"/>
      </w:rPr>
    </w:lvl>
  </w:abstractNum>
  <w:abstractNum w:abstractNumId="16" w15:restartNumberingAfterBreak="0">
    <w:nsid w:val="7B570B39"/>
    <w:multiLevelType w:val="hybridMultilevel"/>
    <w:tmpl w:val="9768E65C"/>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num w:numId="1" w16cid:durableId="1930116373">
    <w:abstractNumId w:val="15"/>
  </w:num>
  <w:num w:numId="2" w16cid:durableId="1207526151">
    <w:abstractNumId w:val="1"/>
  </w:num>
  <w:num w:numId="3" w16cid:durableId="1814592370">
    <w:abstractNumId w:val="5"/>
  </w:num>
  <w:num w:numId="4" w16cid:durableId="1149052156">
    <w:abstractNumId w:val="11"/>
  </w:num>
  <w:num w:numId="5" w16cid:durableId="1077941898">
    <w:abstractNumId w:val="8"/>
  </w:num>
  <w:num w:numId="6" w16cid:durableId="1853378011">
    <w:abstractNumId w:val="2"/>
  </w:num>
  <w:num w:numId="7" w16cid:durableId="1406032155">
    <w:abstractNumId w:val="7"/>
  </w:num>
  <w:num w:numId="8" w16cid:durableId="1225724049">
    <w:abstractNumId w:val="12"/>
  </w:num>
  <w:num w:numId="9" w16cid:durableId="1512456227">
    <w:abstractNumId w:val="0"/>
  </w:num>
  <w:num w:numId="10" w16cid:durableId="218830854">
    <w:abstractNumId w:val="3"/>
  </w:num>
  <w:num w:numId="11" w16cid:durableId="2132891251">
    <w:abstractNumId w:val="0"/>
  </w:num>
  <w:num w:numId="12" w16cid:durableId="976908397">
    <w:abstractNumId w:val="0"/>
  </w:num>
  <w:num w:numId="13" w16cid:durableId="1360353109">
    <w:abstractNumId w:val="0"/>
  </w:num>
  <w:num w:numId="14" w16cid:durableId="1474253100">
    <w:abstractNumId w:val="0"/>
  </w:num>
  <w:num w:numId="15" w16cid:durableId="766467903">
    <w:abstractNumId w:val="10"/>
  </w:num>
  <w:num w:numId="16" w16cid:durableId="1421365459">
    <w:abstractNumId w:val="16"/>
  </w:num>
  <w:num w:numId="17" w16cid:durableId="1823614099">
    <w:abstractNumId w:val="6"/>
  </w:num>
  <w:num w:numId="18" w16cid:durableId="1125000882">
    <w:abstractNumId w:val="9"/>
  </w:num>
  <w:num w:numId="19" w16cid:durableId="727531776">
    <w:abstractNumId w:val="14"/>
  </w:num>
  <w:num w:numId="20" w16cid:durableId="2014062442">
    <w:abstractNumId w:val="13"/>
  </w:num>
  <w:num w:numId="21" w16cid:durableId="1504009749">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lis Reynolds">
    <w15:presenceInfo w15:providerId="AD" w15:userId="S::Arlis.Reynolds@futee.biz::07035bbf-bc0a-482e-a148-e70c9070cfc7"/>
  </w15:person>
  <w15:person w15:author="Zwick, John R">
    <w15:presenceInfo w15:providerId="AD" w15:userId="S::JZwick@semprautilities.com::cb6ac34f-ecc1-46e3-b3b5-6b52f60810a7"/>
  </w15:person>
  <w15:person w15:author="Annette Beitel">
    <w15:presenceInfo w15:providerId="AD" w15:userId="S::annette.beitel@futee.biz::552f2f57-8b2b-495c-a7da-d8dd1fee1f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55"/>
    <w:rsid w:val="00001000"/>
    <w:rsid w:val="00001440"/>
    <w:rsid w:val="000020F7"/>
    <w:rsid w:val="000047C8"/>
    <w:rsid w:val="00005E06"/>
    <w:rsid w:val="000116F2"/>
    <w:rsid w:val="00011A38"/>
    <w:rsid w:val="00012422"/>
    <w:rsid w:val="00012F7C"/>
    <w:rsid w:val="000134BD"/>
    <w:rsid w:val="000138B9"/>
    <w:rsid w:val="00013CC6"/>
    <w:rsid w:val="00013F77"/>
    <w:rsid w:val="000144ED"/>
    <w:rsid w:val="00015385"/>
    <w:rsid w:val="00017023"/>
    <w:rsid w:val="000179FA"/>
    <w:rsid w:val="0002069F"/>
    <w:rsid w:val="00022196"/>
    <w:rsid w:val="00023844"/>
    <w:rsid w:val="00023E00"/>
    <w:rsid w:val="00025BFC"/>
    <w:rsid w:val="00025E62"/>
    <w:rsid w:val="000267DF"/>
    <w:rsid w:val="00027727"/>
    <w:rsid w:val="0003002D"/>
    <w:rsid w:val="0003107E"/>
    <w:rsid w:val="0003136C"/>
    <w:rsid w:val="00034063"/>
    <w:rsid w:val="00034984"/>
    <w:rsid w:val="00034A49"/>
    <w:rsid w:val="00034F33"/>
    <w:rsid w:val="00036834"/>
    <w:rsid w:val="00036D05"/>
    <w:rsid w:val="00036F48"/>
    <w:rsid w:val="00037E72"/>
    <w:rsid w:val="00040B62"/>
    <w:rsid w:val="00040B93"/>
    <w:rsid w:val="00042DFB"/>
    <w:rsid w:val="00042FC1"/>
    <w:rsid w:val="00043324"/>
    <w:rsid w:val="000433EE"/>
    <w:rsid w:val="00043E7D"/>
    <w:rsid w:val="00043F4E"/>
    <w:rsid w:val="000443F3"/>
    <w:rsid w:val="0004550F"/>
    <w:rsid w:val="00045873"/>
    <w:rsid w:val="00045D45"/>
    <w:rsid w:val="0004728C"/>
    <w:rsid w:val="0004770B"/>
    <w:rsid w:val="00050508"/>
    <w:rsid w:val="00051332"/>
    <w:rsid w:val="00051B22"/>
    <w:rsid w:val="00052341"/>
    <w:rsid w:val="0005277D"/>
    <w:rsid w:val="00052A74"/>
    <w:rsid w:val="00052AF3"/>
    <w:rsid w:val="0005383A"/>
    <w:rsid w:val="00053BC6"/>
    <w:rsid w:val="000546AF"/>
    <w:rsid w:val="000557A4"/>
    <w:rsid w:val="00055A08"/>
    <w:rsid w:val="0005667E"/>
    <w:rsid w:val="0006052D"/>
    <w:rsid w:val="000624B3"/>
    <w:rsid w:val="00062BF0"/>
    <w:rsid w:val="0006346B"/>
    <w:rsid w:val="00063748"/>
    <w:rsid w:val="00064493"/>
    <w:rsid w:val="00064548"/>
    <w:rsid w:val="00065542"/>
    <w:rsid w:val="00066174"/>
    <w:rsid w:val="000673F2"/>
    <w:rsid w:val="00070FB9"/>
    <w:rsid w:val="00071CB3"/>
    <w:rsid w:val="0007248A"/>
    <w:rsid w:val="000728A5"/>
    <w:rsid w:val="000737EC"/>
    <w:rsid w:val="00073BBA"/>
    <w:rsid w:val="0007506E"/>
    <w:rsid w:val="000751F8"/>
    <w:rsid w:val="00075594"/>
    <w:rsid w:val="000758A0"/>
    <w:rsid w:val="00075C4E"/>
    <w:rsid w:val="000760CF"/>
    <w:rsid w:val="0007681C"/>
    <w:rsid w:val="00076DAB"/>
    <w:rsid w:val="000771D2"/>
    <w:rsid w:val="00077738"/>
    <w:rsid w:val="000779EE"/>
    <w:rsid w:val="00077B79"/>
    <w:rsid w:val="00080699"/>
    <w:rsid w:val="00080E79"/>
    <w:rsid w:val="0008124D"/>
    <w:rsid w:val="00081902"/>
    <w:rsid w:val="00084706"/>
    <w:rsid w:val="00086DDA"/>
    <w:rsid w:val="00086E6E"/>
    <w:rsid w:val="0008713D"/>
    <w:rsid w:val="0008769D"/>
    <w:rsid w:val="00087DDD"/>
    <w:rsid w:val="00091B08"/>
    <w:rsid w:val="00091DFF"/>
    <w:rsid w:val="00092531"/>
    <w:rsid w:val="00092799"/>
    <w:rsid w:val="00092C99"/>
    <w:rsid w:val="00094222"/>
    <w:rsid w:val="00094607"/>
    <w:rsid w:val="00094A71"/>
    <w:rsid w:val="000958EA"/>
    <w:rsid w:val="00096084"/>
    <w:rsid w:val="00097765"/>
    <w:rsid w:val="000A01C5"/>
    <w:rsid w:val="000A2117"/>
    <w:rsid w:val="000A2DE1"/>
    <w:rsid w:val="000A41E4"/>
    <w:rsid w:val="000A4E97"/>
    <w:rsid w:val="000A56F3"/>
    <w:rsid w:val="000A5911"/>
    <w:rsid w:val="000A64F0"/>
    <w:rsid w:val="000A6A2E"/>
    <w:rsid w:val="000A6F8B"/>
    <w:rsid w:val="000A7368"/>
    <w:rsid w:val="000A7A74"/>
    <w:rsid w:val="000B0E2E"/>
    <w:rsid w:val="000B0F1D"/>
    <w:rsid w:val="000B132D"/>
    <w:rsid w:val="000B15AA"/>
    <w:rsid w:val="000B17EF"/>
    <w:rsid w:val="000B1960"/>
    <w:rsid w:val="000B1C13"/>
    <w:rsid w:val="000B1CC6"/>
    <w:rsid w:val="000B247C"/>
    <w:rsid w:val="000B3353"/>
    <w:rsid w:val="000B4FA1"/>
    <w:rsid w:val="000B61F4"/>
    <w:rsid w:val="000B6D8A"/>
    <w:rsid w:val="000B74A1"/>
    <w:rsid w:val="000C00AD"/>
    <w:rsid w:val="000C0963"/>
    <w:rsid w:val="000C11E5"/>
    <w:rsid w:val="000C18AD"/>
    <w:rsid w:val="000C1BA1"/>
    <w:rsid w:val="000C35D7"/>
    <w:rsid w:val="000C474D"/>
    <w:rsid w:val="000C51B6"/>
    <w:rsid w:val="000C5C63"/>
    <w:rsid w:val="000C631F"/>
    <w:rsid w:val="000C6980"/>
    <w:rsid w:val="000D0772"/>
    <w:rsid w:val="000D0A11"/>
    <w:rsid w:val="000D0E8F"/>
    <w:rsid w:val="000D2E1E"/>
    <w:rsid w:val="000D3B77"/>
    <w:rsid w:val="000D487B"/>
    <w:rsid w:val="000D4D29"/>
    <w:rsid w:val="000D6414"/>
    <w:rsid w:val="000E11C6"/>
    <w:rsid w:val="000E1A0C"/>
    <w:rsid w:val="000E263B"/>
    <w:rsid w:val="000E2795"/>
    <w:rsid w:val="000E2D26"/>
    <w:rsid w:val="000E316C"/>
    <w:rsid w:val="000E31AB"/>
    <w:rsid w:val="000E3CA1"/>
    <w:rsid w:val="000E4803"/>
    <w:rsid w:val="000E5897"/>
    <w:rsid w:val="000E67C9"/>
    <w:rsid w:val="000E6C93"/>
    <w:rsid w:val="000E720D"/>
    <w:rsid w:val="000F034E"/>
    <w:rsid w:val="000F0AB2"/>
    <w:rsid w:val="000F3427"/>
    <w:rsid w:val="000F40D4"/>
    <w:rsid w:val="000F4663"/>
    <w:rsid w:val="000F4E68"/>
    <w:rsid w:val="000F52CD"/>
    <w:rsid w:val="000F61A4"/>
    <w:rsid w:val="000F627B"/>
    <w:rsid w:val="000F6564"/>
    <w:rsid w:val="000F6F5C"/>
    <w:rsid w:val="000F730A"/>
    <w:rsid w:val="00100495"/>
    <w:rsid w:val="00101930"/>
    <w:rsid w:val="00101D95"/>
    <w:rsid w:val="00101DC0"/>
    <w:rsid w:val="00102BAC"/>
    <w:rsid w:val="00103337"/>
    <w:rsid w:val="00103723"/>
    <w:rsid w:val="0010547E"/>
    <w:rsid w:val="0010586E"/>
    <w:rsid w:val="001070C9"/>
    <w:rsid w:val="00107260"/>
    <w:rsid w:val="001107F2"/>
    <w:rsid w:val="001109A0"/>
    <w:rsid w:val="00110A9D"/>
    <w:rsid w:val="0011141E"/>
    <w:rsid w:val="00111706"/>
    <w:rsid w:val="0011298F"/>
    <w:rsid w:val="00112A9E"/>
    <w:rsid w:val="00114071"/>
    <w:rsid w:val="00115EE0"/>
    <w:rsid w:val="00115EE4"/>
    <w:rsid w:val="00115FC4"/>
    <w:rsid w:val="00116017"/>
    <w:rsid w:val="001162AA"/>
    <w:rsid w:val="001201A9"/>
    <w:rsid w:val="00120545"/>
    <w:rsid w:val="001220A5"/>
    <w:rsid w:val="00123C0E"/>
    <w:rsid w:val="00123C19"/>
    <w:rsid w:val="00124355"/>
    <w:rsid w:val="00124916"/>
    <w:rsid w:val="00124C0E"/>
    <w:rsid w:val="0012522D"/>
    <w:rsid w:val="001258B4"/>
    <w:rsid w:val="00126994"/>
    <w:rsid w:val="00126A48"/>
    <w:rsid w:val="00127AEE"/>
    <w:rsid w:val="00132706"/>
    <w:rsid w:val="001327E9"/>
    <w:rsid w:val="00133B88"/>
    <w:rsid w:val="00133DFB"/>
    <w:rsid w:val="00134EAF"/>
    <w:rsid w:val="001353C2"/>
    <w:rsid w:val="001357E3"/>
    <w:rsid w:val="00135AF0"/>
    <w:rsid w:val="00135D21"/>
    <w:rsid w:val="00135F5B"/>
    <w:rsid w:val="00137E9A"/>
    <w:rsid w:val="0014086B"/>
    <w:rsid w:val="00141557"/>
    <w:rsid w:val="00141DEE"/>
    <w:rsid w:val="00142746"/>
    <w:rsid w:val="00142C20"/>
    <w:rsid w:val="001439FE"/>
    <w:rsid w:val="00144AB9"/>
    <w:rsid w:val="001451B1"/>
    <w:rsid w:val="001451F5"/>
    <w:rsid w:val="00145575"/>
    <w:rsid w:val="00145710"/>
    <w:rsid w:val="00145D70"/>
    <w:rsid w:val="00145E47"/>
    <w:rsid w:val="00145E8E"/>
    <w:rsid w:val="00146A04"/>
    <w:rsid w:val="00146BF1"/>
    <w:rsid w:val="00147AC2"/>
    <w:rsid w:val="00151086"/>
    <w:rsid w:val="00151845"/>
    <w:rsid w:val="00152697"/>
    <w:rsid w:val="00152C06"/>
    <w:rsid w:val="00153133"/>
    <w:rsid w:val="00153160"/>
    <w:rsid w:val="001548C5"/>
    <w:rsid w:val="00155167"/>
    <w:rsid w:val="0015535A"/>
    <w:rsid w:val="001555B1"/>
    <w:rsid w:val="00155620"/>
    <w:rsid w:val="00155FB2"/>
    <w:rsid w:val="0015630E"/>
    <w:rsid w:val="001632CD"/>
    <w:rsid w:val="001642DD"/>
    <w:rsid w:val="00165716"/>
    <w:rsid w:val="00165F8B"/>
    <w:rsid w:val="0016661D"/>
    <w:rsid w:val="001675C2"/>
    <w:rsid w:val="00170B54"/>
    <w:rsid w:val="001716C1"/>
    <w:rsid w:val="00171750"/>
    <w:rsid w:val="0017178E"/>
    <w:rsid w:val="00171E6C"/>
    <w:rsid w:val="00172822"/>
    <w:rsid w:val="00172C1D"/>
    <w:rsid w:val="0017312B"/>
    <w:rsid w:val="00173B07"/>
    <w:rsid w:val="001747A9"/>
    <w:rsid w:val="00174854"/>
    <w:rsid w:val="00174B76"/>
    <w:rsid w:val="00175B87"/>
    <w:rsid w:val="00175D8E"/>
    <w:rsid w:val="00175E39"/>
    <w:rsid w:val="0017621A"/>
    <w:rsid w:val="00176277"/>
    <w:rsid w:val="00176850"/>
    <w:rsid w:val="001775DB"/>
    <w:rsid w:val="00180A29"/>
    <w:rsid w:val="00182316"/>
    <w:rsid w:val="001831B2"/>
    <w:rsid w:val="00183357"/>
    <w:rsid w:val="0018375E"/>
    <w:rsid w:val="00183D46"/>
    <w:rsid w:val="00184272"/>
    <w:rsid w:val="001844CC"/>
    <w:rsid w:val="00184688"/>
    <w:rsid w:val="00184947"/>
    <w:rsid w:val="0018525B"/>
    <w:rsid w:val="001853CF"/>
    <w:rsid w:val="00185AEF"/>
    <w:rsid w:val="00186321"/>
    <w:rsid w:val="00186467"/>
    <w:rsid w:val="00187DB9"/>
    <w:rsid w:val="001918E4"/>
    <w:rsid w:val="00191A88"/>
    <w:rsid w:val="00193845"/>
    <w:rsid w:val="00194271"/>
    <w:rsid w:val="0019437B"/>
    <w:rsid w:val="00194596"/>
    <w:rsid w:val="0019479E"/>
    <w:rsid w:val="0019518B"/>
    <w:rsid w:val="00196F15"/>
    <w:rsid w:val="001A08D3"/>
    <w:rsid w:val="001A0D4D"/>
    <w:rsid w:val="001A16A6"/>
    <w:rsid w:val="001A1B7D"/>
    <w:rsid w:val="001A2095"/>
    <w:rsid w:val="001A33CF"/>
    <w:rsid w:val="001A4786"/>
    <w:rsid w:val="001A48B8"/>
    <w:rsid w:val="001A6149"/>
    <w:rsid w:val="001A6652"/>
    <w:rsid w:val="001A67E4"/>
    <w:rsid w:val="001A6CB0"/>
    <w:rsid w:val="001B0C35"/>
    <w:rsid w:val="001B1DD7"/>
    <w:rsid w:val="001B2968"/>
    <w:rsid w:val="001B6151"/>
    <w:rsid w:val="001B7C4A"/>
    <w:rsid w:val="001B7F8D"/>
    <w:rsid w:val="001C045D"/>
    <w:rsid w:val="001C08CA"/>
    <w:rsid w:val="001C0BAB"/>
    <w:rsid w:val="001C13FC"/>
    <w:rsid w:val="001C1BD6"/>
    <w:rsid w:val="001C2D61"/>
    <w:rsid w:val="001C32A8"/>
    <w:rsid w:val="001C3AAE"/>
    <w:rsid w:val="001C49C8"/>
    <w:rsid w:val="001C576E"/>
    <w:rsid w:val="001C6A2C"/>
    <w:rsid w:val="001C6FE4"/>
    <w:rsid w:val="001D0D56"/>
    <w:rsid w:val="001D2128"/>
    <w:rsid w:val="001D2510"/>
    <w:rsid w:val="001D2DDD"/>
    <w:rsid w:val="001D30CC"/>
    <w:rsid w:val="001D39C0"/>
    <w:rsid w:val="001D3BEF"/>
    <w:rsid w:val="001D57D6"/>
    <w:rsid w:val="001D5822"/>
    <w:rsid w:val="001D729A"/>
    <w:rsid w:val="001D7505"/>
    <w:rsid w:val="001E0036"/>
    <w:rsid w:val="001E11E1"/>
    <w:rsid w:val="001E3389"/>
    <w:rsid w:val="001E38FF"/>
    <w:rsid w:val="001E41B7"/>
    <w:rsid w:val="001E577B"/>
    <w:rsid w:val="001E633E"/>
    <w:rsid w:val="001E6C5A"/>
    <w:rsid w:val="001E7883"/>
    <w:rsid w:val="001F0477"/>
    <w:rsid w:val="001F0D5B"/>
    <w:rsid w:val="001F1C9E"/>
    <w:rsid w:val="001F1FB4"/>
    <w:rsid w:val="001F3F99"/>
    <w:rsid w:val="001F437C"/>
    <w:rsid w:val="001F4829"/>
    <w:rsid w:val="001F49BC"/>
    <w:rsid w:val="001F4CFE"/>
    <w:rsid w:val="001F5013"/>
    <w:rsid w:val="001F574B"/>
    <w:rsid w:val="001F579C"/>
    <w:rsid w:val="001F5CF3"/>
    <w:rsid w:val="001F6C93"/>
    <w:rsid w:val="001F6DAE"/>
    <w:rsid w:val="001F6FA7"/>
    <w:rsid w:val="002012D8"/>
    <w:rsid w:val="00201D36"/>
    <w:rsid w:val="002021D0"/>
    <w:rsid w:val="0020364C"/>
    <w:rsid w:val="002036AD"/>
    <w:rsid w:val="00204404"/>
    <w:rsid w:val="00204963"/>
    <w:rsid w:val="00204E70"/>
    <w:rsid w:val="00205B87"/>
    <w:rsid w:val="00205E65"/>
    <w:rsid w:val="00206570"/>
    <w:rsid w:val="00206C88"/>
    <w:rsid w:val="00210239"/>
    <w:rsid w:val="00210EB0"/>
    <w:rsid w:val="0021117C"/>
    <w:rsid w:val="002115C3"/>
    <w:rsid w:val="00212187"/>
    <w:rsid w:val="0021226D"/>
    <w:rsid w:val="002122E9"/>
    <w:rsid w:val="00214039"/>
    <w:rsid w:val="00214C4E"/>
    <w:rsid w:val="0021582F"/>
    <w:rsid w:val="00215D3D"/>
    <w:rsid w:val="00217B2B"/>
    <w:rsid w:val="00217E18"/>
    <w:rsid w:val="0022016A"/>
    <w:rsid w:val="002201F4"/>
    <w:rsid w:val="002209A0"/>
    <w:rsid w:val="00221B28"/>
    <w:rsid w:val="002229CD"/>
    <w:rsid w:val="00223302"/>
    <w:rsid w:val="00223E02"/>
    <w:rsid w:val="002244DE"/>
    <w:rsid w:val="00224FAC"/>
    <w:rsid w:val="00225115"/>
    <w:rsid w:val="002255A9"/>
    <w:rsid w:val="002261DE"/>
    <w:rsid w:val="00226886"/>
    <w:rsid w:val="0022795F"/>
    <w:rsid w:val="00230671"/>
    <w:rsid w:val="00230EFB"/>
    <w:rsid w:val="0023118B"/>
    <w:rsid w:val="0023412D"/>
    <w:rsid w:val="002341D9"/>
    <w:rsid w:val="0023532E"/>
    <w:rsid w:val="00235D02"/>
    <w:rsid w:val="00236ED5"/>
    <w:rsid w:val="00237608"/>
    <w:rsid w:val="002378FF"/>
    <w:rsid w:val="00240101"/>
    <w:rsid w:val="002401CC"/>
    <w:rsid w:val="0024087F"/>
    <w:rsid w:val="002428C3"/>
    <w:rsid w:val="00242B3F"/>
    <w:rsid w:val="00242BB5"/>
    <w:rsid w:val="0024336E"/>
    <w:rsid w:val="00243437"/>
    <w:rsid w:val="002439CF"/>
    <w:rsid w:val="002441FF"/>
    <w:rsid w:val="0024445C"/>
    <w:rsid w:val="002445C3"/>
    <w:rsid w:val="00244EDB"/>
    <w:rsid w:val="0024694C"/>
    <w:rsid w:val="00246D01"/>
    <w:rsid w:val="00247B96"/>
    <w:rsid w:val="002500D4"/>
    <w:rsid w:val="00251D55"/>
    <w:rsid w:val="00253211"/>
    <w:rsid w:val="002534BF"/>
    <w:rsid w:val="00254D49"/>
    <w:rsid w:val="0025550F"/>
    <w:rsid w:val="00255988"/>
    <w:rsid w:val="00260E58"/>
    <w:rsid w:val="00261B6D"/>
    <w:rsid w:val="00262AB8"/>
    <w:rsid w:val="00262EE5"/>
    <w:rsid w:val="0026401D"/>
    <w:rsid w:val="00265308"/>
    <w:rsid w:val="0026598A"/>
    <w:rsid w:val="00265AD8"/>
    <w:rsid w:val="00266CCB"/>
    <w:rsid w:val="00267335"/>
    <w:rsid w:val="00267F48"/>
    <w:rsid w:val="002711B7"/>
    <w:rsid w:val="0027151B"/>
    <w:rsid w:val="00271E3B"/>
    <w:rsid w:val="00272168"/>
    <w:rsid w:val="00275AD3"/>
    <w:rsid w:val="00276951"/>
    <w:rsid w:val="00276BA4"/>
    <w:rsid w:val="00277C2B"/>
    <w:rsid w:val="002812CD"/>
    <w:rsid w:val="00281490"/>
    <w:rsid w:val="00283198"/>
    <w:rsid w:val="00284ADF"/>
    <w:rsid w:val="00284E8A"/>
    <w:rsid w:val="00285354"/>
    <w:rsid w:val="00287CC0"/>
    <w:rsid w:val="00287CF4"/>
    <w:rsid w:val="00287F9D"/>
    <w:rsid w:val="00287FAB"/>
    <w:rsid w:val="00290F8B"/>
    <w:rsid w:val="00291470"/>
    <w:rsid w:val="002920AB"/>
    <w:rsid w:val="00292526"/>
    <w:rsid w:val="002928DB"/>
    <w:rsid w:val="00294015"/>
    <w:rsid w:val="002948CD"/>
    <w:rsid w:val="00294A0B"/>
    <w:rsid w:val="0029510C"/>
    <w:rsid w:val="00295D0A"/>
    <w:rsid w:val="002A0BD9"/>
    <w:rsid w:val="002A2679"/>
    <w:rsid w:val="002A2CBD"/>
    <w:rsid w:val="002A31E2"/>
    <w:rsid w:val="002A3AFC"/>
    <w:rsid w:val="002A3BFC"/>
    <w:rsid w:val="002A3CA3"/>
    <w:rsid w:val="002A5145"/>
    <w:rsid w:val="002A5516"/>
    <w:rsid w:val="002A59E4"/>
    <w:rsid w:val="002A5DF6"/>
    <w:rsid w:val="002A748F"/>
    <w:rsid w:val="002A7775"/>
    <w:rsid w:val="002B05E4"/>
    <w:rsid w:val="002B0771"/>
    <w:rsid w:val="002B28F2"/>
    <w:rsid w:val="002B29D9"/>
    <w:rsid w:val="002B29DB"/>
    <w:rsid w:val="002B3DC9"/>
    <w:rsid w:val="002B4110"/>
    <w:rsid w:val="002B4F4A"/>
    <w:rsid w:val="002B53B0"/>
    <w:rsid w:val="002B6FC4"/>
    <w:rsid w:val="002C3324"/>
    <w:rsid w:val="002C37EB"/>
    <w:rsid w:val="002C3A77"/>
    <w:rsid w:val="002C3CF7"/>
    <w:rsid w:val="002C7107"/>
    <w:rsid w:val="002D012F"/>
    <w:rsid w:val="002D075C"/>
    <w:rsid w:val="002D2720"/>
    <w:rsid w:val="002D3022"/>
    <w:rsid w:val="002D408F"/>
    <w:rsid w:val="002D4C79"/>
    <w:rsid w:val="002D4F47"/>
    <w:rsid w:val="002D5B14"/>
    <w:rsid w:val="002D605B"/>
    <w:rsid w:val="002D660D"/>
    <w:rsid w:val="002D6AA6"/>
    <w:rsid w:val="002D6BC6"/>
    <w:rsid w:val="002D6EE3"/>
    <w:rsid w:val="002D6F69"/>
    <w:rsid w:val="002D71CF"/>
    <w:rsid w:val="002D79A8"/>
    <w:rsid w:val="002D7BA7"/>
    <w:rsid w:val="002E0E4F"/>
    <w:rsid w:val="002E136A"/>
    <w:rsid w:val="002E1A5B"/>
    <w:rsid w:val="002E1C1E"/>
    <w:rsid w:val="002E2757"/>
    <w:rsid w:val="002E3C3B"/>
    <w:rsid w:val="002E454A"/>
    <w:rsid w:val="002E4621"/>
    <w:rsid w:val="002E4A3D"/>
    <w:rsid w:val="002E5C13"/>
    <w:rsid w:val="002E5DD0"/>
    <w:rsid w:val="002E6414"/>
    <w:rsid w:val="002E6659"/>
    <w:rsid w:val="002E694E"/>
    <w:rsid w:val="002E7B5A"/>
    <w:rsid w:val="002F0A9E"/>
    <w:rsid w:val="002F0BB3"/>
    <w:rsid w:val="002F10C8"/>
    <w:rsid w:val="002F15A1"/>
    <w:rsid w:val="002F3467"/>
    <w:rsid w:val="002F3C3E"/>
    <w:rsid w:val="002F4C82"/>
    <w:rsid w:val="002F5D26"/>
    <w:rsid w:val="002F7E45"/>
    <w:rsid w:val="003004DA"/>
    <w:rsid w:val="00300786"/>
    <w:rsid w:val="00300B51"/>
    <w:rsid w:val="003010B4"/>
    <w:rsid w:val="003015BC"/>
    <w:rsid w:val="00301706"/>
    <w:rsid w:val="003027ED"/>
    <w:rsid w:val="00302C0A"/>
    <w:rsid w:val="00304452"/>
    <w:rsid w:val="00306882"/>
    <w:rsid w:val="003068D6"/>
    <w:rsid w:val="00306E55"/>
    <w:rsid w:val="00307027"/>
    <w:rsid w:val="00310063"/>
    <w:rsid w:val="00310DD1"/>
    <w:rsid w:val="003119C4"/>
    <w:rsid w:val="00312A87"/>
    <w:rsid w:val="00312EC7"/>
    <w:rsid w:val="003147D0"/>
    <w:rsid w:val="00316AB4"/>
    <w:rsid w:val="00316AC0"/>
    <w:rsid w:val="00320364"/>
    <w:rsid w:val="00320778"/>
    <w:rsid w:val="00320ABE"/>
    <w:rsid w:val="00320C28"/>
    <w:rsid w:val="00322612"/>
    <w:rsid w:val="00322A1D"/>
    <w:rsid w:val="00322CC0"/>
    <w:rsid w:val="00322FB5"/>
    <w:rsid w:val="00323FBD"/>
    <w:rsid w:val="00325352"/>
    <w:rsid w:val="00325F2F"/>
    <w:rsid w:val="003263F9"/>
    <w:rsid w:val="003269FB"/>
    <w:rsid w:val="00326E9F"/>
    <w:rsid w:val="003278F2"/>
    <w:rsid w:val="00327E64"/>
    <w:rsid w:val="0033086E"/>
    <w:rsid w:val="00332E34"/>
    <w:rsid w:val="003353D7"/>
    <w:rsid w:val="0033724F"/>
    <w:rsid w:val="00340A99"/>
    <w:rsid w:val="00344882"/>
    <w:rsid w:val="00344B87"/>
    <w:rsid w:val="0034569A"/>
    <w:rsid w:val="00345B6D"/>
    <w:rsid w:val="0034711B"/>
    <w:rsid w:val="00347A54"/>
    <w:rsid w:val="00347CB0"/>
    <w:rsid w:val="00347FF2"/>
    <w:rsid w:val="00350240"/>
    <w:rsid w:val="003510C2"/>
    <w:rsid w:val="00351313"/>
    <w:rsid w:val="00351D37"/>
    <w:rsid w:val="00351EE1"/>
    <w:rsid w:val="00352105"/>
    <w:rsid w:val="00352E8D"/>
    <w:rsid w:val="00353336"/>
    <w:rsid w:val="00353C70"/>
    <w:rsid w:val="003540F7"/>
    <w:rsid w:val="00354E9C"/>
    <w:rsid w:val="0035531C"/>
    <w:rsid w:val="003553F9"/>
    <w:rsid w:val="00356F5E"/>
    <w:rsid w:val="00362408"/>
    <w:rsid w:val="00362D6D"/>
    <w:rsid w:val="00362F14"/>
    <w:rsid w:val="00363596"/>
    <w:rsid w:val="00366266"/>
    <w:rsid w:val="00366434"/>
    <w:rsid w:val="003666C2"/>
    <w:rsid w:val="00367E26"/>
    <w:rsid w:val="00370032"/>
    <w:rsid w:val="00370565"/>
    <w:rsid w:val="00370C54"/>
    <w:rsid w:val="003719E2"/>
    <w:rsid w:val="003724CF"/>
    <w:rsid w:val="00373460"/>
    <w:rsid w:val="00373752"/>
    <w:rsid w:val="00373CF4"/>
    <w:rsid w:val="00373DC8"/>
    <w:rsid w:val="00374230"/>
    <w:rsid w:val="003763D6"/>
    <w:rsid w:val="003779DB"/>
    <w:rsid w:val="00377A42"/>
    <w:rsid w:val="00377F8A"/>
    <w:rsid w:val="00380B0E"/>
    <w:rsid w:val="00381422"/>
    <w:rsid w:val="003818E4"/>
    <w:rsid w:val="003835A0"/>
    <w:rsid w:val="00383D1B"/>
    <w:rsid w:val="00384340"/>
    <w:rsid w:val="003845B7"/>
    <w:rsid w:val="00384E86"/>
    <w:rsid w:val="003858D3"/>
    <w:rsid w:val="003871B6"/>
    <w:rsid w:val="0038759F"/>
    <w:rsid w:val="0038778B"/>
    <w:rsid w:val="00387EEC"/>
    <w:rsid w:val="0039018C"/>
    <w:rsid w:val="00390E70"/>
    <w:rsid w:val="00391758"/>
    <w:rsid w:val="00391D30"/>
    <w:rsid w:val="003925E3"/>
    <w:rsid w:val="0039275F"/>
    <w:rsid w:val="00392F36"/>
    <w:rsid w:val="00393713"/>
    <w:rsid w:val="003943E6"/>
    <w:rsid w:val="003946AE"/>
    <w:rsid w:val="00394FAB"/>
    <w:rsid w:val="0039533B"/>
    <w:rsid w:val="003954E2"/>
    <w:rsid w:val="00395881"/>
    <w:rsid w:val="003976DF"/>
    <w:rsid w:val="003A046F"/>
    <w:rsid w:val="003A08FC"/>
    <w:rsid w:val="003A18E1"/>
    <w:rsid w:val="003A1AB6"/>
    <w:rsid w:val="003A1CA0"/>
    <w:rsid w:val="003A1CF7"/>
    <w:rsid w:val="003A2B2B"/>
    <w:rsid w:val="003A3E9F"/>
    <w:rsid w:val="003A4184"/>
    <w:rsid w:val="003A4CD8"/>
    <w:rsid w:val="003A4CEF"/>
    <w:rsid w:val="003A52C3"/>
    <w:rsid w:val="003A52CD"/>
    <w:rsid w:val="003A59F6"/>
    <w:rsid w:val="003A6290"/>
    <w:rsid w:val="003A6C1F"/>
    <w:rsid w:val="003A6FCF"/>
    <w:rsid w:val="003A76DB"/>
    <w:rsid w:val="003B00B0"/>
    <w:rsid w:val="003B0671"/>
    <w:rsid w:val="003B1463"/>
    <w:rsid w:val="003B3EF6"/>
    <w:rsid w:val="003B43F6"/>
    <w:rsid w:val="003B5501"/>
    <w:rsid w:val="003B551C"/>
    <w:rsid w:val="003B6BAD"/>
    <w:rsid w:val="003B6E5B"/>
    <w:rsid w:val="003B72CE"/>
    <w:rsid w:val="003C0168"/>
    <w:rsid w:val="003C1C52"/>
    <w:rsid w:val="003C1FD2"/>
    <w:rsid w:val="003C3B17"/>
    <w:rsid w:val="003C453D"/>
    <w:rsid w:val="003C52AA"/>
    <w:rsid w:val="003C59FD"/>
    <w:rsid w:val="003C5F8A"/>
    <w:rsid w:val="003C618E"/>
    <w:rsid w:val="003C63E0"/>
    <w:rsid w:val="003C735A"/>
    <w:rsid w:val="003C7635"/>
    <w:rsid w:val="003C7E49"/>
    <w:rsid w:val="003D036F"/>
    <w:rsid w:val="003D0F0A"/>
    <w:rsid w:val="003D1951"/>
    <w:rsid w:val="003D1FD7"/>
    <w:rsid w:val="003D25C2"/>
    <w:rsid w:val="003D26BB"/>
    <w:rsid w:val="003D2980"/>
    <w:rsid w:val="003D3CE1"/>
    <w:rsid w:val="003D4787"/>
    <w:rsid w:val="003D499F"/>
    <w:rsid w:val="003D4E37"/>
    <w:rsid w:val="003D6886"/>
    <w:rsid w:val="003D6A0F"/>
    <w:rsid w:val="003D6B98"/>
    <w:rsid w:val="003D6FCF"/>
    <w:rsid w:val="003D7955"/>
    <w:rsid w:val="003D7C79"/>
    <w:rsid w:val="003E199B"/>
    <w:rsid w:val="003E2CEE"/>
    <w:rsid w:val="003E3991"/>
    <w:rsid w:val="003E4B52"/>
    <w:rsid w:val="003E7327"/>
    <w:rsid w:val="003E7C15"/>
    <w:rsid w:val="003F0DD5"/>
    <w:rsid w:val="003F34A1"/>
    <w:rsid w:val="003F387B"/>
    <w:rsid w:val="003F4336"/>
    <w:rsid w:val="003F4538"/>
    <w:rsid w:val="003F4B63"/>
    <w:rsid w:val="003F5104"/>
    <w:rsid w:val="003F5A47"/>
    <w:rsid w:val="003F6A29"/>
    <w:rsid w:val="003F6BA4"/>
    <w:rsid w:val="003F7376"/>
    <w:rsid w:val="003F73A1"/>
    <w:rsid w:val="003F79F0"/>
    <w:rsid w:val="003F7D7E"/>
    <w:rsid w:val="00400A46"/>
    <w:rsid w:val="004016E2"/>
    <w:rsid w:val="004035A1"/>
    <w:rsid w:val="004040FF"/>
    <w:rsid w:val="00404C03"/>
    <w:rsid w:val="004058D6"/>
    <w:rsid w:val="0040600F"/>
    <w:rsid w:val="004077EC"/>
    <w:rsid w:val="00410E50"/>
    <w:rsid w:val="00410F11"/>
    <w:rsid w:val="00411271"/>
    <w:rsid w:val="004129F0"/>
    <w:rsid w:val="00412D12"/>
    <w:rsid w:val="00413FF6"/>
    <w:rsid w:val="0041458C"/>
    <w:rsid w:val="00414B28"/>
    <w:rsid w:val="00414DC6"/>
    <w:rsid w:val="00414ECB"/>
    <w:rsid w:val="00414F6F"/>
    <w:rsid w:val="00416805"/>
    <w:rsid w:val="00417572"/>
    <w:rsid w:val="00417BAF"/>
    <w:rsid w:val="00420B37"/>
    <w:rsid w:val="004217D2"/>
    <w:rsid w:val="00421D15"/>
    <w:rsid w:val="00422054"/>
    <w:rsid w:val="004223FC"/>
    <w:rsid w:val="00422D5A"/>
    <w:rsid w:val="0042343E"/>
    <w:rsid w:val="00423826"/>
    <w:rsid w:val="00423B4E"/>
    <w:rsid w:val="004256A0"/>
    <w:rsid w:val="00426387"/>
    <w:rsid w:val="00426746"/>
    <w:rsid w:val="00426914"/>
    <w:rsid w:val="00427C72"/>
    <w:rsid w:val="0043023E"/>
    <w:rsid w:val="0043028B"/>
    <w:rsid w:val="0043098F"/>
    <w:rsid w:val="0043197D"/>
    <w:rsid w:val="0043245F"/>
    <w:rsid w:val="004348F7"/>
    <w:rsid w:val="00434DFC"/>
    <w:rsid w:val="00435361"/>
    <w:rsid w:val="00435F69"/>
    <w:rsid w:val="00436995"/>
    <w:rsid w:val="0043763B"/>
    <w:rsid w:val="00440A03"/>
    <w:rsid w:val="004413D5"/>
    <w:rsid w:val="004414A8"/>
    <w:rsid w:val="004416D8"/>
    <w:rsid w:val="004434A9"/>
    <w:rsid w:val="00444D5A"/>
    <w:rsid w:val="00445290"/>
    <w:rsid w:val="00445D0E"/>
    <w:rsid w:val="00446D8E"/>
    <w:rsid w:val="0045041D"/>
    <w:rsid w:val="004505B4"/>
    <w:rsid w:val="00450E45"/>
    <w:rsid w:val="0045103E"/>
    <w:rsid w:val="004516C8"/>
    <w:rsid w:val="00452D13"/>
    <w:rsid w:val="0045345D"/>
    <w:rsid w:val="00453931"/>
    <w:rsid w:val="00453A01"/>
    <w:rsid w:val="00453FE4"/>
    <w:rsid w:val="00454912"/>
    <w:rsid w:val="00454AA9"/>
    <w:rsid w:val="00454AEA"/>
    <w:rsid w:val="00455B1C"/>
    <w:rsid w:val="00456460"/>
    <w:rsid w:val="0046066E"/>
    <w:rsid w:val="00460B17"/>
    <w:rsid w:val="00461422"/>
    <w:rsid w:val="00461B87"/>
    <w:rsid w:val="00462B7E"/>
    <w:rsid w:val="00463FE7"/>
    <w:rsid w:val="0046402B"/>
    <w:rsid w:val="0046471E"/>
    <w:rsid w:val="00465509"/>
    <w:rsid w:val="00465998"/>
    <w:rsid w:val="004662B7"/>
    <w:rsid w:val="00466407"/>
    <w:rsid w:val="004669A9"/>
    <w:rsid w:val="00466B2A"/>
    <w:rsid w:val="00466E1A"/>
    <w:rsid w:val="00467142"/>
    <w:rsid w:val="00467F49"/>
    <w:rsid w:val="00471A59"/>
    <w:rsid w:val="00471ACB"/>
    <w:rsid w:val="0047242D"/>
    <w:rsid w:val="00472CE1"/>
    <w:rsid w:val="00472D58"/>
    <w:rsid w:val="00472EBE"/>
    <w:rsid w:val="0047417E"/>
    <w:rsid w:val="004749F3"/>
    <w:rsid w:val="00474EB3"/>
    <w:rsid w:val="00476531"/>
    <w:rsid w:val="0047754C"/>
    <w:rsid w:val="00481692"/>
    <w:rsid w:val="00481D81"/>
    <w:rsid w:val="00482717"/>
    <w:rsid w:val="00482E84"/>
    <w:rsid w:val="004833AE"/>
    <w:rsid w:val="004836A0"/>
    <w:rsid w:val="00483A9E"/>
    <w:rsid w:val="004847A6"/>
    <w:rsid w:val="004858E1"/>
    <w:rsid w:val="00485FB1"/>
    <w:rsid w:val="00486D36"/>
    <w:rsid w:val="00487199"/>
    <w:rsid w:val="00490119"/>
    <w:rsid w:val="00490562"/>
    <w:rsid w:val="00490604"/>
    <w:rsid w:val="0049240A"/>
    <w:rsid w:val="00492B43"/>
    <w:rsid w:val="00492D5B"/>
    <w:rsid w:val="00493CE9"/>
    <w:rsid w:val="004943A8"/>
    <w:rsid w:val="00495E2B"/>
    <w:rsid w:val="0049737F"/>
    <w:rsid w:val="004A0B26"/>
    <w:rsid w:val="004A197F"/>
    <w:rsid w:val="004A2203"/>
    <w:rsid w:val="004A29CE"/>
    <w:rsid w:val="004A2DC3"/>
    <w:rsid w:val="004A31A1"/>
    <w:rsid w:val="004A3FE9"/>
    <w:rsid w:val="004A61C9"/>
    <w:rsid w:val="004A62EA"/>
    <w:rsid w:val="004A659A"/>
    <w:rsid w:val="004A741E"/>
    <w:rsid w:val="004A7644"/>
    <w:rsid w:val="004A7C1F"/>
    <w:rsid w:val="004B1E7F"/>
    <w:rsid w:val="004B25C7"/>
    <w:rsid w:val="004B2FBC"/>
    <w:rsid w:val="004B4F79"/>
    <w:rsid w:val="004B51CF"/>
    <w:rsid w:val="004B66D5"/>
    <w:rsid w:val="004B6D82"/>
    <w:rsid w:val="004B6FA7"/>
    <w:rsid w:val="004B7511"/>
    <w:rsid w:val="004B7B56"/>
    <w:rsid w:val="004C1319"/>
    <w:rsid w:val="004C14FC"/>
    <w:rsid w:val="004C1657"/>
    <w:rsid w:val="004C182E"/>
    <w:rsid w:val="004C1887"/>
    <w:rsid w:val="004C1D7C"/>
    <w:rsid w:val="004C2126"/>
    <w:rsid w:val="004C40AB"/>
    <w:rsid w:val="004C4220"/>
    <w:rsid w:val="004C7846"/>
    <w:rsid w:val="004C7C33"/>
    <w:rsid w:val="004D0091"/>
    <w:rsid w:val="004D05EE"/>
    <w:rsid w:val="004D0B15"/>
    <w:rsid w:val="004D1646"/>
    <w:rsid w:val="004D1E69"/>
    <w:rsid w:val="004D22D2"/>
    <w:rsid w:val="004D32D4"/>
    <w:rsid w:val="004D3B27"/>
    <w:rsid w:val="004D3E16"/>
    <w:rsid w:val="004D424E"/>
    <w:rsid w:val="004D5190"/>
    <w:rsid w:val="004D6B56"/>
    <w:rsid w:val="004D6E67"/>
    <w:rsid w:val="004D7510"/>
    <w:rsid w:val="004D7518"/>
    <w:rsid w:val="004D7609"/>
    <w:rsid w:val="004D7E3D"/>
    <w:rsid w:val="004E0369"/>
    <w:rsid w:val="004E0F09"/>
    <w:rsid w:val="004E274A"/>
    <w:rsid w:val="004E2DAD"/>
    <w:rsid w:val="004E32D5"/>
    <w:rsid w:val="004E3384"/>
    <w:rsid w:val="004E3850"/>
    <w:rsid w:val="004E3BB6"/>
    <w:rsid w:val="004E4023"/>
    <w:rsid w:val="004E4EF0"/>
    <w:rsid w:val="004E59B7"/>
    <w:rsid w:val="004E5C1F"/>
    <w:rsid w:val="004E62D9"/>
    <w:rsid w:val="004E7172"/>
    <w:rsid w:val="004E7486"/>
    <w:rsid w:val="004F1CEB"/>
    <w:rsid w:val="004F243C"/>
    <w:rsid w:val="004F268E"/>
    <w:rsid w:val="004F281F"/>
    <w:rsid w:val="004F2CCB"/>
    <w:rsid w:val="004F3981"/>
    <w:rsid w:val="004F467B"/>
    <w:rsid w:val="004F476B"/>
    <w:rsid w:val="004F5046"/>
    <w:rsid w:val="004F525B"/>
    <w:rsid w:val="004F54AE"/>
    <w:rsid w:val="004F578D"/>
    <w:rsid w:val="004F5FC4"/>
    <w:rsid w:val="004F643B"/>
    <w:rsid w:val="005004AD"/>
    <w:rsid w:val="00500AEB"/>
    <w:rsid w:val="00500DD1"/>
    <w:rsid w:val="0050221C"/>
    <w:rsid w:val="005028E1"/>
    <w:rsid w:val="0050362F"/>
    <w:rsid w:val="00503635"/>
    <w:rsid w:val="00503A59"/>
    <w:rsid w:val="005040FB"/>
    <w:rsid w:val="005049BF"/>
    <w:rsid w:val="00505FF4"/>
    <w:rsid w:val="0050635F"/>
    <w:rsid w:val="005108E8"/>
    <w:rsid w:val="00510A08"/>
    <w:rsid w:val="00510B71"/>
    <w:rsid w:val="00510F05"/>
    <w:rsid w:val="0051123E"/>
    <w:rsid w:val="005125CB"/>
    <w:rsid w:val="00515219"/>
    <w:rsid w:val="0051628F"/>
    <w:rsid w:val="00517555"/>
    <w:rsid w:val="00517EA3"/>
    <w:rsid w:val="0052112F"/>
    <w:rsid w:val="005219D7"/>
    <w:rsid w:val="00522335"/>
    <w:rsid w:val="00522991"/>
    <w:rsid w:val="0052351B"/>
    <w:rsid w:val="00524B59"/>
    <w:rsid w:val="00525E7C"/>
    <w:rsid w:val="0052617A"/>
    <w:rsid w:val="005261A0"/>
    <w:rsid w:val="00526289"/>
    <w:rsid w:val="00527042"/>
    <w:rsid w:val="0053019A"/>
    <w:rsid w:val="00530251"/>
    <w:rsid w:val="00530E03"/>
    <w:rsid w:val="0053274E"/>
    <w:rsid w:val="00532858"/>
    <w:rsid w:val="0053313C"/>
    <w:rsid w:val="005335FC"/>
    <w:rsid w:val="00533749"/>
    <w:rsid w:val="005344C5"/>
    <w:rsid w:val="0053507F"/>
    <w:rsid w:val="00535130"/>
    <w:rsid w:val="005352CD"/>
    <w:rsid w:val="00536366"/>
    <w:rsid w:val="005374E8"/>
    <w:rsid w:val="005377E5"/>
    <w:rsid w:val="00537A14"/>
    <w:rsid w:val="00540175"/>
    <w:rsid w:val="005405F1"/>
    <w:rsid w:val="0054079C"/>
    <w:rsid w:val="00540A1C"/>
    <w:rsid w:val="00540A9F"/>
    <w:rsid w:val="005416F0"/>
    <w:rsid w:val="00541A6E"/>
    <w:rsid w:val="00541F6E"/>
    <w:rsid w:val="005420C4"/>
    <w:rsid w:val="005422C1"/>
    <w:rsid w:val="00542634"/>
    <w:rsid w:val="005432E4"/>
    <w:rsid w:val="0054358B"/>
    <w:rsid w:val="005435E9"/>
    <w:rsid w:val="00544239"/>
    <w:rsid w:val="00545D4C"/>
    <w:rsid w:val="00546041"/>
    <w:rsid w:val="00546EE5"/>
    <w:rsid w:val="00547200"/>
    <w:rsid w:val="00547FA0"/>
    <w:rsid w:val="0055003B"/>
    <w:rsid w:val="00550465"/>
    <w:rsid w:val="00551320"/>
    <w:rsid w:val="00551C65"/>
    <w:rsid w:val="00551DD2"/>
    <w:rsid w:val="00552060"/>
    <w:rsid w:val="005521BB"/>
    <w:rsid w:val="005522B6"/>
    <w:rsid w:val="005523E6"/>
    <w:rsid w:val="00552BFB"/>
    <w:rsid w:val="00553386"/>
    <w:rsid w:val="00553802"/>
    <w:rsid w:val="005539B5"/>
    <w:rsid w:val="00554405"/>
    <w:rsid w:val="00554C5B"/>
    <w:rsid w:val="00556BFC"/>
    <w:rsid w:val="0056186F"/>
    <w:rsid w:val="00561DE8"/>
    <w:rsid w:val="0056278F"/>
    <w:rsid w:val="005627FF"/>
    <w:rsid w:val="00562A7C"/>
    <w:rsid w:val="00562BD5"/>
    <w:rsid w:val="00562E3A"/>
    <w:rsid w:val="00562E4A"/>
    <w:rsid w:val="00563047"/>
    <w:rsid w:val="005630DF"/>
    <w:rsid w:val="00563833"/>
    <w:rsid w:val="00565477"/>
    <w:rsid w:val="00567A4E"/>
    <w:rsid w:val="00567A73"/>
    <w:rsid w:val="00570242"/>
    <w:rsid w:val="0057036F"/>
    <w:rsid w:val="005709F5"/>
    <w:rsid w:val="0057123E"/>
    <w:rsid w:val="00571359"/>
    <w:rsid w:val="00571951"/>
    <w:rsid w:val="00572296"/>
    <w:rsid w:val="0057267C"/>
    <w:rsid w:val="00573394"/>
    <w:rsid w:val="00574394"/>
    <w:rsid w:val="00574EA0"/>
    <w:rsid w:val="005750D5"/>
    <w:rsid w:val="00575458"/>
    <w:rsid w:val="005754A8"/>
    <w:rsid w:val="00576E52"/>
    <w:rsid w:val="00577C81"/>
    <w:rsid w:val="00580057"/>
    <w:rsid w:val="00580129"/>
    <w:rsid w:val="00580759"/>
    <w:rsid w:val="00580E11"/>
    <w:rsid w:val="00580F6F"/>
    <w:rsid w:val="00583621"/>
    <w:rsid w:val="00583735"/>
    <w:rsid w:val="00583EAA"/>
    <w:rsid w:val="0058447B"/>
    <w:rsid w:val="005845B7"/>
    <w:rsid w:val="00584AAC"/>
    <w:rsid w:val="00584F68"/>
    <w:rsid w:val="0058515C"/>
    <w:rsid w:val="00585837"/>
    <w:rsid w:val="00586485"/>
    <w:rsid w:val="005878EE"/>
    <w:rsid w:val="00587CE6"/>
    <w:rsid w:val="00590FF8"/>
    <w:rsid w:val="00591B24"/>
    <w:rsid w:val="00591D85"/>
    <w:rsid w:val="0059216F"/>
    <w:rsid w:val="00592C2B"/>
    <w:rsid w:val="00593888"/>
    <w:rsid w:val="00594B0B"/>
    <w:rsid w:val="00594F06"/>
    <w:rsid w:val="00595176"/>
    <w:rsid w:val="00595437"/>
    <w:rsid w:val="00597927"/>
    <w:rsid w:val="00597AC8"/>
    <w:rsid w:val="005A2239"/>
    <w:rsid w:val="005A26BA"/>
    <w:rsid w:val="005A4258"/>
    <w:rsid w:val="005A4AB8"/>
    <w:rsid w:val="005A5339"/>
    <w:rsid w:val="005A6CCF"/>
    <w:rsid w:val="005A7D05"/>
    <w:rsid w:val="005B03CA"/>
    <w:rsid w:val="005B1EDE"/>
    <w:rsid w:val="005B2000"/>
    <w:rsid w:val="005B2898"/>
    <w:rsid w:val="005B3175"/>
    <w:rsid w:val="005B3CF0"/>
    <w:rsid w:val="005B4C31"/>
    <w:rsid w:val="005B5699"/>
    <w:rsid w:val="005B6528"/>
    <w:rsid w:val="005B7025"/>
    <w:rsid w:val="005B729C"/>
    <w:rsid w:val="005B7526"/>
    <w:rsid w:val="005C0A63"/>
    <w:rsid w:val="005C1BA9"/>
    <w:rsid w:val="005C1E7E"/>
    <w:rsid w:val="005C1F5F"/>
    <w:rsid w:val="005C267D"/>
    <w:rsid w:val="005C29BD"/>
    <w:rsid w:val="005C36BF"/>
    <w:rsid w:val="005C61C1"/>
    <w:rsid w:val="005C62DF"/>
    <w:rsid w:val="005C6B47"/>
    <w:rsid w:val="005D138A"/>
    <w:rsid w:val="005D17C7"/>
    <w:rsid w:val="005D2CB1"/>
    <w:rsid w:val="005D30CC"/>
    <w:rsid w:val="005D326A"/>
    <w:rsid w:val="005D4DDE"/>
    <w:rsid w:val="005D5197"/>
    <w:rsid w:val="005D52A4"/>
    <w:rsid w:val="005D6E8F"/>
    <w:rsid w:val="005D7095"/>
    <w:rsid w:val="005E1FB4"/>
    <w:rsid w:val="005E42F8"/>
    <w:rsid w:val="005E4928"/>
    <w:rsid w:val="005E4FEA"/>
    <w:rsid w:val="005E5F80"/>
    <w:rsid w:val="005E6FF6"/>
    <w:rsid w:val="005E74AB"/>
    <w:rsid w:val="005E7B3B"/>
    <w:rsid w:val="005E7CF0"/>
    <w:rsid w:val="005F0E1B"/>
    <w:rsid w:val="005F250B"/>
    <w:rsid w:val="005F2D6C"/>
    <w:rsid w:val="005F3827"/>
    <w:rsid w:val="005F3B0A"/>
    <w:rsid w:val="005F3CD2"/>
    <w:rsid w:val="005F3E08"/>
    <w:rsid w:val="005F40A0"/>
    <w:rsid w:val="005F4A90"/>
    <w:rsid w:val="005F4F7E"/>
    <w:rsid w:val="005F52F0"/>
    <w:rsid w:val="005F5874"/>
    <w:rsid w:val="005F5D32"/>
    <w:rsid w:val="005F5FDA"/>
    <w:rsid w:val="005F68F6"/>
    <w:rsid w:val="005F6C89"/>
    <w:rsid w:val="005F714D"/>
    <w:rsid w:val="005F791A"/>
    <w:rsid w:val="00601BB1"/>
    <w:rsid w:val="00601D2C"/>
    <w:rsid w:val="00603ADB"/>
    <w:rsid w:val="00603CBE"/>
    <w:rsid w:val="006048D0"/>
    <w:rsid w:val="00604A5F"/>
    <w:rsid w:val="006053D5"/>
    <w:rsid w:val="00606A99"/>
    <w:rsid w:val="00606C55"/>
    <w:rsid w:val="00606C80"/>
    <w:rsid w:val="0060748B"/>
    <w:rsid w:val="00607EFE"/>
    <w:rsid w:val="00610005"/>
    <w:rsid w:val="0061100E"/>
    <w:rsid w:val="00611824"/>
    <w:rsid w:val="00611C60"/>
    <w:rsid w:val="006123F5"/>
    <w:rsid w:val="00612884"/>
    <w:rsid w:val="006133B6"/>
    <w:rsid w:val="0061401C"/>
    <w:rsid w:val="006152AA"/>
    <w:rsid w:val="00615E43"/>
    <w:rsid w:val="00616137"/>
    <w:rsid w:val="00616919"/>
    <w:rsid w:val="006175AA"/>
    <w:rsid w:val="00617B26"/>
    <w:rsid w:val="00621034"/>
    <w:rsid w:val="006226F3"/>
    <w:rsid w:val="006242F1"/>
    <w:rsid w:val="00624604"/>
    <w:rsid w:val="00624D40"/>
    <w:rsid w:val="006251DF"/>
    <w:rsid w:val="006260E2"/>
    <w:rsid w:val="00626287"/>
    <w:rsid w:val="006276C3"/>
    <w:rsid w:val="006277EB"/>
    <w:rsid w:val="00631DFE"/>
    <w:rsid w:val="00631E69"/>
    <w:rsid w:val="00633D71"/>
    <w:rsid w:val="00634904"/>
    <w:rsid w:val="0063581F"/>
    <w:rsid w:val="00636A30"/>
    <w:rsid w:val="00636E04"/>
    <w:rsid w:val="00637C61"/>
    <w:rsid w:val="006408E9"/>
    <w:rsid w:val="0064184D"/>
    <w:rsid w:val="0064264B"/>
    <w:rsid w:val="00644D12"/>
    <w:rsid w:val="006454F2"/>
    <w:rsid w:val="00645A14"/>
    <w:rsid w:val="00645C13"/>
    <w:rsid w:val="00645D2A"/>
    <w:rsid w:val="00645D79"/>
    <w:rsid w:val="00645F42"/>
    <w:rsid w:val="0064618C"/>
    <w:rsid w:val="00646D6D"/>
    <w:rsid w:val="00647034"/>
    <w:rsid w:val="00647A32"/>
    <w:rsid w:val="00650DD7"/>
    <w:rsid w:val="00650E5A"/>
    <w:rsid w:val="00652387"/>
    <w:rsid w:val="00653ECD"/>
    <w:rsid w:val="00654100"/>
    <w:rsid w:val="00656FAC"/>
    <w:rsid w:val="006578BA"/>
    <w:rsid w:val="00657D0F"/>
    <w:rsid w:val="00660398"/>
    <w:rsid w:val="00661490"/>
    <w:rsid w:val="006630E4"/>
    <w:rsid w:val="006636CC"/>
    <w:rsid w:val="006636F1"/>
    <w:rsid w:val="0066456F"/>
    <w:rsid w:val="0066489B"/>
    <w:rsid w:val="006649BB"/>
    <w:rsid w:val="00667482"/>
    <w:rsid w:val="006677CD"/>
    <w:rsid w:val="006702F0"/>
    <w:rsid w:val="006703C7"/>
    <w:rsid w:val="00670569"/>
    <w:rsid w:val="00670A1B"/>
    <w:rsid w:val="00670D84"/>
    <w:rsid w:val="00671061"/>
    <w:rsid w:val="00671609"/>
    <w:rsid w:val="00671BF8"/>
    <w:rsid w:val="00672F04"/>
    <w:rsid w:val="00674056"/>
    <w:rsid w:val="0067466B"/>
    <w:rsid w:val="00674A6A"/>
    <w:rsid w:val="00676A92"/>
    <w:rsid w:val="00676E29"/>
    <w:rsid w:val="00677445"/>
    <w:rsid w:val="00677765"/>
    <w:rsid w:val="00677E66"/>
    <w:rsid w:val="00682186"/>
    <w:rsid w:val="0068344F"/>
    <w:rsid w:val="00683739"/>
    <w:rsid w:val="00684017"/>
    <w:rsid w:val="0068429A"/>
    <w:rsid w:val="00684BD5"/>
    <w:rsid w:val="00684FD4"/>
    <w:rsid w:val="0068508E"/>
    <w:rsid w:val="00685348"/>
    <w:rsid w:val="00685B72"/>
    <w:rsid w:val="00685F82"/>
    <w:rsid w:val="00685FA0"/>
    <w:rsid w:val="00686167"/>
    <w:rsid w:val="006866EB"/>
    <w:rsid w:val="0068747A"/>
    <w:rsid w:val="0068778B"/>
    <w:rsid w:val="00687C1B"/>
    <w:rsid w:val="00690488"/>
    <w:rsid w:val="00690674"/>
    <w:rsid w:val="00690BA3"/>
    <w:rsid w:val="00694BA0"/>
    <w:rsid w:val="00694FC4"/>
    <w:rsid w:val="00695681"/>
    <w:rsid w:val="006957C2"/>
    <w:rsid w:val="006964E0"/>
    <w:rsid w:val="006974ED"/>
    <w:rsid w:val="00697A4A"/>
    <w:rsid w:val="00697A7E"/>
    <w:rsid w:val="00697EF7"/>
    <w:rsid w:val="00697FD1"/>
    <w:rsid w:val="006A0CF1"/>
    <w:rsid w:val="006A0E02"/>
    <w:rsid w:val="006A1B71"/>
    <w:rsid w:val="006A2611"/>
    <w:rsid w:val="006A2B25"/>
    <w:rsid w:val="006A2D1D"/>
    <w:rsid w:val="006A2EAF"/>
    <w:rsid w:val="006A2FB4"/>
    <w:rsid w:val="006A4997"/>
    <w:rsid w:val="006A5097"/>
    <w:rsid w:val="006A52A9"/>
    <w:rsid w:val="006B092D"/>
    <w:rsid w:val="006B1215"/>
    <w:rsid w:val="006B1267"/>
    <w:rsid w:val="006B27A9"/>
    <w:rsid w:val="006B3107"/>
    <w:rsid w:val="006B3DE7"/>
    <w:rsid w:val="006B47BF"/>
    <w:rsid w:val="006B49D1"/>
    <w:rsid w:val="006B663B"/>
    <w:rsid w:val="006C0D1A"/>
    <w:rsid w:val="006C1088"/>
    <w:rsid w:val="006C130B"/>
    <w:rsid w:val="006C2ADA"/>
    <w:rsid w:val="006C2DDC"/>
    <w:rsid w:val="006C43C0"/>
    <w:rsid w:val="006C45F4"/>
    <w:rsid w:val="006C52BF"/>
    <w:rsid w:val="006C5CAD"/>
    <w:rsid w:val="006D119B"/>
    <w:rsid w:val="006D13A6"/>
    <w:rsid w:val="006D280E"/>
    <w:rsid w:val="006D2AF0"/>
    <w:rsid w:val="006D5426"/>
    <w:rsid w:val="006D5508"/>
    <w:rsid w:val="006D5B5B"/>
    <w:rsid w:val="006D5B7B"/>
    <w:rsid w:val="006D6297"/>
    <w:rsid w:val="006D642A"/>
    <w:rsid w:val="006D6513"/>
    <w:rsid w:val="006D695C"/>
    <w:rsid w:val="006D74C2"/>
    <w:rsid w:val="006D7645"/>
    <w:rsid w:val="006D7754"/>
    <w:rsid w:val="006E0072"/>
    <w:rsid w:val="006E0415"/>
    <w:rsid w:val="006E0DC9"/>
    <w:rsid w:val="006E0FEE"/>
    <w:rsid w:val="006E2605"/>
    <w:rsid w:val="006E308C"/>
    <w:rsid w:val="006E5178"/>
    <w:rsid w:val="006E5931"/>
    <w:rsid w:val="006E6A2D"/>
    <w:rsid w:val="006E73BD"/>
    <w:rsid w:val="006E7863"/>
    <w:rsid w:val="006F01D8"/>
    <w:rsid w:val="006F150A"/>
    <w:rsid w:val="006F2348"/>
    <w:rsid w:val="006F247F"/>
    <w:rsid w:val="006F26D5"/>
    <w:rsid w:val="006F2D59"/>
    <w:rsid w:val="006F403C"/>
    <w:rsid w:val="006F4E3D"/>
    <w:rsid w:val="006F5763"/>
    <w:rsid w:val="006F58A4"/>
    <w:rsid w:val="006F6AA8"/>
    <w:rsid w:val="006F765F"/>
    <w:rsid w:val="006F7975"/>
    <w:rsid w:val="006F79CA"/>
    <w:rsid w:val="00700DD5"/>
    <w:rsid w:val="0070125A"/>
    <w:rsid w:val="0070180F"/>
    <w:rsid w:val="00701953"/>
    <w:rsid w:val="00704440"/>
    <w:rsid w:val="00704CFD"/>
    <w:rsid w:val="0070501A"/>
    <w:rsid w:val="00705281"/>
    <w:rsid w:val="0070528F"/>
    <w:rsid w:val="007056E5"/>
    <w:rsid w:val="00705D21"/>
    <w:rsid w:val="00706BD7"/>
    <w:rsid w:val="00707039"/>
    <w:rsid w:val="0070706A"/>
    <w:rsid w:val="00707D71"/>
    <w:rsid w:val="00710054"/>
    <w:rsid w:val="0071181D"/>
    <w:rsid w:val="00712ECD"/>
    <w:rsid w:val="0071413B"/>
    <w:rsid w:val="0071472E"/>
    <w:rsid w:val="00714DA2"/>
    <w:rsid w:val="00714E88"/>
    <w:rsid w:val="00715C40"/>
    <w:rsid w:val="00716232"/>
    <w:rsid w:val="00717A71"/>
    <w:rsid w:val="00721088"/>
    <w:rsid w:val="00721B0A"/>
    <w:rsid w:val="00721CEF"/>
    <w:rsid w:val="00722736"/>
    <w:rsid w:val="00722A9E"/>
    <w:rsid w:val="0072356B"/>
    <w:rsid w:val="00723AF6"/>
    <w:rsid w:val="00724393"/>
    <w:rsid w:val="007249C1"/>
    <w:rsid w:val="00724A27"/>
    <w:rsid w:val="00724C75"/>
    <w:rsid w:val="007250AF"/>
    <w:rsid w:val="00726CC5"/>
    <w:rsid w:val="007270C7"/>
    <w:rsid w:val="00727975"/>
    <w:rsid w:val="0073013D"/>
    <w:rsid w:val="00730482"/>
    <w:rsid w:val="00732675"/>
    <w:rsid w:val="007332F7"/>
    <w:rsid w:val="0073464B"/>
    <w:rsid w:val="00734B43"/>
    <w:rsid w:val="00734F61"/>
    <w:rsid w:val="00736068"/>
    <w:rsid w:val="0073611E"/>
    <w:rsid w:val="0073676D"/>
    <w:rsid w:val="00736796"/>
    <w:rsid w:val="00736E0F"/>
    <w:rsid w:val="007372F1"/>
    <w:rsid w:val="00737CCF"/>
    <w:rsid w:val="00740709"/>
    <w:rsid w:val="00740975"/>
    <w:rsid w:val="0074128D"/>
    <w:rsid w:val="00742502"/>
    <w:rsid w:val="0074278E"/>
    <w:rsid w:val="00743905"/>
    <w:rsid w:val="00743F43"/>
    <w:rsid w:val="00744A07"/>
    <w:rsid w:val="007477BE"/>
    <w:rsid w:val="00750FB0"/>
    <w:rsid w:val="0075120D"/>
    <w:rsid w:val="00751352"/>
    <w:rsid w:val="007514DA"/>
    <w:rsid w:val="00754364"/>
    <w:rsid w:val="00754EC1"/>
    <w:rsid w:val="00755D67"/>
    <w:rsid w:val="007604B0"/>
    <w:rsid w:val="00760ED6"/>
    <w:rsid w:val="00761085"/>
    <w:rsid w:val="00761448"/>
    <w:rsid w:val="00763C0B"/>
    <w:rsid w:val="00763D80"/>
    <w:rsid w:val="00763D8F"/>
    <w:rsid w:val="00765731"/>
    <w:rsid w:val="00766E6C"/>
    <w:rsid w:val="00767C3A"/>
    <w:rsid w:val="00767DD6"/>
    <w:rsid w:val="00770475"/>
    <w:rsid w:val="007723ED"/>
    <w:rsid w:val="007742B4"/>
    <w:rsid w:val="00775364"/>
    <w:rsid w:val="007755E3"/>
    <w:rsid w:val="00776C21"/>
    <w:rsid w:val="00780349"/>
    <w:rsid w:val="007804BE"/>
    <w:rsid w:val="00780C2C"/>
    <w:rsid w:val="00780EE3"/>
    <w:rsid w:val="007818DE"/>
    <w:rsid w:val="00781A7F"/>
    <w:rsid w:val="007834E1"/>
    <w:rsid w:val="00784C04"/>
    <w:rsid w:val="007860FE"/>
    <w:rsid w:val="00787E90"/>
    <w:rsid w:val="007906F0"/>
    <w:rsid w:val="00791825"/>
    <w:rsid w:val="0079255F"/>
    <w:rsid w:val="00793102"/>
    <w:rsid w:val="00793D53"/>
    <w:rsid w:val="00793E73"/>
    <w:rsid w:val="00794193"/>
    <w:rsid w:val="00795233"/>
    <w:rsid w:val="0079576F"/>
    <w:rsid w:val="00796158"/>
    <w:rsid w:val="00797A01"/>
    <w:rsid w:val="00797BDF"/>
    <w:rsid w:val="007A0D83"/>
    <w:rsid w:val="007A1048"/>
    <w:rsid w:val="007A1287"/>
    <w:rsid w:val="007A160E"/>
    <w:rsid w:val="007A16AA"/>
    <w:rsid w:val="007A1A27"/>
    <w:rsid w:val="007A1B7B"/>
    <w:rsid w:val="007A2B6C"/>
    <w:rsid w:val="007A2C0A"/>
    <w:rsid w:val="007A31E0"/>
    <w:rsid w:val="007A31E5"/>
    <w:rsid w:val="007A374A"/>
    <w:rsid w:val="007A38E1"/>
    <w:rsid w:val="007A3C5D"/>
    <w:rsid w:val="007A4131"/>
    <w:rsid w:val="007A451F"/>
    <w:rsid w:val="007A6320"/>
    <w:rsid w:val="007A6B07"/>
    <w:rsid w:val="007A6D8E"/>
    <w:rsid w:val="007A71B5"/>
    <w:rsid w:val="007B00D9"/>
    <w:rsid w:val="007B02F9"/>
    <w:rsid w:val="007B11C3"/>
    <w:rsid w:val="007B1E18"/>
    <w:rsid w:val="007B36E5"/>
    <w:rsid w:val="007B3760"/>
    <w:rsid w:val="007B3794"/>
    <w:rsid w:val="007B3952"/>
    <w:rsid w:val="007B7655"/>
    <w:rsid w:val="007C07EE"/>
    <w:rsid w:val="007C26BA"/>
    <w:rsid w:val="007C35A4"/>
    <w:rsid w:val="007C4033"/>
    <w:rsid w:val="007C4EE5"/>
    <w:rsid w:val="007C5473"/>
    <w:rsid w:val="007C6107"/>
    <w:rsid w:val="007C6ECF"/>
    <w:rsid w:val="007C75DC"/>
    <w:rsid w:val="007D160F"/>
    <w:rsid w:val="007D163A"/>
    <w:rsid w:val="007D1B01"/>
    <w:rsid w:val="007D20BC"/>
    <w:rsid w:val="007D2124"/>
    <w:rsid w:val="007D22C2"/>
    <w:rsid w:val="007D3058"/>
    <w:rsid w:val="007D3ED4"/>
    <w:rsid w:val="007D5BBF"/>
    <w:rsid w:val="007D6DE8"/>
    <w:rsid w:val="007D71A4"/>
    <w:rsid w:val="007D7C6D"/>
    <w:rsid w:val="007D7EE7"/>
    <w:rsid w:val="007E16F2"/>
    <w:rsid w:val="007E2791"/>
    <w:rsid w:val="007E2924"/>
    <w:rsid w:val="007E4266"/>
    <w:rsid w:val="007E429D"/>
    <w:rsid w:val="007E6AFF"/>
    <w:rsid w:val="007F10CF"/>
    <w:rsid w:val="007F11EB"/>
    <w:rsid w:val="007F18D6"/>
    <w:rsid w:val="007F197F"/>
    <w:rsid w:val="007F19EF"/>
    <w:rsid w:val="007F1CE5"/>
    <w:rsid w:val="007F23C1"/>
    <w:rsid w:val="007F2E5F"/>
    <w:rsid w:val="007F3CC7"/>
    <w:rsid w:val="007F3F00"/>
    <w:rsid w:val="007F3F5C"/>
    <w:rsid w:val="007F5861"/>
    <w:rsid w:val="007F59ED"/>
    <w:rsid w:val="007F624E"/>
    <w:rsid w:val="007F625A"/>
    <w:rsid w:val="0080061B"/>
    <w:rsid w:val="00800DF2"/>
    <w:rsid w:val="008016D4"/>
    <w:rsid w:val="008019B2"/>
    <w:rsid w:val="00801E0C"/>
    <w:rsid w:val="00802D80"/>
    <w:rsid w:val="00804B53"/>
    <w:rsid w:val="00804F47"/>
    <w:rsid w:val="00806378"/>
    <w:rsid w:val="00806EB9"/>
    <w:rsid w:val="00810A25"/>
    <w:rsid w:val="00811286"/>
    <w:rsid w:val="008119B8"/>
    <w:rsid w:val="00812BC6"/>
    <w:rsid w:val="00812C58"/>
    <w:rsid w:val="00812F8F"/>
    <w:rsid w:val="0081355A"/>
    <w:rsid w:val="008138B9"/>
    <w:rsid w:val="00813C0B"/>
    <w:rsid w:val="0081522A"/>
    <w:rsid w:val="00815300"/>
    <w:rsid w:val="008157E4"/>
    <w:rsid w:val="008157F2"/>
    <w:rsid w:val="00816541"/>
    <w:rsid w:val="00817115"/>
    <w:rsid w:val="00820003"/>
    <w:rsid w:val="008204CA"/>
    <w:rsid w:val="00820671"/>
    <w:rsid w:val="008207FC"/>
    <w:rsid w:val="008209B4"/>
    <w:rsid w:val="00820DAC"/>
    <w:rsid w:val="008215DB"/>
    <w:rsid w:val="0082169E"/>
    <w:rsid w:val="00821989"/>
    <w:rsid w:val="00821AAA"/>
    <w:rsid w:val="008222C7"/>
    <w:rsid w:val="00822A21"/>
    <w:rsid w:val="008247D9"/>
    <w:rsid w:val="00824CF4"/>
    <w:rsid w:val="00825136"/>
    <w:rsid w:val="00825666"/>
    <w:rsid w:val="00826E93"/>
    <w:rsid w:val="0083026C"/>
    <w:rsid w:val="008309B6"/>
    <w:rsid w:val="008329AF"/>
    <w:rsid w:val="00832BA1"/>
    <w:rsid w:val="00832C99"/>
    <w:rsid w:val="00832D93"/>
    <w:rsid w:val="00833623"/>
    <w:rsid w:val="00833ACA"/>
    <w:rsid w:val="00833ADC"/>
    <w:rsid w:val="0083476F"/>
    <w:rsid w:val="00835610"/>
    <w:rsid w:val="008358A6"/>
    <w:rsid w:val="00835F89"/>
    <w:rsid w:val="00837493"/>
    <w:rsid w:val="00837F49"/>
    <w:rsid w:val="00840C49"/>
    <w:rsid w:val="00840EDD"/>
    <w:rsid w:val="008422ED"/>
    <w:rsid w:val="008438B7"/>
    <w:rsid w:val="008448BE"/>
    <w:rsid w:val="00844AA8"/>
    <w:rsid w:val="00844CBD"/>
    <w:rsid w:val="00845303"/>
    <w:rsid w:val="008459EE"/>
    <w:rsid w:val="0084644A"/>
    <w:rsid w:val="008466C6"/>
    <w:rsid w:val="00846C6F"/>
    <w:rsid w:val="00847056"/>
    <w:rsid w:val="008501BF"/>
    <w:rsid w:val="00852C9C"/>
    <w:rsid w:val="00853885"/>
    <w:rsid w:val="00854987"/>
    <w:rsid w:val="008550C2"/>
    <w:rsid w:val="00855167"/>
    <w:rsid w:val="00855322"/>
    <w:rsid w:val="00855EA3"/>
    <w:rsid w:val="008576C5"/>
    <w:rsid w:val="00857CE3"/>
    <w:rsid w:val="008609CC"/>
    <w:rsid w:val="00860EC4"/>
    <w:rsid w:val="008617B8"/>
    <w:rsid w:val="00864483"/>
    <w:rsid w:val="008646B5"/>
    <w:rsid w:val="00865CF7"/>
    <w:rsid w:val="008666A1"/>
    <w:rsid w:val="00866E03"/>
    <w:rsid w:val="0086701E"/>
    <w:rsid w:val="00867D30"/>
    <w:rsid w:val="00867EC0"/>
    <w:rsid w:val="00870CE0"/>
    <w:rsid w:val="008711F6"/>
    <w:rsid w:val="008712CC"/>
    <w:rsid w:val="0087141F"/>
    <w:rsid w:val="00872369"/>
    <w:rsid w:val="008730C8"/>
    <w:rsid w:val="008743BC"/>
    <w:rsid w:val="00874679"/>
    <w:rsid w:val="00874AB8"/>
    <w:rsid w:val="0087622C"/>
    <w:rsid w:val="00876538"/>
    <w:rsid w:val="0087666B"/>
    <w:rsid w:val="00876995"/>
    <w:rsid w:val="00876C7E"/>
    <w:rsid w:val="00877156"/>
    <w:rsid w:val="008771F2"/>
    <w:rsid w:val="0088008C"/>
    <w:rsid w:val="0088038C"/>
    <w:rsid w:val="00880F2B"/>
    <w:rsid w:val="00881E06"/>
    <w:rsid w:val="008825B6"/>
    <w:rsid w:val="0088299A"/>
    <w:rsid w:val="00882C58"/>
    <w:rsid w:val="00882D94"/>
    <w:rsid w:val="008831AD"/>
    <w:rsid w:val="0088325C"/>
    <w:rsid w:val="008834E3"/>
    <w:rsid w:val="00884587"/>
    <w:rsid w:val="008861BC"/>
    <w:rsid w:val="008865D0"/>
    <w:rsid w:val="0088674F"/>
    <w:rsid w:val="00886D73"/>
    <w:rsid w:val="00887009"/>
    <w:rsid w:val="0088772B"/>
    <w:rsid w:val="0089026E"/>
    <w:rsid w:val="008927C7"/>
    <w:rsid w:val="00893B0E"/>
    <w:rsid w:val="00893EBE"/>
    <w:rsid w:val="008946D6"/>
    <w:rsid w:val="00894E83"/>
    <w:rsid w:val="0089524F"/>
    <w:rsid w:val="00896BC5"/>
    <w:rsid w:val="00897338"/>
    <w:rsid w:val="008A154D"/>
    <w:rsid w:val="008A2159"/>
    <w:rsid w:val="008A36BF"/>
    <w:rsid w:val="008A3B71"/>
    <w:rsid w:val="008A416A"/>
    <w:rsid w:val="008A4E45"/>
    <w:rsid w:val="008A6446"/>
    <w:rsid w:val="008A6489"/>
    <w:rsid w:val="008A6962"/>
    <w:rsid w:val="008A756C"/>
    <w:rsid w:val="008A7BA4"/>
    <w:rsid w:val="008A7CDC"/>
    <w:rsid w:val="008B0793"/>
    <w:rsid w:val="008B113B"/>
    <w:rsid w:val="008B1884"/>
    <w:rsid w:val="008B26EC"/>
    <w:rsid w:val="008B3943"/>
    <w:rsid w:val="008B3CA1"/>
    <w:rsid w:val="008B4859"/>
    <w:rsid w:val="008B5289"/>
    <w:rsid w:val="008B5955"/>
    <w:rsid w:val="008B6393"/>
    <w:rsid w:val="008B6725"/>
    <w:rsid w:val="008B6B79"/>
    <w:rsid w:val="008B771D"/>
    <w:rsid w:val="008B77C4"/>
    <w:rsid w:val="008C17AB"/>
    <w:rsid w:val="008C1F68"/>
    <w:rsid w:val="008C2BA5"/>
    <w:rsid w:val="008C2F8C"/>
    <w:rsid w:val="008C38CB"/>
    <w:rsid w:val="008C4606"/>
    <w:rsid w:val="008C5707"/>
    <w:rsid w:val="008C61BC"/>
    <w:rsid w:val="008C7956"/>
    <w:rsid w:val="008D1BE3"/>
    <w:rsid w:val="008D1DEB"/>
    <w:rsid w:val="008D25A2"/>
    <w:rsid w:val="008D4C2E"/>
    <w:rsid w:val="008D56B7"/>
    <w:rsid w:val="008D5BFD"/>
    <w:rsid w:val="008D5F34"/>
    <w:rsid w:val="008D6397"/>
    <w:rsid w:val="008D650D"/>
    <w:rsid w:val="008D6D64"/>
    <w:rsid w:val="008D766D"/>
    <w:rsid w:val="008D76CD"/>
    <w:rsid w:val="008D7997"/>
    <w:rsid w:val="008E094A"/>
    <w:rsid w:val="008E10EA"/>
    <w:rsid w:val="008E15AE"/>
    <w:rsid w:val="008E1AAC"/>
    <w:rsid w:val="008E2764"/>
    <w:rsid w:val="008E359D"/>
    <w:rsid w:val="008E48EE"/>
    <w:rsid w:val="008E4A52"/>
    <w:rsid w:val="008E5391"/>
    <w:rsid w:val="008E5631"/>
    <w:rsid w:val="008E5810"/>
    <w:rsid w:val="008E5B3B"/>
    <w:rsid w:val="008E5D3A"/>
    <w:rsid w:val="008E5E81"/>
    <w:rsid w:val="008E6E52"/>
    <w:rsid w:val="008E6F45"/>
    <w:rsid w:val="008E7988"/>
    <w:rsid w:val="008F0220"/>
    <w:rsid w:val="008F04BA"/>
    <w:rsid w:val="008F0FD3"/>
    <w:rsid w:val="008F1C1C"/>
    <w:rsid w:val="008F2642"/>
    <w:rsid w:val="008F329D"/>
    <w:rsid w:val="008F387B"/>
    <w:rsid w:val="008F3B04"/>
    <w:rsid w:val="008F47FA"/>
    <w:rsid w:val="008F5E67"/>
    <w:rsid w:val="008F690F"/>
    <w:rsid w:val="008F694E"/>
    <w:rsid w:val="008F6DAE"/>
    <w:rsid w:val="008F764B"/>
    <w:rsid w:val="008F76D7"/>
    <w:rsid w:val="008F789C"/>
    <w:rsid w:val="00900BE1"/>
    <w:rsid w:val="00901CB2"/>
    <w:rsid w:val="0090271D"/>
    <w:rsid w:val="00904848"/>
    <w:rsid w:val="0090517B"/>
    <w:rsid w:val="00905457"/>
    <w:rsid w:val="00905C13"/>
    <w:rsid w:val="009060A3"/>
    <w:rsid w:val="00906350"/>
    <w:rsid w:val="00906AA4"/>
    <w:rsid w:val="00906AAE"/>
    <w:rsid w:val="00906B3C"/>
    <w:rsid w:val="00906DEE"/>
    <w:rsid w:val="0091073C"/>
    <w:rsid w:val="00910CB9"/>
    <w:rsid w:val="009111CB"/>
    <w:rsid w:val="00911204"/>
    <w:rsid w:val="00912003"/>
    <w:rsid w:val="009125DD"/>
    <w:rsid w:val="00913DB5"/>
    <w:rsid w:val="00915164"/>
    <w:rsid w:val="0091597D"/>
    <w:rsid w:val="0091632F"/>
    <w:rsid w:val="00916420"/>
    <w:rsid w:val="009165BC"/>
    <w:rsid w:val="00916D34"/>
    <w:rsid w:val="00917980"/>
    <w:rsid w:val="009204F9"/>
    <w:rsid w:val="0092084B"/>
    <w:rsid w:val="00920C3C"/>
    <w:rsid w:val="00921132"/>
    <w:rsid w:val="00923CDE"/>
    <w:rsid w:val="00925100"/>
    <w:rsid w:val="009252BE"/>
    <w:rsid w:val="009273B6"/>
    <w:rsid w:val="00927702"/>
    <w:rsid w:val="00927E78"/>
    <w:rsid w:val="009315E8"/>
    <w:rsid w:val="00932249"/>
    <w:rsid w:val="009324D1"/>
    <w:rsid w:val="009328D3"/>
    <w:rsid w:val="009334BA"/>
    <w:rsid w:val="009338BC"/>
    <w:rsid w:val="009340F6"/>
    <w:rsid w:val="009343F6"/>
    <w:rsid w:val="00935178"/>
    <w:rsid w:val="009353C6"/>
    <w:rsid w:val="00936411"/>
    <w:rsid w:val="00936E71"/>
    <w:rsid w:val="00936FAB"/>
    <w:rsid w:val="009409F4"/>
    <w:rsid w:val="00941419"/>
    <w:rsid w:val="00941AA2"/>
    <w:rsid w:val="009432D9"/>
    <w:rsid w:val="00943387"/>
    <w:rsid w:val="009436EB"/>
    <w:rsid w:val="009444C8"/>
    <w:rsid w:val="00944DC7"/>
    <w:rsid w:val="00944DCD"/>
    <w:rsid w:val="00945463"/>
    <w:rsid w:val="00945871"/>
    <w:rsid w:val="00946CAC"/>
    <w:rsid w:val="009471B8"/>
    <w:rsid w:val="00947E59"/>
    <w:rsid w:val="00952033"/>
    <w:rsid w:val="00953324"/>
    <w:rsid w:val="0095338E"/>
    <w:rsid w:val="00955341"/>
    <w:rsid w:val="0095578C"/>
    <w:rsid w:val="00955DE2"/>
    <w:rsid w:val="00955FCD"/>
    <w:rsid w:val="0095679D"/>
    <w:rsid w:val="00957080"/>
    <w:rsid w:val="009578D2"/>
    <w:rsid w:val="00957D12"/>
    <w:rsid w:val="00957E17"/>
    <w:rsid w:val="0096100F"/>
    <w:rsid w:val="00961203"/>
    <w:rsid w:val="009612D7"/>
    <w:rsid w:val="009624E7"/>
    <w:rsid w:val="00963098"/>
    <w:rsid w:val="00963596"/>
    <w:rsid w:val="0096366D"/>
    <w:rsid w:val="00963CF7"/>
    <w:rsid w:val="0096444D"/>
    <w:rsid w:val="00965C3D"/>
    <w:rsid w:val="00970E63"/>
    <w:rsid w:val="00972071"/>
    <w:rsid w:val="0097235E"/>
    <w:rsid w:val="00972DAB"/>
    <w:rsid w:val="00972E0A"/>
    <w:rsid w:val="00974B99"/>
    <w:rsid w:val="00974F4A"/>
    <w:rsid w:val="00975259"/>
    <w:rsid w:val="00976A82"/>
    <w:rsid w:val="00976B29"/>
    <w:rsid w:val="00976C51"/>
    <w:rsid w:val="009779C0"/>
    <w:rsid w:val="00977C46"/>
    <w:rsid w:val="009803E4"/>
    <w:rsid w:val="0098056A"/>
    <w:rsid w:val="0098079A"/>
    <w:rsid w:val="00980EA0"/>
    <w:rsid w:val="009815F4"/>
    <w:rsid w:val="00981676"/>
    <w:rsid w:val="009825BD"/>
    <w:rsid w:val="00982CC8"/>
    <w:rsid w:val="00985B53"/>
    <w:rsid w:val="009879F7"/>
    <w:rsid w:val="00987ACC"/>
    <w:rsid w:val="00987F12"/>
    <w:rsid w:val="00990787"/>
    <w:rsid w:val="0099198E"/>
    <w:rsid w:val="0099345C"/>
    <w:rsid w:val="00993CB0"/>
    <w:rsid w:val="009940B2"/>
    <w:rsid w:val="00994464"/>
    <w:rsid w:val="0099572B"/>
    <w:rsid w:val="00995C17"/>
    <w:rsid w:val="00995CBB"/>
    <w:rsid w:val="0099656F"/>
    <w:rsid w:val="00997AC9"/>
    <w:rsid w:val="009A0505"/>
    <w:rsid w:val="009A0725"/>
    <w:rsid w:val="009A0FA6"/>
    <w:rsid w:val="009A1C9A"/>
    <w:rsid w:val="009A1DAA"/>
    <w:rsid w:val="009A1FE6"/>
    <w:rsid w:val="009A2F1C"/>
    <w:rsid w:val="009A3580"/>
    <w:rsid w:val="009A4008"/>
    <w:rsid w:val="009A42C6"/>
    <w:rsid w:val="009A67AE"/>
    <w:rsid w:val="009A7756"/>
    <w:rsid w:val="009B1E96"/>
    <w:rsid w:val="009B2361"/>
    <w:rsid w:val="009B238C"/>
    <w:rsid w:val="009B2626"/>
    <w:rsid w:val="009B2CAD"/>
    <w:rsid w:val="009B2DD2"/>
    <w:rsid w:val="009B3038"/>
    <w:rsid w:val="009B36A6"/>
    <w:rsid w:val="009B3B1D"/>
    <w:rsid w:val="009B3B78"/>
    <w:rsid w:val="009B42C7"/>
    <w:rsid w:val="009B6214"/>
    <w:rsid w:val="009B6246"/>
    <w:rsid w:val="009B765F"/>
    <w:rsid w:val="009B7838"/>
    <w:rsid w:val="009C00B6"/>
    <w:rsid w:val="009C068F"/>
    <w:rsid w:val="009C0867"/>
    <w:rsid w:val="009C2702"/>
    <w:rsid w:val="009C2BEA"/>
    <w:rsid w:val="009C31B8"/>
    <w:rsid w:val="009C54CC"/>
    <w:rsid w:val="009C5531"/>
    <w:rsid w:val="009C58D3"/>
    <w:rsid w:val="009C5FAA"/>
    <w:rsid w:val="009C5FE9"/>
    <w:rsid w:val="009C604C"/>
    <w:rsid w:val="009C60C0"/>
    <w:rsid w:val="009C6177"/>
    <w:rsid w:val="009C632E"/>
    <w:rsid w:val="009C6A54"/>
    <w:rsid w:val="009C7818"/>
    <w:rsid w:val="009D074B"/>
    <w:rsid w:val="009D10E1"/>
    <w:rsid w:val="009D17B2"/>
    <w:rsid w:val="009D1DF3"/>
    <w:rsid w:val="009D20CD"/>
    <w:rsid w:val="009D32E0"/>
    <w:rsid w:val="009D5587"/>
    <w:rsid w:val="009D5BF4"/>
    <w:rsid w:val="009D68B4"/>
    <w:rsid w:val="009D6985"/>
    <w:rsid w:val="009D74F0"/>
    <w:rsid w:val="009D762F"/>
    <w:rsid w:val="009D7BCA"/>
    <w:rsid w:val="009E16D0"/>
    <w:rsid w:val="009E18AB"/>
    <w:rsid w:val="009E2266"/>
    <w:rsid w:val="009E2615"/>
    <w:rsid w:val="009E305D"/>
    <w:rsid w:val="009E3237"/>
    <w:rsid w:val="009E36D7"/>
    <w:rsid w:val="009E3944"/>
    <w:rsid w:val="009E3A53"/>
    <w:rsid w:val="009E3AD2"/>
    <w:rsid w:val="009E42F8"/>
    <w:rsid w:val="009E46D6"/>
    <w:rsid w:val="009E4792"/>
    <w:rsid w:val="009E4801"/>
    <w:rsid w:val="009E5733"/>
    <w:rsid w:val="009E72C1"/>
    <w:rsid w:val="009F21ED"/>
    <w:rsid w:val="009F3288"/>
    <w:rsid w:val="009F32DA"/>
    <w:rsid w:val="009F3A57"/>
    <w:rsid w:val="009F3BD5"/>
    <w:rsid w:val="009F6EBD"/>
    <w:rsid w:val="00A0074F"/>
    <w:rsid w:val="00A00E5C"/>
    <w:rsid w:val="00A01F05"/>
    <w:rsid w:val="00A02094"/>
    <w:rsid w:val="00A029D4"/>
    <w:rsid w:val="00A04A3A"/>
    <w:rsid w:val="00A04D63"/>
    <w:rsid w:val="00A0510E"/>
    <w:rsid w:val="00A054FB"/>
    <w:rsid w:val="00A05822"/>
    <w:rsid w:val="00A06BF2"/>
    <w:rsid w:val="00A07012"/>
    <w:rsid w:val="00A074FE"/>
    <w:rsid w:val="00A07F80"/>
    <w:rsid w:val="00A10C38"/>
    <w:rsid w:val="00A11781"/>
    <w:rsid w:val="00A11C3E"/>
    <w:rsid w:val="00A11EEB"/>
    <w:rsid w:val="00A12FC2"/>
    <w:rsid w:val="00A134B1"/>
    <w:rsid w:val="00A13536"/>
    <w:rsid w:val="00A13A72"/>
    <w:rsid w:val="00A13B83"/>
    <w:rsid w:val="00A13F2C"/>
    <w:rsid w:val="00A1453A"/>
    <w:rsid w:val="00A1515C"/>
    <w:rsid w:val="00A154C4"/>
    <w:rsid w:val="00A16171"/>
    <w:rsid w:val="00A165A6"/>
    <w:rsid w:val="00A168D7"/>
    <w:rsid w:val="00A17757"/>
    <w:rsid w:val="00A2040A"/>
    <w:rsid w:val="00A21CC3"/>
    <w:rsid w:val="00A22076"/>
    <w:rsid w:val="00A22082"/>
    <w:rsid w:val="00A22CED"/>
    <w:rsid w:val="00A232A2"/>
    <w:rsid w:val="00A24066"/>
    <w:rsid w:val="00A25ACC"/>
    <w:rsid w:val="00A303A5"/>
    <w:rsid w:val="00A30D9A"/>
    <w:rsid w:val="00A30FA7"/>
    <w:rsid w:val="00A32BF3"/>
    <w:rsid w:val="00A32EA3"/>
    <w:rsid w:val="00A331D1"/>
    <w:rsid w:val="00A33EBB"/>
    <w:rsid w:val="00A33F92"/>
    <w:rsid w:val="00A34498"/>
    <w:rsid w:val="00A35545"/>
    <w:rsid w:val="00A3603C"/>
    <w:rsid w:val="00A401DA"/>
    <w:rsid w:val="00A40EE3"/>
    <w:rsid w:val="00A41661"/>
    <w:rsid w:val="00A42C0E"/>
    <w:rsid w:val="00A42D79"/>
    <w:rsid w:val="00A43FE7"/>
    <w:rsid w:val="00A440A9"/>
    <w:rsid w:val="00A449EC"/>
    <w:rsid w:val="00A44F0B"/>
    <w:rsid w:val="00A44F7A"/>
    <w:rsid w:val="00A45615"/>
    <w:rsid w:val="00A459CA"/>
    <w:rsid w:val="00A468EB"/>
    <w:rsid w:val="00A5092D"/>
    <w:rsid w:val="00A50F62"/>
    <w:rsid w:val="00A50F6B"/>
    <w:rsid w:val="00A52507"/>
    <w:rsid w:val="00A52673"/>
    <w:rsid w:val="00A52A7D"/>
    <w:rsid w:val="00A53165"/>
    <w:rsid w:val="00A534D7"/>
    <w:rsid w:val="00A5427C"/>
    <w:rsid w:val="00A545FC"/>
    <w:rsid w:val="00A54F8D"/>
    <w:rsid w:val="00A5650B"/>
    <w:rsid w:val="00A56CF9"/>
    <w:rsid w:val="00A57555"/>
    <w:rsid w:val="00A57E3A"/>
    <w:rsid w:val="00A6018A"/>
    <w:rsid w:val="00A60355"/>
    <w:rsid w:val="00A61C5E"/>
    <w:rsid w:val="00A62379"/>
    <w:rsid w:val="00A63DBD"/>
    <w:rsid w:val="00A649F5"/>
    <w:rsid w:val="00A64F26"/>
    <w:rsid w:val="00A6582E"/>
    <w:rsid w:val="00A6742C"/>
    <w:rsid w:val="00A67D6B"/>
    <w:rsid w:val="00A67EC1"/>
    <w:rsid w:val="00A7068D"/>
    <w:rsid w:val="00A71292"/>
    <w:rsid w:val="00A71A24"/>
    <w:rsid w:val="00A7225A"/>
    <w:rsid w:val="00A727EC"/>
    <w:rsid w:val="00A72C5C"/>
    <w:rsid w:val="00A7357D"/>
    <w:rsid w:val="00A740DF"/>
    <w:rsid w:val="00A746E9"/>
    <w:rsid w:val="00A76514"/>
    <w:rsid w:val="00A8073F"/>
    <w:rsid w:val="00A81A82"/>
    <w:rsid w:val="00A82EB2"/>
    <w:rsid w:val="00A82F5E"/>
    <w:rsid w:val="00A8478B"/>
    <w:rsid w:val="00A84AA3"/>
    <w:rsid w:val="00A86B8B"/>
    <w:rsid w:val="00A873E0"/>
    <w:rsid w:val="00A87DCE"/>
    <w:rsid w:val="00A90C83"/>
    <w:rsid w:val="00A91756"/>
    <w:rsid w:val="00A919DC"/>
    <w:rsid w:val="00A922E8"/>
    <w:rsid w:val="00A9240C"/>
    <w:rsid w:val="00A9284D"/>
    <w:rsid w:val="00A93C79"/>
    <w:rsid w:val="00A93E3D"/>
    <w:rsid w:val="00A93E50"/>
    <w:rsid w:val="00A95506"/>
    <w:rsid w:val="00A95C07"/>
    <w:rsid w:val="00A96566"/>
    <w:rsid w:val="00A9794F"/>
    <w:rsid w:val="00A97B8E"/>
    <w:rsid w:val="00AA0B9F"/>
    <w:rsid w:val="00AA0C43"/>
    <w:rsid w:val="00AA0C5F"/>
    <w:rsid w:val="00AA170D"/>
    <w:rsid w:val="00AA211E"/>
    <w:rsid w:val="00AA3A94"/>
    <w:rsid w:val="00AA3A9D"/>
    <w:rsid w:val="00AA3F56"/>
    <w:rsid w:val="00AA445D"/>
    <w:rsid w:val="00AA5959"/>
    <w:rsid w:val="00AA5C62"/>
    <w:rsid w:val="00AA6D20"/>
    <w:rsid w:val="00AA7562"/>
    <w:rsid w:val="00AA77E4"/>
    <w:rsid w:val="00AA7B1E"/>
    <w:rsid w:val="00AB060A"/>
    <w:rsid w:val="00AB0777"/>
    <w:rsid w:val="00AB09E7"/>
    <w:rsid w:val="00AB23B5"/>
    <w:rsid w:val="00AB24EC"/>
    <w:rsid w:val="00AB33A9"/>
    <w:rsid w:val="00AB3CE2"/>
    <w:rsid w:val="00AB481B"/>
    <w:rsid w:val="00AB56C8"/>
    <w:rsid w:val="00AB657E"/>
    <w:rsid w:val="00AB6B3B"/>
    <w:rsid w:val="00AB7AE5"/>
    <w:rsid w:val="00AB7BC1"/>
    <w:rsid w:val="00AB7C65"/>
    <w:rsid w:val="00AC03B6"/>
    <w:rsid w:val="00AC1EAF"/>
    <w:rsid w:val="00AC2B8E"/>
    <w:rsid w:val="00AC2E18"/>
    <w:rsid w:val="00AC35B2"/>
    <w:rsid w:val="00AC3F8D"/>
    <w:rsid w:val="00AC4304"/>
    <w:rsid w:val="00AC4A03"/>
    <w:rsid w:val="00AC6105"/>
    <w:rsid w:val="00AD2700"/>
    <w:rsid w:val="00AD3CC1"/>
    <w:rsid w:val="00AD3CD8"/>
    <w:rsid w:val="00AD4002"/>
    <w:rsid w:val="00AD4377"/>
    <w:rsid w:val="00AD4797"/>
    <w:rsid w:val="00AD4AD9"/>
    <w:rsid w:val="00AD4F75"/>
    <w:rsid w:val="00AD5736"/>
    <w:rsid w:val="00AD5E69"/>
    <w:rsid w:val="00AD6A25"/>
    <w:rsid w:val="00AD6C28"/>
    <w:rsid w:val="00AD70DA"/>
    <w:rsid w:val="00AE03F2"/>
    <w:rsid w:val="00AE0FD4"/>
    <w:rsid w:val="00AE1CBA"/>
    <w:rsid w:val="00AE1CBE"/>
    <w:rsid w:val="00AE23E9"/>
    <w:rsid w:val="00AE26E6"/>
    <w:rsid w:val="00AE2E94"/>
    <w:rsid w:val="00AE5DCA"/>
    <w:rsid w:val="00AE6656"/>
    <w:rsid w:val="00AE68A3"/>
    <w:rsid w:val="00AE6A50"/>
    <w:rsid w:val="00AE6DAF"/>
    <w:rsid w:val="00AE7AE7"/>
    <w:rsid w:val="00AF0187"/>
    <w:rsid w:val="00AF0D84"/>
    <w:rsid w:val="00AF22FE"/>
    <w:rsid w:val="00AF358F"/>
    <w:rsid w:val="00AF36D3"/>
    <w:rsid w:val="00AF5769"/>
    <w:rsid w:val="00AF58CF"/>
    <w:rsid w:val="00AF61D2"/>
    <w:rsid w:val="00AF62EE"/>
    <w:rsid w:val="00AF63EE"/>
    <w:rsid w:val="00AF7392"/>
    <w:rsid w:val="00AF7C48"/>
    <w:rsid w:val="00AF7FE2"/>
    <w:rsid w:val="00B002C5"/>
    <w:rsid w:val="00B003F1"/>
    <w:rsid w:val="00B00464"/>
    <w:rsid w:val="00B01718"/>
    <w:rsid w:val="00B01D6C"/>
    <w:rsid w:val="00B01D85"/>
    <w:rsid w:val="00B02FCA"/>
    <w:rsid w:val="00B03C54"/>
    <w:rsid w:val="00B03C5D"/>
    <w:rsid w:val="00B03FAA"/>
    <w:rsid w:val="00B04C24"/>
    <w:rsid w:val="00B04D93"/>
    <w:rsid w:val="00B05371"/>
    <w:rsid w:val="00B06984"/>
    <w:rsid w:val="00B06AB3"/>
    <w:rsid w:val="00B06AD6"/>
    <w:rsid w:val="00B06E65"/>
    <w:rsid w:val="00B103E2"/>
    <w:rsid w:val="00B1086A"/>
    <w:rsid w:val="00B10922"/>
    <w:rsid w:val="00B10954"/>
    <w:rsid w:val="00B10CDC"/>
    <w:rsid w:val="00B11275"/>
    <w:rsid w:val="00B115A1"/>
    <w:rsid w:val="00B12575"/>
    <w:rsid w:val="00B12C55"/>
    <w:rsid w:val="00B12D09"/>
    <w:rsid w:val="00B1347B"/>
    <w:rsid w:val="00B13ABE"/>
    <w:rsid w:val="00B13EA6"/>
    <w:rsid w:val="00B1480A"/>
    <w:rsid w:val="00B149D4"/>
    <w:rsid w:val="00B14DE5"/>
    <w:rsid w:val="00B15180"/>
    <w:rsid w:val="00B16AAE"/>
    <w:rsid w:val="00B16F04"/>
    <w:rsid w:val="00B175D6"/>
    <w:rsid w:val="00B17EB5"/>
    <w:rsid w:val="00B21E47"/>
    <w:rsid w:val="00B22285"/>
    <w:rsid w:val="00B22F75"/>
    <w:rsid w:val="00B2301E"/>
    <w:rsid w:val="00B23B3F"/>
    <w:rsid w:val="00B23C6F"/>
    <w:rsid w:val="00B23D3C"/>
    <w:rsid w:val="00B24A4E"/>
    <w:rsid w:val="00B258ED"/>
    <w:rsid w:val="00B26AF9"/>
    <w:rsid w:val="00B306DF"/>
    <w:rsid w:val="00B3073F"/>
    <w:rsid w:val="00B30B26"/>
    <w:rsid w:val="00B30B52"/>
    <w:rsid w:val="00B314B7"/>
    <w:rsid w:val="00B32112"/>
    <w:rsid w:val="00B3257E"/>
    <w:rsid w:val="00B33B43"/>
    <w:rsid w:val="00B34829"/>
    <w:rsid w:val="00B34F20"/>
    <w:rsid w:val="00B374A1"/>
    <w:rsid w:val="00B37995"/>
    <w:rsid w:val="00B42903"/>
    <w:rsid w:val="00B4385B"/>
    <w:rsid w:val="00B44523"/>
    <w:rsid w:val="00B44A66"/>
    <w:rsid w:val="00B44A74"/>
    <w:rsid w:val="00B45474"/>
    <w:rsid w:val="00B46465"/>
    <w:rsid w:val="00B466E0"/>
    <w:rsid w:val="00B47B8A"/>
    <w:rsid w:val="00B47CFA"/>
    <w:rsid w:val="00B51915"/>
    <w:rsid w:val="00B53522"/>
    <w:rsid w:val="00B53982"/>
    <w:rsid w:val="00B54AF0"/>
    <w:rsid w:val="00B55CA3"/>
    <w:rsid w:val="00B56D9C"/>
    <w:rsid w:val="00B57A27"/>
    <w:rsid w:val="00B60393"/>
    <w:rsid w:val="00B604FC"/>
    <w:rsid w:val="00B608D7"/>
    <w:rsid w:val="00B61AA8"/>
    <w:rsid w:val="00B6224B"/>
    <w:rsid w:val="00B6285B"/>
    <w:rsid w:val="00B62C56"/>
    <w:rsid w:val="00B6450D"/>
    <w:rsid w:val="00B64B24"/>
    <w:rsid w:val="00B64BD8"/>
    <w:rsid w:val="00B66259"/>
    <w:rsid w:val="00B66387"/>
    <w:rsid w:val="00B667BA"/>
    <w:rsid w:val="00B668A8"/>
    <w:rsid w:val="00B66C05"/>
    <w:rsid w:val="00B6726F"/>
    <w:rsid w:val="00B67280"/>
    <w:rsid w:val="00B70C85"/>
    <w:rsid w:val="00B71AFD"/>
    <w:rsid w:val="00B7210F"/>
    <w:rsid w:val="00B72171"/>
    <w:rsid w:val="00B7321C"/>
    <w:rsid w:val="00B74D12"/>
    <w:rsid w:val="00B74E9F"/>
    <w:rsid w:val="00B76028"/>
    <w:rsid w:val="00B76864"/>
    <w:rsid w:val="00B77819"/>
    <w:rsid w:val="00B77AEE"/>
    <w:rsid w:val="00B800E9"/>
    <w:rsid w:val="00B8055A"/>
    <w:rsid w:val="00B8059F"/>
    <w:rsid w:val="00B8067E"/>
    <w:rsid w:val="00B80D0F"/>
    <w:rsid w:val="00B80DC1"/>
    <w:rsid w:val="00B80FD7"/>
    <w:rsid w:val="00B81C68"/>
    <w:rsid w:val="00B81CF5"/>
    <w:rsid w:val="00B81D1E"/>
    <w:rsid w:val="00B82735"/>
    <w:rsid w:val="00B82CE3"/>
    <w:rsid w:val="00B82F93"/>
    <w:rsid w:val="00B83192"/>
    <w:rsid w:val="00B83B0E"/>
    <w:rsid w:val="00B84A6D"/>
    <w:rsid w:val="00B84A8F"/>
    <w:rsid w:val="00B84B48"/>
    <w:rsid w:val="00B84BC6"/>
    <w:rsid w:val="00B84F37"/>
    <w:rsid w:val="00B87956"/>
    <w:rsid w:val="00B9006A"/>
    <w:rsid w:val="00B90948"/>
    <w:rsid w:val="00B917BF"/>
    <w:rsid w:val="00B9198A"/>
    <w:rsid w:val="00B9209D"/>
    <w:rsid w:val="00B92DCB"/>
    <w:rsid w:val="00B92E19"/>
    <w:rsid w:val="00B936D6"/>
    <w:rsid w:val="00B958C5"/>
    <w:rsid w:val="00B964FF"/>
    <w:rsid w:val="00B96C6A"/>
    <w:rsid w:val="00B97025"/>
    <w:rsid w:val="00BA093D"/>
    <w:rsid w:val="00BA0E76"/>
    <w:rsid w:val="00BA254A"/>
    <w:rsid w:val="00BA2DDF"/>
    <w:rsid w:val="00BA351B"/>
    <w:rsid w:val="00BA553E"/>
    <w:rsid w:val="00BA5DF5"/>
    <w:rsid w:val="00BA635B"/>
    <w:rsid w:val="00BA797C"/>
    <w:rsid w:val="00BB04B9"/>
    <w:rsid w:val="00BB249D"/>
    <w:rsid w:val="00BB267E"/>
    <w:rsid w:val="00BB2A24"/>
    <w:rsid w:val="00BB2A91"/>
    <w:rsid w:val="00BB32C2"/>
    <w:rsid w:val="00BB3832"/>
    <w:rsid w:val="00BB3C89"/>
    <w:rsid w:val="00BB4B9F"/>
    <w:rsid w:val="00BB4C2E"/>
    <w:rsid w:val="00BB4D1B"/>
    <w:rsid w:val="00BB50AA"/>
    <w:rsid w:val="00BB5435"/>
    <w:rsid w:val="00BB5DC1"/>
    <w:rsid w:val="00BB62E6"/>
    <w:rsid w:val="00BB6D89"/>
    <w:rsid w:val="00BB73A6"/>
    <w:rsid w:val="00BB7413"/>
    <w:rsid w:val="00BB761C"/>
    <w:rsid w:val="00BB7A4C"/>
    <w:rsid w:val="00BC00FD"/>
    <w:rsid w:val="00BC0327"/>
    <w:rsid w:val="00BC1E05"/>
    <w:rsid w:val="00BC300F"/>
    <w:rsid w:val="00BC3A39"/>
    <w:rsid w:val="00BC5C4A"/>
    <w:rsid w:val="00BC62D3"/>
    <w:rsid w:val="00BC6758"/>
    <w:rsid w:val="00BC6BB7"/>
    <w:rsid w:val="00BD1914"/>
    <w:rsid w:val="00BD1D18"/>
    <w:rsid w:val="00BD1E0B"/>
    <w:rsid w:val="00BD3C7A"/>
    <w:rsid w:val="00BD47D6"/>
    <w:rsid w:val="00BD51B1"/>
    <w:rsid w:val="00BD5E97"/>
    <w:rsid w:val="00BD7ED4"/>
    <w:rsid w:val="00BD7F49"/>
    <w:rsid w:val="00BE1194"/>
    <w:rsid w:val="00BE194B"/>
    <w:rsid w:val="00BE1B5E"/>
    <w:rsid w:val="00BE319E"/>
    <w:rsid w:val="00BE40F9"/>
    <w:rsid w:val="00BE596D"/>
    <w:rsid w:val="00BE5ED7"/>
    <w:rsid w:val="00BE63A6"/>
    <w:rsid w:val="00BE7397"/>
    <w:rsid w:val="00BF0BED"/>
    <w:rsid w:val="00BF0C7D"/>
    <w:rsid w:val="00BF0D95"/>
    <w:rsid w:val="00BF11DB"/>
    <w:rsid w:val="00BF1E13"/>
    <w:rsid w:val="00BF27B0"/>
    <w:rsid w:val="00BF2866"/>
    <w:rsid w:val="00BF307A"/>
    <w:rsid w:val="00BF30C0"/>
    <w:rsid w:val="00BF33C2"/>
    <w:rsid w:val="00BF3CCD"/>
    <w:rsid w:val="00BF4C07"/>
    <w:rsid w:val="00BF613B"/>
    <w:rsid w:val="00BF6C12"/>
    <w:rsid w:val="00BF6CBD"/>
    <w:rsid w:val="00BF78B8"/>
    <w:rsid w:val="00BF7DDA"/>
    <w:rsid w:val="00BF7FA2"/>
    <w:rsid w:val="00C00185"/>
    <w:rsid w:val="00C00C53"/>
    <w:rsid w:val="00C011FF"/>
    <w:rsid w:val="00C02CD4"/>
    <w:rsid w:val="00C037AC"/>
    <w:rsid w:val="00C03E3F"/>
    <w:rsid w:val="00C0438A"/>
    <w:rsid w:val="00C048EB"/>
    <w:rsid w:val="00C056D1"/>
    <w:rsid w:val="00C05C5F"/>
    <w:rsid w:val="00C05E4D"/>
    <w:rsid w:val="00C074D3"/>
    <w:rsid w:val="00C10F72"/>
    <w:rsid w:val="00C11998"/>
    <w:rsid w:val="00C11A8A"/>
    <w:rsid w:val="00C12717"/>
    <w:rsid w:val="00C128DB"/>
    <w:rsid w:val="00C13647"/>
    <w:rsid w:val="00C13D38"/>
    <w:rsid w:val="00C15557"/>
    <w:rsid w:val="00C15A74"/>
    <w:rsid w:val="00C1703A"/>
    <w:rsid w:val="00C2010F"/>
    <w:rsid w:val="00C20805"/>
    <w:rsid w:val="00C208E2"/>
    <w:rsid w:val="00C20979"/>
    <w:rsid w:val="00C20B3B"/>
    <w:rsid w:val="00C21910"/>
    <w:rsid w:val="00C22009"/>
    <w:rsid w:val="00C2246C"/>
    <w:rsid w:val="00C225DD"/>
    <w:rsid w:val="00C234BF"/>
    <w:rsid w:val="00C2402C"/>
    <w:rsid w:val="00C25278"/>
    <w:rsid w:val="00C264EA"/>
    <w:rsid w:val="00C271EE"/>
    <w:rsid w:val="00C2728F"/>
    <w:rsid w:val="00C27CD1"/>
    <w:rsid w:val="00C30874"/>
    <w:rsid w:val="00C311D2"/>
    <w:rsid w:val="00C314DE"/>
    <w:rsid w:val="00C33524"/>
    <w:rsid w:val="00C34099"/>
    <w:rsid w:val="00C3460E"/>
    <w:rsid w:val="00C34629"/>
    <w:rsid w:val="00C34777"/>
    <w:rsid w:val="00C3559E"/>
    <w:rsid w:val="00C37A21"/>
    <w:rsid w:val="00C410D6"/>
    <w:rsid w:val="00C41190"/>
    <w:rsid w:val="00C42EFE"/>
    <w:rsid w:val="00C43220"/>
    <w:rsid w:val="00C432E8"/>
    <w:rsid w:val="00C465B7"/>
    <w:rsid w:val="00C46EC4"/>
    <w:rsid w:val="00C47335"/>
    <w:rsid w:val="00C475C2"/>
    <w:rsid w:val="00C47F41"/>
    <w:rsid w:val="00C47FDE"/>
    <w:rsid w:val="00C5057F"/>
    <w:rsid w:val="00C51BC7"/>
    <w:rsid w:val="00C51E4E"/>
    <w:rsid w:val="00C526B6"/>
    <w:rsid w:val="00C54ACA"/>
    <w:rsid w:val="00C566BF"/>
    <w:rsid w:val="00C5724B"/>
    <w:rsid w:val="00C5767D"/>
    <w:rsid w:val="00C57713"/>
    <w:rsid w:val="00C60D67"/>
    <w:rsid w:val="00C61995"/>
    <w:rsid w:val="00C61A29"/>
    <w:rsid w:val="00C620AC"/>
    <w:rsid w:val="00C623FB"/>
    <w:rsid w:val="00C63485"/>
    <w:rsid w:val="00C63F29"/>
    <w:rsid w:val="00C64DF7"/>
    <w:rsid w:val="00C6631D"/>
    <w:rsid w:val="00C6636F"/>
    <w:rsid w:val="00C6681E"/>
    <w:rsid w:val="00C6697D"/>
    <w:rsid w:val="00C66E63"/>
    <w:rsid w:val="00C66E88"/>
    <w:rsid w:val="00C66FA9"/>
    <w:rsid w:val="00C671D0"/>
    <w:rsid w:val="00C6747F"/>
    <w:rsid w:val="00C674D5"/>
    <w:rsid w:val="00C67A73"/>
    <w:rsid w:val="00C704F3"/>
    <w:rsid w:val="00C70C96"/>
    <w:rsid w:val="00C70D05"/>
    <w:rsid w:val="00C72633"/>
    <w:rsid w:val="00C738D5"/>
    <w:rsid w:val="00C73D67"/>
    <w:rsid w:val="00C74237"/>
    <w:rsid w:val="00C74913"/>
    <w:rsid w:val="00C75832"/>
    <w:rsid w:val="00C75CA5"/>
    <w:rsid w:val="00C76979"/>
    <w:rsid w:val="00C76D90"/>
    <w:rsid w:val="00C7719F"/>
    <w:rsid w:val="00C77582"/>
    <w:rsid w:val="00C811F5"/>
    <w:rsid w:val="00C8167C"/>
    <w:rsid w:val="00C83AFF"/>
    <w:rsid w:val="00C840DC"/>
    <w:rsid w:val="00C8445D"/>
    <w:rsid w:val="00C84B04"/>
    <w:rsid w:val="00C85884"/>
    <w:rsid w:val="00C8604C"/>
    <w:rsid w:val="00C861A9"/>
    <w:rsid w:val="00C8656B"/>
    <w:rsid w:val="00C8658E"/>
    <w:rsid w:val="00C87792"/>
    <w:rsid w:val="00C87E77"/>
    <w:rsid w:val="00C915A8"/>
    <w:rsid w:val="00C939EB"/>
    <w:rsid w:val="00C95344"/>
    <w:rsid w:val="00C95892"/>
    <w:rsid w:val="00C96DAA"/>
    <w:rsid w:val="00C9797E"/>
    <w:rsid w:val="00CA0104"/>
    <w:rsid w:val="00CA018E"/>
    <w:rsid w:val="00CA2DBD"/>
    <w:rsid w:val="00CA557D"/>
    <w:rsid w:val="00CA640A"/>
    <w:rsid w:val="00CA6802"/>
    <w:rsid w:val="00CA68CE"/>
    <w:rsid w:val="00CA68E5"/>
    <w:rsid w:val="00CA726C"/>
    <w:rsid w:val="00CB0431"/>
    <w:rsid w:val="00CB1604"/>
    <w:rsid w:val="00CB188E"/>
    <w:rsid w:val="00CB4C3E"/>
    <w:rsid w:val="00CB5067"/>
    <w:rsid w:val="00CB594E"/>
    <w:rsid w:val="00CB5CAB"/>
    <w:rsid w:val="00CB5D6C"/>
    <w:rsid w:val="00CB6109"/>
    <w:rsid w:val="00CB6C23"/>
    <w:rsid w:val="00CB74A2"/>
    <w:rsid w:val="00CB7915"/>
    <w:rsid w:val="00CC091D"/>
    <w:rsid w:val="00CC1147"/>
    <w:rsid w:val="00CC17A0"/>
    <w:rsid w:val="00CC38B5"/>
    <w:rsid w:val="00CC3D67"/>
    <w:rsid w:val="00CC5A34"/>
    <w:rsid w:val="00CC6280"/>
    <w:rsid w:val="00CC6435"/>
    <w:rsid w:val="00CC6A47"/>
    <w:rsid w:val="00CC74F9"/>
    <w:rsid w:val="00CC765B"/>
    <w:rsid w:val="00CD0702"/>
    <w:rsid w:val="00CD09A4"/>
    <w:rsid w:val="00CD0CDC"/>
    <w:rsid w:val="00CD1013"/>
    <w:rsid w:val="00CD14CB"/>
    <w:rsid w:val="00CD188C"/>
    <w:rsid w:val="00CD1D98"/>
    <w:rsid w:val="00CD33BB"/>
    <w:rsid w:val="00CD3514"/>
    <w:rsid w:val="00CD36AA"/>
    <w:rsid w:val="00CD3B4D"/>
    <w:rsid w:val="00CD3CBE"/>
    <w:rsid w:val="00CD429A"/>
    <w:rsid w:val="00CD43E4"/>
    <w:rsid w:val="00CD5FF9"/>
    <w:rsid w:val="00CD69A4"/>
    <w:rsid w:val="00CD6FF7"/>
    <w:rsid w:val="00CD7931"/>
    <w:rsid w:val="00CD7BBF"/>
    <w:rsid w:val="00CD7D7D"/>
    <w:rsid w:val="00CE0E26"/>
    <w:rsid w:val="00CE12A6"/>
    <w:rsid w:val="00CE1792"/>
    <w:rsid w:val="00CE1BF8"/>
    <w:rsid w:val="00CE2CA8"/>
    <w:rsid w:val="00CE34F8"/>
    <w:rsid w:val="00CE4074"/>
    <w:rsid w:val="00CE5401"/>
    <w:rsid w:val="00CE5922"/>
    <w:rsid w:val="00CE5F9B"/>
    <w:rsid w:val="00CE6D80"/>
    <w:rsid w:val="00CE6E56"/>
    <w:rsid w:val="00CE70E6"/>
    <w:rsid w:val="00CE7EBD"/>
    <w:rsid w:val="00CF02B2"/>
    <w:rsid w:val="00CF05C4"/>
    <w:rsid w:val="00CF1B2A"/>
    <w:rsid w:val="00CF20CF"/>
    <w:rsid w:val="00CF2EC3"/>
    <w:rsid w:val="00CF35CC"/>
    <w:rsid w:val="00CF37E8"/>
    <w:rsid w:val="00CF3B13"/>
    <w:rsid w:val="00CF4730"/>
    <w:rsid w:val="00CF563D"/>
    <w:rsid w:val="00CF685D"/>
    <w:rsid w:val="00CF7020"/>
    <w:rsid w:val="00D00DEF"/>
    <w:rsid w:val="00D01A56"/>
    <w:rsid w:val="00D02F66"/>
    <w:rsid w:val="00D033D8"/>
    <w:rsid w:val="00D0510B"/>
    <w:rsid w:val="00D052E2"/>
    <w:rsid w:val="00D07058"/>
    <w:rsid w:val="00D07867"/>
    <w:rsid w:val="00D07B16"/>
    <w:rsid w:val="00D10041"/>
    <w:rsid w:val="00D10DEF"/>
    <w:rsid w:val="00D11AC7"/>
    <w:rsid w:val="00D12717"/>
    <w:rsid w:val="00D1303A"/>
    <w:rsid w:val="00D1320A"/>
    <w:rsid w:val="00D1355A"/>
    <w:rsid w:val="00D13BF1"/>
    <w:rsid w:val="00D14699"/>
    <w:rsid w:val="00D14C3E"/>
    <w:rsid w:val="00D14CEC"/>
    <w:rsid w:val="00D14E2E"/>
    <w:rsid w:val="00D15197"/>
    <w:rsid w:val="00D16789"/>
    <w:rsid w:val="00D2020E"/>
    <w:rsid w:val="00D204B3"/>
    <w:rsid w:val="00D20732"/>
    <w:rsid w:val="00D20781"/>
    <w:rsid w:val="00D215EA"/>
    <w:rsid w:val="00D21FD4"/>
    <w:rsid w:val="00D22473"/>
    <w:rsid w:val="00D226A6"/>
    <w:rsid w:val="00D22E75"/>
    <w:rsid w:val="00D23109"/>
    <w:rsid w:val="00D233FD"/>
    <w:rsid w:val="00D248BC"/>
    <w:rsid w:val="00D24A1A"/>
    <w:rsid w:val="00D25DB1"/>
    <w:rsid w:val="00D260B5"/>
    <w:rsid w:val="00D26219"/>
    <w:rsid w:val="00D2757A"/>
    <w:rsid w:val="00D27F7A"/>
    <w:rsid w:val="00D30022"/>
    <w:rsid w:val="00D305BD"/>
    <w:rsid w:val="00D31358"/>
    <w:rsid w:val="00D31D47"/>
    <w:rsid w:val="00D31D99"/>
    <w:rsid w:val="00D32126"/>
    <w:rsid w:val="00D3255E"/>
    <w:rsid w:val="00D33391"/>
    <w:rsid w:val="00D34C64"/>
    <w:rsid w:val="00D34DAE"/>
    <w:rsid w:val="00D34FDF"/>
    <w:rsid w:val="00D3516B"/>
    <w:rsid w:val="00D3518D"/>
    <w:rsid w:val="00D36299"/>
    <w:rsid w:val="00D362B9"/>
    <w:rsid w:val="00D37FB3"/>
    <w:rsid w:val="00D402B2"/>
    <w:rsid w:val="00D40504"/>
    <w:rsid w:val="00D41EE9"/>
    <w:rsid w:val="00D42CBB"/>
    <w:rsid w:val="00D42D2D"/>
    <w:rsid w:val="00D42D54"/>
    <w:rsid w:val="00D4347B"/>
    <w:rsid w:val="00D439D4"/>
    <w:rsid w:val="00D4498C"/>
    <w:rsid w:val="00D45211"/>
    <w:rsid w:val="00D45C57"/>
    <w:rsid w:val="00D46655"/>
    <w:rsid w:val="00D46BB9"/>
    <w:rsid w:val="00D47A82"/>
    <w:rsid w:val="00D50153"/>
    <w:rsid w:val="00D50527"/>
    <w:rsid w:val="00D515B2"/>
    <w:rsid w:val="00D51D1E"/>
    <w:rsid w:val="00D524AB"/>
    <w:rsid w:val="00D53399"/>
    <w:rsid w:val="00D537C7"/>
    <w:rsid w:val="00D54D6B"/>
    <w:rsid w:val="00D55C24"/>
    <w:rsid w:val="00D56494"/>
    <w:rsid w:val="00D57492"/>
    <w:rsid w:val="00D60949"/>
    <w:rsid w:val="00D61F7C"/>
    <w:rsid w:val="00D62AB4"/>
    <w:rsid w:val="00D63644"/>
    <w:rsid w:val="00D6577F"/>
    <w:rsid w:val="00D6757D"/>
    <w:rsid w:val="00D67824"/>
    <w:rsid w:val="00D70A21"/>
    <w:rsid w:val="00D70C66"/>
    <w:rsid w:val="00D70C7E"/>
    <w:rsid w:val="00D71077"/>
    <w:rsid w:val="00D71EC0"/>
    <w:rsid w:val="00D726DD"/>
    <w:rsid w:val="00D727CF"/>
    <w:rsid w:val="00D72A79"/>
    <w:rsid w:val="00D73495"/>
    <w:rsid w:val="00D7374C"/>
    <w:rsid w:val="00D73A63"/>
    <w:rsid w:val="00D7407E"/>
    <w:rsid w:val="00D74678"/>
    <w:rsid w:val="00D749F3"/>
    <w:rsid w:val="00D75376"/>
    <w:rsid w:val="00D75BA1"/>
    <w:rsid w:val="00D80065"/>
    <w:rsid w:val="00D8037F"/>
    <w:rsid w:val="00D81357"/>
    <w:rsid w:val="00D82546"/>
    <w:rsid w:val="00D8259A"/>
    <w:rsid w:val="00D8271A"/>
    <w:rsid w:val="00D8297F"/>
    <w:rsid w:val="00D8308F"/>
    <w:rsid w:val="00D83405"/>
    <w:rsid w:val="00D83787"/>
    <w:rsid w:val="00D84499"/>
    <w:rsid w:val="00D84692"/>
    <w:rsid w:val="00D851A0"/>
    <w:rsid w:val="00D85343"/>
    <w:rsid w:val="00D85DD9"/>
    <w:rsid w:val="00D86FE9"/>
    <w:rsid w:val="00D87818"/>
    <w:rsid w:val="00D87869"/>
    <w:rsid w:val="00D90018"/>
    <w:rsid w:val="00D902C3"/>
    <w:rsid w:val="00D9046A"/>
    <w:rsid w:val="00D90C47"/>
    <w:rsid w:val="00D918CD"/>
    <w:rsid w:val="00D91FC5"/>
    <w:rsid w:val="00D9234B"/>
    <w:rsid w:val="00D92E18"/>
    <w:rsid w:val="00D92FDD"/>
    <w:rsid w:val="00D93BA8"/>
    <w:rsid w:val="00D949A4"/>
    <w:rsid w:val="00D954C9"/>
    <w:rsid w:val="00D97C8C"/>
    <w:rsid w:val="00D97D7E"/>
    <w:rsid w:val="00DA179F"/>
    <w:rsid w:val="00DA2C22"/>
    <w:rsid w:val="00DA459B"/>
    <w:rsid w:val="00DA5E85"/>
    <w:rsid w:val="00DA6058"/>
    <w:rsid w:val="00DA7527"/>
    <w:rsid w:val="00DB040E"/>
    <w:rsid w:val="00DB1F5C"/>
    <w:rsid w:val="00DB2075"/>
    <w:rsid w:val="00DB3243"/>
    <w:rsid w:val="00DB3B33"/>
    <w:rsid w:val="00DB3B4C"/>
    <w:rsid w:val="00DB4326"/>
    <w:rsid w:val="00DB5A08"/>
    <w:rsid w:val="00DB5CD4"/>
    <w:rsid w:val="00DB7269"/>
    <w:rsid w:val="00DB789B"/>
    <w:rsid w:val="00DB7DA1"/>
    <w:rsid w:val="00DC13BC"/>
    <w:rsid w:val="00DC2870"/>
    <w:rsid w:val="00DC5A28"/>
    <w:rsid w:val="00DC69A1"/>
    <w:rsid w:val="00DC6CD5"/>
    <w:rsid w:val="00DC7487"/>
    <w:rsid w:val="00DC77D3"/>
    <w:rsid w:val="00DD07F2"/>
    <w:rsid w:val="00DD1B55"/>
    <w:rsid w:val="00DD1C68"/>
    <w:rsid w:val="00DD1E70"/>
    <w:rsid w:val="00DD26CE"/>
    <w:rsid w:val="00DD2A81"/>
    <w:rsid w:val="00DD2E6B"/>
    <w:rsid w:val="00DD30CC"/>
    <w:rsid w:val="00DD3F74"/>
    <w:rsid w:val="00DD3F84"/>
    <w:rsid w:val="00DD4524"/>
    <w:rsid w:val="00DD4A83"/>
    <w:rsid w:val="00DD56D9"/>
    <w:rsid w:val="00DD5E59"/>
    <w:rsid w:val="00DD5E8E"/>
    <w:rsid w:val="00DD6C4B"/>
    <w:rsid w:val="00DD7599"/>
    <w:rsid w:val="00DD7662"/>
    <w:rsid w:val="00DD7708"/>
    <w:rsid w:val="00DE05DA"/>
    <w:rsid w:val="00DE17E9"/>
    <w:rsid w:val="00DE1C82"/>
    <w:rsid w:val="00DE1CC8"/>
    <w:rsid w:val="00DE1E54"/>
    <w:rsid w:val="00DE22F4"/>
    <w:rsid w:val="00DE350E"/>
    <w:rsid w:val="00DE4839"/>
    <w:rsid w:val="00DE544F"/>
    <w:rsid w:val="00DE6080"/>
    <w:rsid w:val="00DE6F08"/>
    <w:rsid w:val="00DE6F3B"/>
    <w:rsid w:val="00DF0A88"/>
    <w:rsid w:val="00DF18A8"/>
    <w:rsid w:val="00DF2500"/>
    <w:rsid w:val="00DF258B"/>
    <w:rsid w:val="00DF2D06"/>
    <w:rsid w:val="00DF3A29"/>
    <w:rsid w:val="00DF3CD6"/>
    <w:rsid w:val="00DF40EA"/>
    <w:rsid w:val="00DF4213"/>
    <w:rsid w:val="00DF48DA"/>
    <w:rsid w:val="00DF49B7"/>
    <w:rsid w:val="00DF5C12"/>
    <w:rsid w:val="00DF5D5B"/>
    <w:rsid w:val="00DF5FB0"/>
    <w:rsid w:val="00DF60A5"/>
    <w:rsid w:val="00DF7861"/>
    <w:rsid w:val="00E000FD"/>
    <w:rsid w:val="00E01995"/>
    <w:rsid w:val="00E01ADB"/>
    <w:rsid w:val="00E0214C"/>
    <w:rsid w:val="00E02AA6"/>
    <w:rsid w:val="00E036C3"/>
    <w:rsid w:val="00E049C6"/>
    <w:rsid w:val="00E07307"/>
    <w:rsid w:val="00E075FB"/>
    <w:rsid w:val="00E07FE8"/>
    <w:rsid w:val="00E1042D"/>
    <w:rsid w:val="00E113DD"/>
    <w:rsid w:val="00E11AE0"/>
    <w:rsid w:val="00E12908"/>
    <w:rsid w:val="00E12B02"/>
    <w:rsid w:val="00E132F3"/>
    <w:rsid w:val="00E13DE8"/>
    <w:rsid w:val="00E153D5"/>
    <w:rsid w:val="00E1568F"/>
    <w:rsid w:val="00E16688"/>
    <w:rsid w:val="00E16762"/>
    <w:rsid w:val="00E168CA"/>
    <w:rsid w:val="00E172DE"/>
    <w:rsid w:val="00E17965"/>
    <w:rsid w:val="00E17ACE"/>
    <w:rsid w:val="00E17D32"/>
    <w:rsid w:val="00E17E14"/>
    <w:rsid w:val="00E20A12"/>
    <w:rsid w:val="00E20CB5"/>
    <w:rsid w:val="00E21344"/>
    <w:rsid w:val="00E216A0"/>
    <w:rsid w:val="00E21A07"/>
    <w:rsid w:val="00E22285"/>
    <w:rsid w:val="00E22328"/>
    <w:rsid w:val="00E223F4"/>
    <w:rsid w:val="00E22E43"/>
    <w:rsid w:val="00E22E8F"/>
    <w:rsid w:val="00E234F8"/>
    <w:rsid w:val="00E23C6D"/>
    <w:rsid w:val="00E24180"/>
    <w:rsid w:val="00E2462D"/>
    <w:rsid w:val="00E24D87"/>
    <w:rsid w:val="00E25499"/>
    <w:rsid w:val="00E25EC1"/>
    <w:rsid w:val="00E26631"/>
    <w:rsid w:val="00E2677B"/>
    <w:rsid w:val="00E26BE5"/>
    <w:rsid w:val="00E26CAB"/>
    <w:rsid w:val="00E3090D"/>
    <w:rsid w:val="00E30DF1"/>
    <w:rsid w:val="00E32653"/>
    <w:rsid w:val="00E32A62"/>
    <w:rsid w:val="00E33FA7"/>
    <w:rsid w:val="00E34D76"/>
    <w:rsid w:val="00E35FAE"/>
    <w:rsid w:val="00E36B2C"/>
    <w:rsid w:val="00E37D97"/>
    <w:rsid w:val="00E403A5"/>
    <w:rsid w:val="00E4063F"/>
    <w:rsid w:val="00E409F3"/>
    <w:rsid w:val="00E40A5E"/>
    <w:rsid w:val="00E40C93"/>
    <w:rsid w:val="00E41C1A"/>
    <w:rsid w:val="00E4239C"/>
    <w:rsid w:val="00E43AFC"/>
    <w:rsid w:val="00E43B4A"/>
    <w:rsid w:val="00E445C0"/>
    <w:rsid w:val="00E44696"/>
    <w:rsid w:val="00E45F1C"/>
    <w:rsid w:val="00E466FD"/>
    <w:rsid w:val="00E50F39"/>
    <w:rsid w:val="00E52150"/>
    <w:rsid w:val="00E53041"/>
    <w:rsid w:val="00E55435"/>
    <w:rsid w:val="00E55BDF"/>
    <w:rsid w:val="00E55FCF"/>
    <w:rsid w:val="00E6088F"/>
    <w:rsid w:val="00E60B37"/>
    <w:rsid w:val="00E610CB"/>
    <w:rsid w:val="00E61104"/>
    <w:rsid w:val="00E61273"/>
    <w:rsid w:val="00E6160C"/>
    <w:rsid w:val="00E6327E"/>
    <w:rsid w:val="00E632A7"/>
    <w:rsid w:val="00E63DF3"/>
    <w:rsid w:val="00E644CF"/>
    <w:rsid w:val="00E650DD"/>
    <w:rsid w:val="00E652BD"/>
    <w:rsid w:val="00E66235"/>
    <w:rsid w:val="00E6774E"/>
    <w:rsid w:val="00E71CB8"/>
    <w:rsid w:val="00E720E2"/>
    <w:rsid w:val="00E721AD"/>
    <w:rsid w:val="00E72954"/>
    <w:rsid w:val="00E73090"/>
    <w:rsid w:val="00E736CA"/>
    <w:rsid w:val="00E73861"/>
    <w:rsid w:val="00E73D97"/>
    <w:rsid w:val="00E743C8"/>
    <w:rsid w:val="00E74BDB"/>
    <w:rsid w:val="00E758DE"/>
    <w:rsid w:val="00E75B3A"/>
    <w:rsid w:val="00E765B2"/>
    <w:rsid w:val="00E8033F"/>
    <w:rsid w:val="00E8043A"/>
    <w:rsid w:val="00E8161C"/>
    <w:rsid w:val="00E82602"/>
    <w:rsid w:val="00E82D8E"/>
    <w:rsid w:val="00E831AF"/>
    <w:rsid w:val="00E8385A"/>
    <w:rsid w:val="00E83B42"/>
    <w:rsid w:val="00E83F23"/>
    <w:rsid w:val="00E85704"/>
    <w:rsid w:val="00E86221"/>
    <w:rsid w:val="00E86585"/>
    <w:rsid w:val="00E87585"/>
    <w:rsid w:val="00E87F66"/>
    <w:rsid w:val="00E90805"/>
    <w:rsid w:val="00E91615"/>
    <w:rsid w:val="00E933E0"/>
    <w:rsid w:val="00E938B8"/>
    <w:rsid w:val="00E93CC6"/>
    <w:rsid w:val="00E94059"/>
    <w:rsid w:val="00E95128"/>
    <w:rsid w:val="00E95731"/>
    <w:rsid w:val="00E96200"/>
    <w:rsid w:val="00E968C9"/>
    <w:rsid w:val="00EA00AB"/>
    <w:rsid w:val="00EA020F"/>
    <w:rsid w:val="00EA21C6"/>
    <w:rsid w:val="00EA2515"/>
    <w:rsid w:val="00EA2BBD"/>
    <w:rsid w:val="00EA301A"/>
    <w:rsid w:val="00EA36D2"/>
    <w:rsid w:val="00EA562A"/>
    <w:rsid w:val="00EA5C5A"/>
    <w:rsid w:val="00EA73E2"/>
    <w:rsid w:val="00EA78FF"/>
    <w:rsid w:val="00EA7BC6"/>
    <w:rsid w:val="00EB0630"/>
    <w:rsid w:val="00EB0F36"/>
    <w:rsid w:val="00EB1BFE"/>
    <w:rsid w:val="00EB377C"/>
    <w:rsid w:val="00EB4114"/>
    <w:rsid w:val="00EB4A93"/>
    <w:rsid w:val="00EB4E08"/>
    <w:rsid w:val="00EB5A0B"/>
    <w:rsid w:val="00EB6146"/>
    <w:rsid w:val="00EB6E46"/>
    <w:rsid w:val="00EC0310"/>
    <w:rsid w:val="00EC082A"/>
    <w:rsid w:val="00EC09A0"/>
    <w:rsid w:val="00EC24D1"/>
    <w:rsid w:val="00EC24F5"/>
    <w:rsid w:val="00EC2AE6"/>
    <w:rsid w:val="00EC2CA5"/>
    <w:rsid w:val="00EC2DBC"/>
    <w:rsid w:val="00EC49F8"/>
    <w:rsid w:val="00EC526A"/>
    <w:rsid w:val="00EC552B"/>
    <w:rsid w:val="00EC5935"/>
    <w:rsid w:val="00EC7C89"/>
    <w:rsid w:val="00ED25B6"/>
    <w:rsid w:val="00ED2B63"/>
    <w:rsid w:val="00ED4495"/>
    <w:rsid w:val="00ED4B50"/>
    <w:rsid w:val="00ED59BA"/>
    <w:rsid w:val="00ED6207"/>
    <w:rsid w:val="00ED7305"/>
    <w:rsid w:val="00EE0399"/>
    <w:rsid w:val="00EE0B77"/>
    <w:rsid w:val="00EE1221"/>
    <w:rsid w:val="00EE28CD"/>
    <w:rsid w:val="00EE454D"/>
    <w:rsid w:val="00EE4ADD"/>
    <w:rsid w:val="00EE6576"/>
    <w:rsid w:val="00EE6A1E"/>
    <w:rsid w:val="00EE7141"/>
    <w:rsid w:val="00EF0064"/>
    <w:rsid w:val="00EF04A7"/>
    <w:rsid w:val="00EF0DE5"/>
    <w:rsid w:val="00EF156F"/>
    <w:rsid w:val="00EF2A6A"/>
    <w:rsid w:val="00EF3D20"/>
    <w:rsid w:val="00EF4638"/>
    <w:rsid w:val="00EF4654"/>
    <w:rsid w:val="00EF46B9"/>
    <w:rsid w:val="00EF4BBD"/>
    <w:rsid w:val="00EF4F56"/>
    <w:rsid w:val="00EF5138"/>
    <w:rsid w:val="00EF5404"/>
    <w:rsid w:val="00EF78BE"/>
    <w:rsid w:val="00EF7E37"/>
    <w:rsid w:val="00EF7E74"/>
    <w:rsid w:val="00F015AA"/>
    <w:rsid w:val="00F01A60"/>
    <w:rsid w:val="00F01C32"/>
    <w:rsid w:val="00F02CB5"/>
    <w:rsid w:val="00F031BF"/>
    <w:rsid w:val="00F03A49"/>
    <w:rsid w:val="00F04145"/>
    <w:rsid w:val="00F0507A"/>
    <w:rsid w:val="00F050E1"/>
    <w:rsid w:val="00F06276"/>
    <w:rsid w:val="00F0627D"/>
    <w:rsid w:val="00F06410"/>
    <w:rsid w:val="00F06BA0"/>
    <w:rsid w:val="00F06C63"/>
    <w:rsid w:val="00F10C13"/>
    <w:rsid w:val="00F10D91"/>
    <w:rsid w:val="00F11299"/>
    <w:rsid w:val="00F11465"/>
    <w:rsid w:val="00F12249"/>
    <w:rsid w:val="00F1335B"/>
    <w:rsid w:val="00F134B2"/>
    <w:rsid w:val="00F13503"/>
    <w:rsid w:val="00F13A7A"/>
    <w:rsid w:val="00F13D3F"/>
    <w:rsid w:val="00F14927"/>
    <w:rsid w:val="00F15EA6"/>
    <w:rsid w:val="00F169F9"/>
    <w:rsid w:val="00F16B81"/>
    <w:rsid w:val="00F17729"/>
    <w:rsid w:val="00F17A8A"/>
    <w:rsid w:val="00F17EC1"/>
    <w:rsid w:val="00F2001E"/>
    <w:rsid w:val="00F2023E"/>
    <w:rsid w:val="00F202DE"/>
    <w:rsid w:val="00F21D33"/>
    <w:rsid w:val="00F220A1"/>
    <w:rsid w:val="00F22500"/>
    <w:rsid w:val="00F226E4"/>
    <w:rsid w:val="00F22C0B"/>
    <w:rsid w:val="00F234E1"/>
    <w:rsid w:val="00F23553"/>
    <w:rsid w:val="00F236A7"/>
    <w:rsid w:val="00F249A0"/>
    <w:rsid w:val="00F26122"/>
    <w:rsid w:val="00F26848"/>
    <w:rsid w:val="00F2791D"/>
    <w:rsid w:val="00F3010A"/>
    <w:rsid w:val="00F30984"/>
    <w:rsid w:val="00F31164"/>
    <w:rsid w:val="00F316B9"/>
    <w:rsid w:val="00F317BA"/>
    <w:rsid w:val="00F32AEE"/>
    <w:rsid w:val="00F32C91"/>
    <w:rsid w:val="00F33386"/>
    <w:rsid w:val="00F33EC1"/>
    <w:rsid w:val="00F343B1"/>
    <w:rsid w:val="00F35256"/>
    <w:rsid w:val="00F3537D"/>
    <w:rsid w:val="00F357CB"/>
    <w:rsid w:val="00F364B3"/>
    <w:rsid w:val="00F40A48"/>
    <w:rsid w:val="00F41048"/>
    <w:rsid w:val="00F412E5"/>
    <w:rsid w:val="00F42844"/>
    <w:rsid w:val="00F4296F"/>
    <w:rsid w:val="00F42B2A"/>
    <w:rsid w:val="00F44653"/>
    <w:rsid w:val="00F4473A"/>
    <w:rsid w:val="00F4475D"/>
    <w:rsid w:val="00F44AA6"/>
    <w:rsid w:val="00F44B2A"/>
    <w:rsid w:val="00F4599E"/>
    <w:rsid w:val="00F4789A"/>
    <w:rsid w:val="00F502A9"/>
    <w:rsid w:val="00F50702"/>
    <w:rsid w:val="00F50B11"/>
    <w:rsid w:val="00F515FF"/>
    <w:rsid w:val="00F53AAD"/>
    <w:rsid w:val="00F54B81"/>
    <w:rsid w:val="00F55A0B"/>
    <w:rsid w:val="00F56B14"/>
    <w:rsid w:val="00F5701A"/>
    <w:rsid w:val="00F570D5"/>
    <w:rsid w:val="00F57E72"/>
    <w:rsid w:val="00F57F59"/>
    <w:rsid w:val="00F60A0F"/>
    <w:rsid w:val="00F613AC"/>
    <w:rsid w:val="00F62E28"/>
    <w:rsid w:val="00F62E6B"/>
    <w:rsid w:val="00F6309A"/>
    <w:rsid w:val="00F633F0"/>
    <w:rsid w:val="00F63A56"/>
    <w:rsid w:val="00F6437B"/>
    <w:rsid w:val="00F6464E"/>
    <w:rsid w:val="00F6559F"/>
    <w:rsid w:val="00F661B9"/>
    <w:rsid w:val="00F663D8"/>
    <w:rsid w:val="00F67FCB"/>
    <w:rsid w:val="00F709D5"/>
    <w:rsid w:val="00F70A97"/>
    <w:rsid w:val="00F714E8"/>
    <w:rsid w:val="00F72C8F"/>
    <w:rsid w:val="00F770C8"/>
    <w:rsid w:val="00F77741"/>
    <w:rsid w:val="00F803A8"/>
    <w:rsid w:val="00F8053B"/>
    <w:rsid w:val="00F8058B"/>
    <w:rsid w:val="00F846D9"/>
    <w:rsid w:val="00F84A2B"/>
    <w:rsid w:val="00F84A3F"/>
    <w:rsid w:val="00F84AB3"/>
    <w:rsid w:val="00F85C77"/>
    <w:rsid w:val="00F8746B"/>
    <w:rsid w:val="00F87ACC"/>
    <w:rsid w:val="00F87B48"/>
    <w:rsid w:val="00F91329"/>
    <w:rsid w:val="00F9163B"/>
    <w:rsid w:val="00F92BFB"/>
    <w:rsid w:val="00F92C1A"/>
    <w:rsid w:val="00F94288"/>
    <w:rsid w:val="00F9570C"/>
    <w:rsid w:val="00F95A88"/>
    <w:rsid w:val="00F95C3F"/>
    <w:rsid w:val="00F96608"/>
    <w:rsid w:val="00F96B95"/>
    <w:rsid w:val="00F97156"/>
    <w:rsid w:val="00F9767D"/>
    <w:rsid w:val="00F97C89"/>
    <w:rsid w:val="00FA0D16"/>
    <w:rsid w:val="00FA2373"/>
    <w:rsid w:val="00FA27CA"/>
    <w:rsid w:val="00FA2B1A"/>
    <w:rsid w:val="00FA461C"/>
    <w:rsid w:val="00FA4D7E"/>
    <w:rsid w:val="00FA5AD9"/>
    <w:rsid w:val="00FA5C2B"/>
    <w:rsid w:val="00FA6083"/>
    <w:rsid w:val="00FA708B"/>
    <w:rsid w:val="00FA7BBC"/>
    <w:rsid w:val="00FA7BC8"/>
    <w:rsid w:val="00FA7F31"/>
    <w:rsid w:val="00FB3023"/>
    <w:rsid w:val="00FB313E"/>
    <w:rsid w:val="00FB42D8"/>
    <w:rsid w:val="00FB4BC6"/>
    <w:rsid w:val="00FB4EE8"/>
    <w:rsid w:val="00FB5E86"/>
    <w:rsid w:val="00FB62E9"/>
    <w:rsid w:val="00FB6865"/>
    <w:rsid w:val="00FB6F8A"/>
    <w:rsid w:val="00FB75D8"/>
    <w:rsid w:val="00FB7D25"/>
    <w:rsid w:val="00FB7DFA"/>
    <w:rsid w:val="00FC06A1"/>
    <w:rsid w:val="00FC0943"/>
    <w:rsid w:val="00FC0AE0"/>
    <w:rsid w:val="00FC0F12"/>
    <w:rsid w:val="00FC0FAF"/>
    <w:rsid w:val="00FC1D0D"/>
    <w:rsid w:val="00FC25E5"/>
    <w:rsid w:val="00FC37FC"/>
    <w:rsid w:val="00FC3961"/>
    <w:rsid w:val="00FC4271"/>
    <w:rsid w:val="00FC5AD9"/>
    <w:rsid w:val="00FC64E2"/>
    <w:rsid w:val="00FC7AEB"/>
    <w:rsid w:val="00FC7D15"/>
    <w:rsid w:val="00FD0CE4"/>
    <w:rsid w:val="00FD0FB4"/>
    <w:rsid w:val="00FD25C9"/>
    <w:rsid w:val="00FD32F2"/>
    <w:rsid w:val="00FD4D9B"/>
    <w:rsid w:val="00FD5D9E"/>
    <w:rsid w:val="00FD690A"/>
    <w:rsid w:val="00FD732C"/>
    <w:rsid w:val="00FE073C"/>
    <w:rsid w:val="00FE13C3"/>
    <w:rsid w:val="00FE26AB"/>
    <w:rsid w:val="00FE2D01"/>
    <w:rsid w:val="00FE3D6D"/>
    <w:rsid w:val="00FE4453"/>
    <w:rsid w:val="00FE6363"/>
    <w:rsid w:val="00FE66DD"/>
    <w:rsid w:val="00FE673B"/>
    <w:rsid w:val="00FE6CCB"/>
    <w:rsid w:val="00FE78AD"/>
    <w:rsid w:val="00FE7A1D"/>
    <w:rsid w:val="00FF03CA"/>
    <w:rsid w:val="00FF0C2E"/>
    <w:rsid w:val="00FF1354"/>
    <w:rsid w:val="00FF1BD9"/>
    <w:rsid w:val="00FF31A1"/>
    <w:rsid w:val="00FF4037"/>
    <w:rsid w:val="00FF4E15"/>
    <w:rsid w:val="00FF5E7B"/>
    <w:rsid w:val="00FF5ECB"/>
    <w:rsid w:val="00FF6AA3"/>
    <w:rsid w:val="00FF7B04"/>
    <w:rsid w:val="00FF7FF5"/>
    <w:rsid w:val="01CB5694"/>
    <w:rsid w:val="02B20766"/>
    <w:rsid w:val="03851897"/>
    <w:rsid w:val="03903993"/>
    <w:rsid w:val="039351B1"/>
    <w:rsid w:val="03C6CA26"/>
    <w:rsid w:val="03E606B2"/>
    <w:rsid w:val="043B7A18"/>
    <w:rsid w:val="05215AE2"/>
    <w:rsid w:val="05D430DF"/>
    <w:rsid w:val="05E07B86"/>
    <w:rsid w:val="061C55FF"/>
    <w:rsid w:val="06814FCF"/>
    <w:rsid w:val="06C7F03D"/>
    <w:rsid w:val="071DA774"/>
    <w:rsid w:val="073A7C26"/>
    <w:rsid w:val="0740354C"/>
    <w:rsid w:val="086C077B"/>
    <w:rsid w:val="08989F96"/>
    <w:rsid w:val="0A629F28"/>
    <w:rsid w:val="0AA8BED2"/>
    <w:rsid w:val="0B08EF7F"/>
    <w:rsid w:val="0CD769F1"/>
    <w:rsid w:val="0D1672F5"/>
    <w:rsid w:val="0D73C09B"/>
    <w:rsid w:val="0DD6D815"/>
    <w:rsid w:val="0E113590"/>
    <w:rsid w:val="0F1D2EE9"/>
    <w:rsid w:val="0F2001FB"/>
    <w:rsid w:val="0F2C65AE"/>
    <w:rsid w:val="0F581A35"/>
    <w:rsid w:val="10AB615D"/>
    <w:rsid w:val="10FAE020"/>
    <w:rsid w:val="1166F62C"/>
    <w:rsid w:val="11A27710"/>
    <w:rsid w:val="11A37FAA"/>
    <w:rsid w:val="12242412"/>
    <w:rsid w:val="1355957D"/>
    <w:rsid w:val="1451A3F1"/>
    <w:rsid w:val="14D6C512"/>
    <w:rsid w:val="153375BB"/>
    <w:rsid w:val="167E4C37"/>
    <w:rsid w:val="1708E228"/>
    <w:rsid w:val="179655D8"/>
    <w:rsid w:val="17ADEDB2"/>
    <w:rsid w:val="17E9AB58"/>
    <w:rsid w:val="1840675A"/>
    <w:rsid w:val="18819C3C"/>
    <w:rsid w:val="18BE60C8"/>
    <w:rsid w:val="18CE6CAF"/>
    <w:rsid w:val="1918FDDC"/>
    <w:rsid w:val="197E67A3"/>
    <w:rsid w:val="1AA9AEF1"/>
    <w:rsid w:val="1B39F786"/>
    <w:rsid w:val="1BE8F3E2"/>
    <w:rsid w:val="1C3D92C7"/>
    <w:rsid w:val="1C531D7C"/>
    <w:rsid w:val="1C801124"/>
    <w:rsid w:val="1C9A8323"/>
    <w:rsid w:val="1D8CE3CF"/>
    <w:rsid w:val="1E914AA7"/>
    <w:rsid w:val="1E935B67"/>
    <w:rsid w:val="1EB948AA"/>
    <w:rsid w:val="1EBE921E"/>
    <w:rsid w:val="1EC63AC4"/>
    <w:rsid w:val="1F4A76FE"/>
    <w:rsid w:val="1F883F60"/>
    <w:rsid w:val="200E32FF"/>
    <w:rsid w:val="205C938E"/>
    <w:rsid w:val="20CD1F02"/>
    <w:rsid w:val="20E6475F"/>
    <w:rsid w:val="20EFF1FC"/>
    <w:rsid w:val="210528E2"/>
    <w:rsid w:val="21067759"/>
    <w:rsid w:val="235F0D4E"/>
    <w:rsid w:val="23A1CB7B"/>
    <w:rsid w:val="24CB9662"/>
    <w:rsid w:val="25408FEA"/>
    <w:rsid w:val="25A09025"/>
    <w:rsid w:val="25BBAD20"/>
    <w:rsid w:val="275ED4A3"/>
    <w:rsid w:val="275F4F5F"/>
    <w:rsid w:val="276D0DBD"/>
    <w:rsid w:val="27DB59D1"/>
    <w:rsid w:val="282A23DC"/>
    <w:rsid w:val="289134F1"/>
    <w:rsid w:val="29401F3D"/>
    <w:rsid w:val="29C40654"/>
    <w:rsid w:val="29FE9DEB"/>
    <w:rsid w:val="2A0B184C"/>
    <w:rsid w:val="2B6383C8"/>
    <w:rsid w:val="2BABA923"/>
    <w:rsid w:val="2C642288"/>
    <w:rsid w:val="2C725BA2"/>
    <w:rsid w:val="2DABA20A"/>
    <w:rsid w:val="2E3B640F"/>
    <w:rsid w:val="2F091F4F"/>
    <w:rsid w:val="2F60F41F"/>
    <w:rsid w:val="2FBCF48C"/>
    <w:rsid w:val="3078FDC0"/>
    <w:rsid w:val="323C5469"/>
    <w:rsid w:val="326DD856"/>
    <w:rsid w:val="329426DA"/>
    <w:rsid w:val="3493C159"/>
    <w:rsid w:val="34E46036"/>
    <w:rsid w:val="35D035A3"/>
    <w:rsid w:val="35EB3955"/>
    <w:rsid w:val="3652071F"/>
    <w:rsid w:val="367AF7B8"/>
    <w:rsid w:val="36B4217F"/>
    <w:rsid w:val="36C8679D"/>
    <w:rsid w:val="37421658"/>
    <w:rsid w:val="376C0604"/>
    <w:rsid w:val="37C0925B"/>
    <w:rsid w:val="37CE2918"/>
    <w:rsid w:val="37DD10FB"/>
    <w:rsid w:val="37EED76E"/>
    <w:rsid w:val="37F52A94"/>
    <w:rsid w:val="37F80AA8"/>
    <w:rsid w:val="3A58AE60"/>
    <w:rsid w:val="3BFB923F"/>
    <w:rsid w:val="3C85867D"/>
    <w:rsid w:val="3CAF21B8"/>
    <w:rsid w:val="3E20B8C6"/>
    <w:rsid w:val="3EBB41ED"/>
    <w:rsid w:val="3EE44F7F"/>
    <w:rsid w:val="3F7F056F"/>
    <w:rsid w:val="3FCF9A7E"/>
    <w:rsid w:val="4019F6C8"/>
    <w:rsid w:val="407FE544"/>
    <w:rsid w:val="408DCB52"/>
    <w:rsid w:val="415529F8"/>
    <w:rsid w:val="41E84E44"/>
    <w:rsid w:val="42923637"/>
    <w:rsid w:val="429FF6D0"/>
    <w:rsid w:val="4324D7BB"/>
    <w:rsid w:val="438EB310"/>
    <w:rsid w:val="443EAE04"/>
    <w:rsid w:val="44B49216"/>
    <w:rsid w:val="450B5CC7"/>
    <w:rsid w:val="46963778"/>
    <w:rsid w:val="46F344BD"/>
    <w:rsid w:val="474061BD"/>
    <w:rsid w:val="48622433"/>
    <w:rsid w:val="488F151E"/>
    <w:rsid w:val="490CBF58"/>
    <w:rsid w:val="4925E7B5"/>
    <w:rsid w:val="49E0C5DD"/>
    <w:rsid w:val="49E5814A"/>
    <w:rsid w:val="49E70097"/>
    <w:rsid w:val="49FDF494"/>
    <w:rsid w:val="4AABDE94"/>
    <w:rsid w:val="4AD0D0C1"/>
    <w:rsid w:val="4B29C6C3"/>
    <w:rsid w:val="4BA8BD91"/>
    <w:rsid w:val="4BD2A740"/>
    <w:rsid w:val="4D1EA159"/>
    <w:rsid w:val="4EDF9E9F"/>
    <w:rsid w:val="4EE52E45"/>
    <w:rsid w:val="4F0D9C64"/>
    <w:rsid w:val="4FA29AD2"/>
    <w:rsid w:val="4FF2B424"/>
    <w:rsid w:val="523E733C"/>
    <w:rsid w:val="52B87E19"/>
    <w:rsid w:val="54071679"/>
    <w:rsid w:val="54ED4D94"/>
    <w:rsid w:val="55187867"/>
    <w:rsid w:val="5529B33E"/>
    <w:rsid w:val="55D468C5"/>
    <w:rsid w:val="568E9089"/>
    <w:rsid w:val="56E46522"/>
    <w:rsid w:val="57A60722"/>
    <w:rsid w:val="5943F80A"/>
    <w:rsid w:val="5966AB21"/>
    <w:rsid w:val="5A16A615"/>
    <w:rsid w:val="5B53E3F8"/>
    <w:rsid w:val="5D7CB376"/>
    <w:rsid w:val="5E964FE5"/>
    <w:rsid w:val="5EB13160"/>
    <w:rsid w:val="60434D6E"/>
    <w:rsid w:val="60EDF646"/>
    <w:rsid w:val="6153600D"/>
    <w:rsid w:val="61B71997"/>
    <w:rsid w:val="61DDD312"/>
    <w:rsid w:val="623DF354"/>
    <w:rsid w:val="6338CC28"/>
    <w:rsid w:val="639F2B62"/>
    <w:rsid w:val="63E56B44"/>
    <w:rsid w:val="63E5751B"/>
    <w:rsid w:val="64A95DC8"/>
    <w:rsid w:val="64D591FC"/>
    <w:rsid w:val="652E9C31"/>
    <w:rsid w:val="656CF173"/>
    <w:rsid w:val="6603B9D4"/>
    <w:rsid w:val="664E0287"/>
    <w:rsid w:val="66FDE4FE"/>
    <w:rsid w:val="679D19A2"/>
    <w:rsid w:val="67B295AA"/>
    <w:rsid w:val="683A2F73"/>
    <w:rsid w:val="6859B886"/>
    <w:rsid w:val="685C4FC9"/>
    <w:rsid w:val="68663CF3"/>
    <w:rsid w:val="688542BA"/>
    <w:rsid w:val="68A49235"/>
    <w:rsid w:val="69353DAE"/>
    <w:rsid w:val="69454995"/>
    <w:rsid w:val="6990D7CF"/>
    <w:rsid w:val="6B637CAD"/>
    <w:rsid w:val="6B9DDDB5"/>
    <w:rsid w:val="6C6A5038"/>
    <w:rsid w:val="6C6CDE70"/>
    <w:rsid w:val="6D652A2B"/>
    <w:rsid w:val="6DA832A0"/>
    <w:rsid w:val="6F2F80DF"/>
    <w:rsid w:val="6F92E84A"/>
    <w:rsid w:val="6FC153E4"/>
    <w:rsid w:val="7077E7E4"/>
    <w:rsid w:val="71404F93"/>
    <w:rsid w:val="716D1B3F"/>
    <w:rsid w:val="72D0E69C"/>
    <w:rsid w:val="7308EBA0"/>
    <w:rsid w:val="73B24FA3"/>
    <w:rsid w:val="73CBC08F"/>
    <w:rsid w:val="73E41D28"/>
    <w:rsid w:val="74309C81"/>
    <w:rsid w:val="747B9CAA"/>
    <w:rsid w:val="74B3A68A"/>
    <w:rsid w:val="74CEF143"/>
    <w:rsid w:val="761F5A91"/>
    <w:rsid w:val="765B54C0"/>
    <w:rsid w:val="76DA28ED"/>
    <w:rsid w:val="77C7FB67"/>
    <w:rsid w:val="77D63481"/>
    <w:rsid w:val="783D51D6"/>
    <w:rsid w:val="78952A7C"/>
    <w:rsid w:val="78C09C2D"/>
    <w:rsid w:val="7A321E24"/>
    <w:rsid w:val="7AF42A0C"/>
    <w:rsid w:val="7B36B09C"/>
    <w:rsid w:val="7B8A0F70"/>
    <w:rsid w:val="7E114419"/>
    <w:rsid w:val="7E2E91CB"/>
    <w:rsid w:val="7EEBFB98"/>
    <w:rsid w:val="7FC63CD7"/>
    <w:rsid w:val="7FE2F0E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68D84"/>
  <w15:docId w15:val="{97C35A8D-7BF0-42BC-A262-1E6A63B0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9" w:semiHidden="1" w:unhideWhenUsed="1"/>
    <w:lsdException w:name="index 1"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2FDD"/>
    <w:rPr>
      <w:rFonts w:ascii="Arial" w:hAnsi="Arial" w:cs="Arial"/>
    </w:rPr>
  </w:style>
  <w:style w:type="paragraph" w:styleId="Heading1">
    <w:name w:val="heading 1"/>
    <w:basedOn w:val="Normal"/>
    <w:next w:val="Normal"/>
    <w:link w:val="Heading1Char"/>
    <w:rsid w:val="00C074D3"/>
    <w:pPr>
      <w:spacing w:before="240" w:after="120"/>
      <w:outlineLvl w:val="0"/>
    </w:pPr>
    <w:rPr>
      <w:b/>
      <w:bCs/>
      <w:sz w:val="32"/>
      <w:szCs w:val="32"/>
    </w:rPr>
  </w:style>
  <w:style w:type="paragraph" w:styleId="Heading2">
    <w:name w:val="heading 2"/>
    <w:basedOn w:val="Normal"/>
    <w:next w:val="Normal"/>
    <w:link w:val="Heading2Char"/>
    <w:rsid w:val="00290F8B"/>
    <w:pPr>
      <w:outlineLvl w:val="1"/>
    </w:pPr>
    <w:rPr>
      <w:b/>
      <w:bCs/>
      <w:sz w:val="28"/>
      <w:szCs w:val="28"/>
    </w:rPr>
  </w:style>
  <w:style w:type="paragraph" w:styleId="Heading3">
    <w:name w:val="heading 3"/>
    <w:basedOn w:val="Normal"/>
    <w:next w:val="Normal"/>
    <w:link w:val="Heading3Char"/>
    <w:rsid w:val="002445C3"/>
    <w:pPr>
      <w:keepNext/>
      <w:keepLines/>
      <w:spacing w:before="40"/>
      <w:outlineLvl w:val="2"/>
    </w:pPr>
    <w:rPr>
      <w:rFonts w:eastAsiaTheme="majorEastAsia"/>
      <w:b/>
      <w:bCs/>
      <w:color w:val="243F60" w:themeColor="accent1" w:themeShade="7F"/>
    </w:rPr>
  </w:style>
  <w:style w:type="paragraph" w:styleId="Heading4">
    <w:name w:val="heading 4"/>
    <w:basedOn w:val="Heading3"/>
    <w:next w:val="Normal"/>
    <w:link w:val="Heading4Char"/>
    <w:rsid w:val="003A4184"/>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9A42C6"/>
    <w:rPr>
      <w:rFonts w:ascii="Segoe UI" w:hAnsi="Segoe UI" w:cs="Segoe UI"/>
      <w:sz w:val="18"/>
      <w:szCs w:val="18"/>
    </w:rPr>
  </w:style>
  <w:style w:type="character" w:customStyle="1" w:styleId="BalloonTextChar">
    <w:name w:val="Balloon Text Char"/>
    <w:basedOn w:val="DefaultParagraphFont"/>
    <w:uiPriority w:val="99"/>
    <w:semiHidden/>
    <w:rsid w:val="00C41B43"/>
    <w:rPr>
      <w:rFonts w:ascii="Lucida Grande" w:hAnsi="Lucida Grande"/>
      <w:sz w:val="18"/>
      <w:szCs w:val="18"/>
    </w:rPr>
  </w:style>
  <w:style w:type="table" w:styleId="TableGrid">
    <w:name w:val="Table Grid"/>
    <w:basedOn w:val="TableNormal"/>
    <w:uiPriority w:val="59"/>
    <w:rsid w:val="00B12C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1109A0"/>
    <w:pPr>
      <w:ind w:left="720"/>
      <w:contextualSpacing/>
    </w:pPr>
  </w:style>
  <w:style w:type="character" w:styleId="CommentReference">
    <w:name w:val="annotation reference"/>
    <w:basedOn w:val="DefaultParagraphFont"/>
    <w:unhideWhenUsed/>
    <w:rsid w:val="009A42C6"/>
    <w:rPr>
      <w:sz w:val="16"/>
      <w:szCs w:val="16"/>
    </w:rPr>
  </w:style>
  <w:style w:type="paragraph" w:styleId="CommentText">
    <w:name w:val="annotation text"/>
    <w:basedOn w:val="Normal"/>
    <w:link w:val="CommentTextChar"/>
    <w:unhideWhenUsed/>
    <w:rsid w:val="009A42C6"/>
    <w:rPr>
      <w:sz w:val="20"/>
      <w:szCs w:val="20"/>
    </w:rPr>
  </w:style>
  <w:style w:type="character" w:customStyle="1" w:styleId="CommentTextChar">
    <w:name w:val="Comment Text Char"/>
    <w:basedOn w:val="DefaultParagraphFont"/>
    <w:link w:val="CommentText"/>
    <w:rsid w:val="009A42C6"/>
    <w:rPr>
      <w:sz w:val="20"/>
      <w:szCs w:val="20"/>
    </w:rPr>
  </w:style>
  <w:style w:type="paragraph" w:styleId="CommentSubject">
    <w:name w:val="annotation subject"/>
    <w:basedOn w:val="CommentText"/>
    <w:next w:val="CommentText"/>
    <w:link w:val="CommentSubjectChar"/>
    <w:semiHidden/>
    <w:unhideWhenUsed/>
    <w:rsid w:val="009A42C6"/>
    <w:rPr>
      <w:b/>
      <w:bCs/>
    </w:rPr>
  </w:style>
  <w:style w:type="character" w:customStyle="1" w:styleId="CommentSubjectChar">
    <w:name w:val="Comment Subject Char"/>
    <w:basedOn w:val="CommentTextChar"/>
    <w:link w:val="CommentSubject"/>
    <w:semiHidden/>
    <w:rsid w:val="009A42C6"/>
    <w:rPr>
      <w:b/>
      <w:bCs/>
      <w:sz w:val="20"/>
      <w:szCs w:val="20"/>
    </w:rPr>
  </w:style>
  <w:style w:type="character" w:customStyle="1" w:styleId="BalloonTextChar1">
    <w:name w:val="Balloon Text Char1"/>
    <w:basedOn w:val="DefaultParagraphFont"/>
    <w:link w:val="BalloonText"/>
    <w:semiHidden/>
    <w:rsid w:val="009A42C6"/>
    <w:rPr>
      <w:rFonts w:ascii="Segoe UI" w:hAnsi="Segoe UI" w:cs="Segoe UI"/>
      <w:sz w:val="18"/>
      <w:szCs w:val="18"/>
    </w:rPr>
  </w:style>
  <w:style w:type="paragraph" w:styleId="Footer">
    <w:name w:val="footer"/>
    <w:basedOn w:val="Normal"/>
    <w:link w:val="FooterChar"/>
    <w:uiPriority w:val="99"/>
    <w:rsid w:val="00AB7BC1"/>
    <w:pPr>
      <w:tabs>
        <w:tab w:val="center" w:pos="4320"/>
        <w:tab w:val="right" w:pos="8640"/>
      </w:tabs>
    </w:pPr>
  </w:style>
  <w:style w:type="character" w:customStyle="1" w:styleId="FooterChar">
    <w:name w:val="Footer Char"/>
    <w:basedOn w:val="DefaultParagraphFont"/>
    <w:link w:val="Footer"/>
    <w:uiPriority w:val="99"/>
    <w:rsid w:val="00AB7BC1"/>
  </w:style>
  <w:style w:type="character" w:styleId="PageNumber">
    <w:name w:val="page number"/>
    <w:basedOn w:val="DefaultParagraphFont"/>
    <w:rsid w:val="00AB7BC1"/>
  </w:style>
  <w:style w:type="paragraph" w:styleId="Header">
    <w:name w:val="header"/>
    <w:basedOn w:val="Normal"/>
    <w:link w:val="HeaderChar"/>
    <w:unhideWhenUsed/>
    <w:rsid w:val="005F68F6"/>
    <w:pPr>
      <w:tabs>
        <w:tab w:val="center" w:pos="4680"/>
        <w:tab w:val="right" w:pos="9360"/>
      </w:tabs>
    </w:pPr>
  </w:style>
  <w:style w:type="character" w:customStyle="1" w:styleId="HeaderChar">
    <w:name w:val="Header Char"/>
    <w:basedOn w:val="DefaultParagraphFont"/>
    <w:link w:val="Header"/>
    <w:rsid w:val="005F68F6"/>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nhideWhenUsed/>
    <w:rsid w:val="002401CC"/>
    <w:rPr>
      <w:sz w:val="20"/>
      <w:szCs w:val="20"/>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rsid w:val="002401CC"/>
    <w:rPr>
      <w:sz w:val="20"/>
      <w:szCs w:val="20"/>
    </w:rPr>
  </w:style>
  <w:style w:type="character" w:styleId="FootnoteReference">
    <w:name w:val="footnote reference"/>
    <w:aliases w:val="o,fr,Style 3,o1,o2,o3,o4,o5,o6,o11,o21,o7"/>
    <w:basedOn w:val="DefaultParagraphFont"/>
    <w:unhideWhenUsed/>
    <w:rsid w:val="002401CC"/>
    <w:rPr>
      <w:vertAlign w:val="superscript"/>
    </w:rPr>
  </w:style>
  <w:style w:type="paragraph" w:styleId="PlainText">
    <w:name w:val="Plain Text"/>
    <w:basedOn w:val="Normal"/>
    <w:link w:val="PlainTextChar"/>
    <w:uiPriority w:val="99"/>
    <w:unhideWhenUsed/>
    <w:rsid w:val="00B14DE5"/>
    <w:rPr>
      <w:rFonts w:ascii="Calibri" w:hAnsi="Calibri" w:cs="Calibri"/>
      <w:sz w:val="22"/>
      <w:szCs w:val="22"/>
    </w:rPr>
  </w:style>
  <w:style w:type="character" w:customStyle="1" w:styleId="PlainTextChar">
    <w:name w:val="Plain Text Char"/>
    <w:basedOn w:val="DefaultParagraphFont"/>
    <w:link w:val="PlainText"/>
    <w:uiPriority w:val="99"/>
    <w:rsid w:val="00B14DE5"/>
    <w:rPr>
      <w:rFonts w:ascii="Calibri" w:hAnsi="Calibri" w:cs="Calibri"/>
      <w:sz w:val="22"/>
      <w:szCs w:val="22"/>
    </w:rPr>
  </w:style>
  <w:style w:type="paragraph" w:customStyle="1" w:styleId="eTRMBulletedText">
    <w:name w:val="eTRM Bulleted Text"/>
    <w:basedOn w:val="Normal"/>
    <w:rsid w:val="005E1FB4"/>
    <w:pPr>
      <w:numPr>
        <w:ilvl w:val="1"/>
        <w:numId w:val="3"/>
      </w:numPr>
    </w:pPr>
  </w:style>
  <w:style w:type="paragraph" w:styleId="Revision">
    <w:name w:val="Revision"/>
    <w:hidden/>
    <w:semiHidden/>
    <w:rsid w:val="008E5E81"/>
  </w:style>
  <w:style w:type="character" w:styleId="Hyperlink">
    <w:name w:val="Hyperlink"/>
    <w:basedOn w:val="DefaultParagraphFont"/>
    <w:uiPriority w:val="99"/>
    <w:unhideWhenUsed/>
    <w:rsid w:val="007A4131"/>
    <w:rPr>
      <w:color w:val="0000FF"/>
      <w:u w:val="single"/>
    </w:rPr>
  </w:style>
  <w:style w:type="paragraph" w:styleId="Caption">
    <w:name w:val="caption"/>
    <w:basedOn w:val="Normal"/>
    <w:next w:val="Normal"/>
    <w:uiPriority w:val="35"/>
    <w:unhideWhenUsed/>
    <w:qFormat/>
    <w:rsid w:val="00050508"/>
    <w:pPr>
      <w:widowControl w:val="0"/>
      <w:suppressAutoHyphens/>
      <w:spacing w:before="120" w:after="120"/>
    </w:pPr>
    <w:rPr>
      <w:rFonts w:ascii="Times New Roman" w:eastAsia="Times New Roman" w:hAnsi="Times New Roman" w:cs="Times New Roman"/>
      <w:b/>
      <w:iCs/>
      <w:sz w:val="22"/>
      <w:szCs w:val="18"/>
      <w:lang w:bidi="en-US"/>
    </w:rPr>
  </w:style>
  <w:style w:type="paragraph" w:styleId="EndnoteText">
    <w:name w:val="endnote text"/>
    <w:basedOn w:val="Normal"/>
    <w:link w:val="EndnoteTextChar"/>
    <w:unhideWhenUsed/>
    <w:rsid w:val="00F10C13"/>
    <w:rPr>
      <w:sz w:val="20"/>
      <w:szCs w:val="20"/>
    </w:rPr>
  </w:style>
  <w:style w:type="character" w:customStyle="1" w:styleId="EndnoteTextChar">
    <w:name w:val="Endnote Text Char"/>
    <w:basedOn w:val="DefaultParagraphFont"/>
    <w:link w:val="EndnoteText"/>
    <w:rsid w:val="00F10C13"/>
    <w:rPr>
      <w:sz w:val="20"/>
      <w:szCs w:val="20"/>
    </w:rPr>
  </w:style>
  <w:style w:type="character" w:styleId="EndnoteReference">
    <w:name w:val="endnote reference"/>
    <w:basedOn w:val="DefaultParagraphFont"/>
    <w:semiHidden/>
    <w:unhideWhenUsed/>
    <w:rsid w:val="00F10C13"/>
    <w:rPr>
      <w:vertAlign w:val="superscript"/>
    </w:rPr>
  </w:style>
  <w:style w:type="character" w:styleId="UnresolvedMention">
    <w:name w:val="Unresolved Mention"/>
    <w:basedOn w:val="DefaultParagraphFont"/>
    <w:uiPriority w:val="99"/>
    <w:semiHidden/>
    <w:unhideWhenUsed/>
    <w:rsid w:val="00D75376"/>
    <w:rPr>
      <w:color w:val="605E5C"/>
      <w:shd w:val="clear" w:color="auto" w:fill="E1DFDD"/>
    </w:rPr>
  </w:style>
  <w:style w:type="character" w:styleId="Mention">
    <w:name w:val="Mention"/>
    <w:basedOn w:val="DefaultParagraphFont"/>
    <w:uiPriority w:val="99"/>
    <w:unhideWhenUsed/>
    <w:rsid w:val="00461B87"/>
    <w:rPr>
      <w:color w:val="2B579A"/>
      <w:shd w:val="clear" w:color="auto" w:fill="E1DFDD"/>
    </w:rPr>
  </w:style>
  <w:style w:type="character" w:customStyle="1" w:styleId="Heading1Char">
    <w:name w:val="Heading 1 Char"/>
    <w:basedOn w:val="DefaultParagraphFont"/>
    <w:link w:val="Heading1"/>
    <w:rsid w:val="00C074D3"/>
    <w:rPr>
      <w:rFonts w:ascii="Arial" w:hAnsi="Arial" w:cs="Arial"/>
      <w:b/>
      <w:bCs/>
      <w:sz w:val="32"/>
      <w:szCs w:val="32"/>
    </w:rPr>
  </w:style>
  <w:style w:type="character" w:customStyle="1" w:styleId="Heading2Char">
    <w:name w:val="Heading 2 Char"/>
    <w:basedOn w:val="DefaultParagraphFont"/>
    <w:link w:val="Heading2"/>
    <w:rsid w:val="00290F8B"/>
    <w:rPr>
      <w:rFonts w:ascii="Arial" w:hAnsi="Arial" w:cs="Arial"/>
      <w:b/>
      <w:bCs/>
      <w:sz w:val="28"/>
      <w:szCs w:val="28"/>
    </w:rPr>
  </w:style>
  <w:style w:type="character" w:customStyle="1" w:styleId="Heading4Char">
    <w:name w:val="Heading 4 Char"/>
    <w:basedOn w:val="DefaultParagraphFont"/>
    <w:link w:val="Heading4"/>
    <w:rsid w:val="003A4184"/>
    <w:rPr>
      <w:rFonts w:ascii="Arial" w:eastAsiaTheme="majorEastAsia" w:hAnsi="Arial" w:cs="Arial"/>
      <w:b/>
      <w:bCs/>
      <w:color w:val="243F60" w:themeColor="accent1" w:themeShade="7F"/>
    </w:rPr>
  </w:style>
  <w:style w:type="paragraph" w:styleId="TOCHeading">
    <w:name w:val="TOC Heading"/>
    <w:basedOn w:val="Heading1"/>
    <w:next w:val="Normal"/>
    <w:uiPriority w:val="39"/>
    <w:unhideWhenUsed/>
    <w:qFormat/>
    <w:rsid w:val="0017312B"/>
    <w:pPr>
      <w:keepNext/>
      <w:keepLines/>
      <w:spacing w:line="259" w:lineRule="auto"/>
      <w:outlineLvl w:val="9"/>
    </w:pPr>
    <w:rPr>
      <w:rFonts w:eastAsiaTheme="minorEastAsia"/>
      <w:szCs w:val="22"/>
    </w:rPr>
  </w:style>
  <w:style w:type="paragraph" w:styleId="TOC2">
    <w:name w:val="toc 2"/>
    <w:basedOn w:val="Normal"/>
    <w:next w:val="Normal"/>
    <w:autoRedefine/>
    <w:uiPriority w:val="39"/>
    <w:unhideWhenUsed/>
    <w:rsid w:val="008E094A"/>
    <w:pPr>
      <w:tabs>
        <w:tab w:val="right" w:leader="dot" w:pos="8630"/>
      </w:tabs>
      <w:spacing w:after="100" w:line="259" w:lineRule="auto"/>
      <w:ind w:left="220"/>
    </w:pPr>
    <w:rPr>
      <w:rFonts w:eastAsiaTheme="minorEastAsia" w:cs="Times New Roman"/>
      <w:sz w:val="22"/>
      <w:szCs w:val="22"/>
    </w:rPr>
  </w:style>
  <w:style w:type="paragraph" w:styleId="TOC1">
    <w:name w:val="toc 1"/>
    <w:basedOn w:val="Normal"/>
    <w:next w:val="Normal"/>
    <w:autoRedefine/>
    <w:uiPriority w:val="39"/>
    <w:unhideWhenUsed/>
    <w:rsid w:val="00466E1A"/>
    <w:pPr>
      <w:tabs>
        <w:tab w:val="right" w:leader="dot" w:pos="8630"/>
      </w:tabs>
      <w:spacing w:after="100" w:line="259" w:lineRule="auto"/>
    </w:pPr>
    <w:rPr>
      <w:rFonts w:eastAsiaTheme="minorEastAsia" w:cs="Times New Roman"/>
      <w:noProof/>
      <w:sz w:val="22"/>
      <w:szCs w:val="22"/>
    </w:rPr>
  </w:style>
  <w:style w:type="paragraph" w:styleId="TOC3">
    <w:name w:val="toc 3"/>
    <w:basedOn w:val="Normal"/>
    <w:next w:val="Normal"/>
    <w:autoRedefine/>
    <w:uiPriority w:val="39"/>
    <w:unhideWhenUsed/>
    <w:rsid w:val="00515219"/>
    <w:pPr>
      <w:spacing w:after="100" w:line="259" w:lineRule="auto"/>
      <w:ind w:left="440"/>
    </w:pPr>
    <w:rPr>
      <w:rFonts w:eastAsiaTheme="minorEastAsia" w:cs="Times New Roman"/>
      <w:noProof/>
      <w:sz w:val="22"/>
      <w:szCs w:val="22"/>
    </w:rPr>
  </w:style>
  <w:style w:type="character" w:customStyle="1" w:styleId="Heading3Char">
    <w:name w:val="Heading 3 Char"/>
    <w:basedOn w:val="DefaultParagraphFont"/>
    <w:link w:val="Heading3"/>
    <w:rsid w:val="002445C3"/>
    <w:rPr>
      <w:rFonts w:ascii="Arial" w:eastAsiaTheme="majorEastAsia" w:hAnsi="Arial" w:cs="Arial"/>
      <w:b/>
      <w:bCs/>
      <w:color w:val="243F60" w:themeColor="accent1" w:themeShade="7F"/>
    </w:rPr>
  </w:style>
  <w:style w:type="paragraph" w:styleId="BodyText">
    <w:name w:val="Body Text"/>
    <w:basedOn w:val="Normal"/>
    <w:link w:val="BodyTextChar"/>
    <w:rsid w:val="004D7E3D"/>
    <w:pPr>
      <w:spacing w:after="200"/>
    </w:pPr>
    <w:rPr>
      <w:rFonts w:eastAsiaTheme="minorEastAsia"/>
    </w:rPr>
  </w:style>
  <w:style w:type="character" w:customStyle="1" w:styleId="BodyTextChar">
    <w:name w:val="Body Text Char"/>
    <w:basedOn w:val="DefaultParagraphFont"/>
    <w:link w:val="BodyText"/>
    <w:rsid w:val="004D7E3D"/>
    <w:rPr>
      <w:rFonts w:ascii="Arial" w:eastAsiaTheme="minorEastAsia" w:hAnsi="Arial" w:cs="Arial"/>
    </w:rPr>
  </w:style>
  <w:style w:type="paragraph" w:styleId="List">
    <w:name w:val="List"/>
    <w:aliases w:val="List Bullet 1"/>
    <w:basedOn w:val="Normal"/>
    <w:rsid w:val="004D7E3D"/>
    <w:pPr>
      <w:contextualSpacing/>
    </w:pPr>
    <w:rPr>
      <w:rFonts w:eastAsia="Times New Roman" w:cs="Times New Roman"/>
    </w:rPr>
  </w:style>
  <w:style w:type="table" w:styleId="GridTable1Light-Accent1">
    <w:name w:val="Grid Table 1 Light Accent 1"/>
    <w:basedOn w:val="TableNormal"/>
    <w:uiPriority w:val="46"/>
    <w:rsid w:val="008B5955"/>
    <w:rPr>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1844">
      <w:bodyDiv w:val="1"/>
      <w:marLeft w:val="0"/>
      <w:marRight w:val="0"/>
      <w:marTop w:val="0"/>
      <w:marBottom w:val="0"/>
      <w:divBdr>
        <w:top w:val="none" w:sz="0" w:space="0" w:color="auto"/>
        <w:left w:val="none" w:sz="0" w:space="0" w:color="auto"/>
        <w:bottom w:val="none" w:sz="0" w:space="0" w:color="auto"/>
        <w:right w:val="none" w:sz="0" w:space="0" w:color="auto"/>
      </w:divBdr>
      <w:divsChild>
        <w:div w:id="261186220">
          <w:marLeft w:val="432"/>
          <w:marRight w:val="0"/>
          <w:marTop w:val="130"/>
          <w:marBottom w:val="0"/>
          <w:divBdr>
            <w:top w:val="none" w:sz="0" w:space="0" w:color="auto"/>
            <w:left w:val="none" w:sz="0" w:space="0" w:color="auto"/>
            <w:bottom w:val="none" w:sz="0" w:space="0" w:color="auto"/>
            <w:right w:val="none" w:sz="0" w:space="0" w:color="auto"/>
          </w:divBdr>
        </w:div>
      </w:divsChild>
    </w:div>
    <w:div w:id="276254740">
      <w:bodyDiv w:val="1"/>
      <w:marLeft w:val="0"/>
      <w:marRight w:val="0"/>
      <w:marTop w:val="0"/>
      <w:marBottom w:val="0"/>
      <w:divBdr>
        <w:top w:val="none" w:sz="0" w:space="0" w:color="auto"/>
        <w:left w:val="none" w:sz="0" w:space="0" w:color="auto"/>
        <w:bottom w:val="none" w:sz="0" w:space="0" w:color="auto"/>
        <w:right w:val="none" w:sz="0" w:space="0" w:color="auto"/>
      </w:divBdr>
    </w:div>
    <w:div w:id="339770521">
      <w:bodyDiv w:val="1"/>
      <w:marLeft w:val="0"/>
      <w:marRight w:val="0"/>
      <w:marTop w:val="0"/>
      <w:marBottom w:val="0"/>
      <w:divBdr>
        <w:top w:val="none" w:sz="0" w:space="0" w:color="auto"/>
        <w:left w:val="none" w:sz="0" w:space="0" w:color="auto"/>
        <w:bottom w:val="none" w:sz="0" w:space="0" w:color="auto"/>
        <w:right w:val="none" w:sz="0" w:space="0" w:color="auto"/>
      </w:divBdr>
      <w:divsChild>
        <w:div w:id="161746829">
          <w:marLeft w:val="245"/>
          <w:marRight w:val="0"/>
          <w:marTop w:val="73"/>
          <w:marBottom w:val="0"/>
          <w:divBdr>
            <w:top w:val="none" w:sz="0" w:space="0" w:color="auto"/>
            <w:left w:val="none" w:sz="0" w:space="0" w:color="auto"/>
            <w:bottom w:val="none" w:sz="0" w:space="0" w:color="auto"/>
            <w:right w:val="none" w:sz="0" w:space="0" w:color="auto"/>
          </w:divBdr>
        </w:div>
      </w:divsChild>
    </w:div>
    <w:div w:id="372385853">
      <w:bodyDiv w:val="1"/>
      <w:marLeft w:val="0"/>
      <w:marRight w:val="0"/>
      <w:marTop w:val="0"/>
      <w:marBottom w:val="0"/>
      <w:divBdr>
        <w:top w:val="none" w:sz="0" w:space="0" w:color="auto"/>
        <w:left w:val="none" w:sz="0" w:space="0" w:color="auto"/>
        <w:bottom w:val="none" w:sz="0" w:space="0" w:color="auto"/>
        <w:right w:val="none" w:sz="0" w:space="0" w:color="auto"/>
      </w:divBdr>
      <w:divsChild>
        <w:div w:id="1627076342">
          <w:marLeft w:val="245"/>
          <w:marRight w:val="0"/>
          <w:marTop w:val="73"/>
          <w:marBottom w:val="0"/>
          <w:divBdr>
            <w:top w:val="none" w:sz="0" w:space="0" w:color="auto"/>
            <w:left w:val="none" w:sz="0" w:space="0" w:color="auto"/>
            <w:bottom w:val="none" w:sz="0" w:space="0" w:color="auto"/>
            <w:right w:val="none" w:sz="0" w:space="0" w:color="auto"/>
          </w:divBdr>
        </w:div>
      </w:divsChild>
    </w:div>
    <w:div w:id="392849162">
      <w:bodyDiv w:val="1"/>
      <w:marLeft w:val="0"/>
      <w:marRight w:val="0"/>
      <w:marTop w:val="0"/>
      <w:marBottom w:val="0"/>
      <w:divBdr>
        <w:top w:val="none" w:sz="0" w:space="0" w:color="auto"/>
        <w:left w:val="none" w:sz="0" w:space="0" w:color="auto"/>
        <w:bottom w:val="none" w:sz="0" w:space="0" w:color="auto"/>
        <w:right w:val="none" w:sz="0" w:space="0" w:color="auto"/>
      </w:divBdr>
      <w:divsChild>
        <w:div w:id="654840362">
          <w:marLeft w:val="0"/>
          <w:marRight w:val="0"/>
          <w:marTop w:val="0"/>
          <w:marBottom w:val="0"/>
          <w:divBdr>
            <w:top w:val="none" w:sz="0" w:space="0" w:color="auto"/>
            <w:left w:val="none" w:sz="0" w:space="0" w:color="auto"/>
            <w:bottom w:val="none" w:sz="0" w:space="0" w:color="auto"/>
            <w:right w:val="none" w:sz="0" w:space="0" w:color="auto"/>
          </w:divBdr>
        </w:div>
        <w:div w:id="1337882793">
          <w:marLeft w:val="0"/>
          <w:marRight w:val="0"/>
          <w:marTop w:val="0"/>
          <w:marBottom w:val="0"/>
          <w:divBdr>
            <w:top w:val="none" w:sz="0" w:space="0" w:color="auto"/>
            <w:left w:val="none" w:sz="0" w:space="0" w:color="auto"/>
            <w:bottom w:val="none" w:sz="0" w:space="0" w:color="auto"/>
            <w:right w:val="none" w:sz="0" w:space="0" w:color="auto"/>
          </w:divBdr>
        </w:div>
      </w:divsChild>
    </w:div>
    <w:div w:id="448017026">
      <w:bodyDiv w:val="1"/>
      <w:marLeft w:val="0"/>
      <w:marRight w:val="0"/>
      <w:marTop w:val="0"/>
      <w:marBottom w:val="0"/>
      <w:divBdr>
        <w:top w:val="none" w:sz="0" w:space="0" w:color="auto"/>
        <w:left w:val="none" w:sz="0" w:space="0" w:color="auto"/>
        <w:bottom w:val="none" w:sz="0" w:space="0" w:color="auto"/>
        <w:right w:val="none" w:sz="0" w:space="0" w:color="auto"/>
      </w:divBdr>
    </w:div>
    <w:div w:id="597638279">
      <w:bodyDiv w:val="1"/>
      <w:marLeft w:val="0"/>
      <w:marRight w:val="0"/>
      <w:marTop w:val="0"/>
      <w:marBottom w:val="0"/>
      <w:divBdr>
        <w:top w:val="none" w:sz="0" w:space="0" w:color="auto"/>
        <w:left w:val="none" w:sz="0" w:space="0" w:color="auto"/>
        <w:bottom w:val="none" w:sz="0" w:space="0" w:color="auto"/>
        <w:right w:val="none" w:sz="0" w:space="0" w:color="auto"/>
      </w:divBdr>
    </w:div>
    <w:div w:id="658266630">
      <w:bodyDiv w:val="1"/>
      <w:marLeft w:val="0"/>
      <w:marRight w:val="0"/>
      <w:marTop w:val="0"/>
      <w:marBottom w:val="0"/>
      <w:divBdr>
        <w:top w:val="none" w:sz="0" w:space="0" w:color="auto"/>
        <w:left w:val="none" w:sz="0" w:space="0" w:color="auto"/>
        <w:bottom w:val="none" w:sz="0" w:space="0" w:color="auto"/>
        <w:right w:val="none" w:sz="0" w:space="0" w:color="auto"/>
      </w:divBdr>
    </w:div>
    <w:div w:id="712464921">
      <w:bodyDiv w:val="1"/>
      <w:marLeft w:val="0"/>
      <w:marRight w:val="0"/>
      <w:marTop w:val="0"/>
      <w:marBottom w:val="0"/>
      <w:divBdr>
        <w:top w:val="none" w:sz="0" w:space="0" w:color="auto"/>
        <w:left w:val="none" w:sz="0" w:space="0" w:color="auto"/>
        <w:bottom w:val="none" w:sz="0" w:space="0" w:color="auto"/>
        <w:right w:val="none" w:sz="0" w:space="0" w:color="auto"/>
      </w:divBdr>
      <w:divsChild>
        <w:div w:id="801003224">
          <w:marLeft w:val="864"/>
          <w:marRight w:val="0"/>
          <w:marTop w:val="82"/>
          <w:marBottom w:val="120"/>
          <w:divBdr>
            <w:top w:val="none" w:sz="0" w:space="0" w:color="auto"/>
            <w:left w:val="none" w:sz="0" w:space="0" w:color="auto"/>
            <w:bottom w:val="none" w:sz="0" w:space="0" w:color="auto"/>
            <w:right w:val="none" w:sz="0" w:space="0" w:color="auto"/>
          </w:divBdr>
        </w:div>
        <w:div w:id="877623817">
          <w:marLeft w:val="864"/>
          <w:marRight w:val="0"/>
          <w:marTop w:val="82"/>
          <w:marBottom w:val="120"/>
          <w:divBdr>
            <w:top w:val="none" w:sz="0" w:space="0" w:color="auto"/>
            <w:left w:val="none" w:sz="0" w:space="0" w:color="auto"/>
            <w:bottom w:val="none" w:sz="0" w:space="0" w:color="auto"/>
            <w:right w:val="none" w:sz="0" w:space="0" w:color="auto"/>
          </w:divBdr>
        </w:div>
        <w:div w:id="1112018890">
          <w:marLeft w:val="864"/>
          <w:marRight w:val="0"/>
          <w:marTop w:val="82"/>
          <w:marBottom w:val="120"/>
          <w:divBdr>
            <w:top w:val="none" w:sz="0" w:space="0" w:color="auto"/>
            <w:left w:val="none" w:sz="0" w:space="0" w:color="auto"/>
            <w:bottom w:val="none" w:sz="0" w:space="0" w:color="auto"/>
            <w:right w:val="none" w:sz="0" w:space="0" w:color="auto"/>
          </w:divBdr>
        </w:div>
        <w:div w:id="1491024060">
          <w:marLeft w:val="864"/>
          <w:marRight w:val="0"/>
          <w:marTop w:val="82"/>
          <w:marBottom w:val="120"/>
          <w:divBdr>
            <w:top w:val="none" w:sz="0" w:space="0" w:color="auto"/>
            <w:left w:val="none" w:sz="0" w:space="0" w:color="auto"/>
            <w:bottom w:val="none" w:sz="0" w:space="0" w:color="auto"/>
            <w:right w:val="none" w:sz="0" w:space="0" w:color="auto"/>
          </w:divBdr>
        </w:div>
      </w:divsChild>
    </w:div>
    <w:div w:id="949051909">
      <w:bodyDiv w:val="1"/>
      <w:marLeft w:val="0"/>
      <w:marRight w:val="0"/>
      <w:marTop w:val="0"/>
      <w:marBottom w:val="0"/>
      <w:divBdr>
        <w:top w:val="none" w:sz="0" w:space="0" w:color="auto"/>
        <w:left w:val="none" w:sz="0" w:space="0" w:color="auto"/>
        <w:bottom w:val="none" w:sz="0" w:space="0" w:color="auto"/>
        <w:right w:val="none" w:sz="0" w:space="0" w:color="auto"/>
      </w:divBdr>
    </w:div>
    <w:div w:id="1050420052">
      <w:bodyDiv w:val="1"/>
      <w:marLeft w:val="0"/>
      <w:marRight w:val="0"/>
      <w:marTop w:val="0"/>
      <w:marBottom w:val="0"/>
      <w:divBdr>
        <w:top w:val="none" w:sz="0" w:space="0" w:color="auto"/>
        <w:left w:val="none" w:sz="0" w:space="0" w:color="auto"/>
        <w:bottom w:val="none" w:sz="0" w:space="0" w:color="auto"/>
        <w:right w:val="none" w:sz="0" w:space="0" w:color="auto"/>
      </w:divBdr>
    </w:div>
    <w:div w:id="1111045573">
      <w:bodyDiv w:val="1"/>
      <w:marLeft w:val="0"/>
      <w:marRight w:val="0"/>
      <w:marTop w:val="0"/>
      <w:marBottom w:val="0"/>
      <w:divBdr>
        <w:top w:val="none" w:sz="0" w:space="0" w:color="auto"/>
        <w:left w:val="none" w:sz="0" w:space="0" w:color="auto"/>
        <w:bottom w:val="none" w:sz="0" w:space="0" w:color="auto"/>
        <w:right w:val="none" w:sz="0" w:space="0" w:color="auto"/>
      </w:divBdr>
      <w:divsChild>
        <w:div w:id="1838768780">
          <w:marLeft w:val="245"/>
          <w:marRight w:val="0"/>
          <w:marTop w:val="73"/>
          <w:marBottom w:val="0"/>
          <w:divBdr>
            <w:top w:val="none" w:sz="0" w:space="0" w:color="auto"/>
            <w:left w:val="none" w:sz="0" w:space="0" w:color="auto"/>
            <w:bottom w:val="none" w:sz="0" w:space="0" w:color="auto"/>
            <w:right w:val="none" w:sz="0" w:space="0" w:color="auto"/>
          </w:divBdr>
        </w:div>
      </w:divsChild>
    </w:div>
    <w:div w:id="1217624736">
      <w:bodyDiv w:val="1"/>
      <w:marLeft w:val="0"/>
      <w:marRight w:val="0"/>
      <w:marTop w:val="0"/>
      <w:marBottom w:val="0"/>
      <w:divBdr>
        <w:top w:val="none" w:sz="0" w:space="0" w:color="auto"/>
        <w:left w:val="none" w:sz="0" w:space="0" w:color="auto"/>
        <w:bottom w:val="none" w:sz="0" w:space="0" w:color="auto"/>
        <w:right w:val="none" w:sz="0" w:space="0" w:color="auto"/>
      </w:divBdr>
    </w:div>
    <w:div w:id="1346204067">
      <w:bodyDiv w:val="1"/>
      <w:marLeft w:val="0"/>
      <w:marRight w:val="0"/>
      <w:marTop w:val="0"/>
      <w:marBottom w:val="0"/>
      <w:divBdr>
        <w:top w:val="none" w:sz="0" w:space="0" w:color="auto"/>
        <w:left w:val="none" w:sz="0" w:space="0" w:color="auto"/>
        <w:bottom w:val="none" w:sz="0" w:space="0" w:color="auto"/>
        <w:right w:val="none" w:sz="0" w:space="0" w:color="auto"/>
      </w:divBdr>
      <w:divsChild>
        <w:div w:id="1480225288">
          <w:marLeft w:val="245"/>
          <w:marRight w:val="0"/>
          <w:marTop w:val="73"/>
          <w:marBottom w:val="0"/>
          <w:divBdr>
            <w:top w:val="none" w:sz="0" w:space="0" w:color="auto"/>
            <w:left w:val="none" w:sz="0" w:space="0" w:color="auto"/>
            <w:bottom w:val="none" w:sz="0" w:space="0" w:color="auto"/>
            <w:right w:val="none" w:sz="0" w:space="0" w:color="auto"/>
          </w:divBdr>
        </w:div>
      </w:divsChild>
    </w:div>
    <w:div w:id="1471366548">
      <w:bodyDiv w:val="1"/>
      <w:marLeft w:val="0"/>
      <w:marRight w:val="0"/>
      <w:marTop w:val="0"/>
      <w:marBottom w:val="0"/>
      <w:divBdr>
        <w:top w:val="none" w:sz="0" w:space="0" w:color="auto"/>
        <w:left w:val="none" w:sz="0" w:space="0" w:color="auto"/>
        <w:bottom w:val="none" w:sz="0" w:space="0" w:color="auto"/>
        <w:right w:val="none" w:sz="0" w:space="0" w:color="auto"/>
      </w:divBdr>
    </w:div>
    <w:div w:id="1493643216">
      <w:bodyDiv w:val="1"/>
      <w:marLeft w:val="0"/>
      <w:marRight w:val="0"/>
      <w:marTop w:val="0"/>
      <w:marBottom w:val="0"/>
      <w:divBdr>
        <w:top w:val="none" w:sz="0" w:space="0" w:color="auto"/>
        <w:left w:val="none" w:sz="0" w:space="0" w:color="auto"/>
        <w:bottom w:val="none" w:sz="0" w:space="0" w:color="auto"/>
        <w:right w:val="none" w:sz="0" w:space="0" w:color="auto"/>
      </w:divBdr>
    </w:div>
    <w:div w:id="1696541041">
      <w:bodyDiv w:val="1"/>
      <w:marLeft w:val="0"/>
      <w:marRight w:val="0"/>
      <w:marTop w:val="0"/>
      <w:marBottom w:val="0"/>
      <w:divBdr>
        <w:top w:val="none" w:sz="0" w:space="0" w:color="auto"/>
        <w:left w:val="none" w:sz="0" w:space="0" w:color="auto"/>
        <w:bottom w:val="none" w:sz="0" w:space="0" w:color="auto"/>
        <w:right w:val="none" w:sz="0" w:space="0" w:color="auto"/>
      </w:divBdr>
    </w:div>
    <w:div w:id="1799714707">
      <w:bodyDiv w:val="1"/>
      <w:marLeft w:val="0"/>
      <w:marRight w:val="0"/>
      <w:marTop w:val="0"/>
      <w:marBottom w:val="0"/>
      <w:divBdr>
        <w:top w:val="none" w:sz="0" w:space="0" w:color="auto"/>
        <w:left w:val="none" w:sz="0" w:space="0" w:color="auto"/>
        <w:bottom w:val="none" w:sz="0" w:space="0" w:color="auto"/>
        <w:right w:val="none" w:sz="0" w:space="0" w:color="auto"/>
      </w:divBdr>
      <w:divsChild>
        <w:div w:id="658311778">
          <w:marLeft w:val="245"/>
          <w:marRight w:val="0"/>
          <w:marTop w:val="73"/>
          <w:marBottom w:val="0"/>
          <w:divBdr>
            <w:top w:val="none" w:sz="0" w:space="0" w:color="auto"/>
            <w:left w:val="none" w:sz="0" w:space="0" w:color="auto"/>
            <w:bottom w:val="none" w:sz="0" w:space="0" w:color="auto"/>
            <w:right w:val="none" w:sz="0" w:space="0" w:color="auto"/>
          </w:divBdr>
        </w:div>
      </w:divsChild>
    </w:div>
    <w:div w:id="1858041445">
      <w:bodyDiv w:val="1"/>
      <w:marLeft w:val="0"/>
      <w:marRight w:val="0"/>
      <w:marTop w:val="0"/>
      <w:marBottom w:val="0"/>
      <w:divBdr>
        <w:top w:val="none" w:sz="0" w:space="0" w:color="auto"/>
        <w:left w:val="none" w:sz="0" w:space="0" w:color="auto"/>
        <w:bottom w:val="none" w:sz="0" w:space="0" w:color="auto"/>
        <w:right w:val="none" w:sz="0" w:space="0" w:color="auto"/>
      </w:divBdr>
    </w:div>
    <w:div w:id="1935048175">
      <w:bodyDiv w:val="1"/>
      <w:marLeft w:val="0"/>
      <w:marRight w:val="0"/>
      <w:marTop w:val="0"/>
      <w:marBottom w:val="0"/>
      <w:divBdr>
        <w:top w:val="none" w:sz="0" w:space="0" w:color="auto"/>
        <w:left w:val="none" w:sz="0" w:space="0" w:color="auto"/>
        <w:bottom w:val="none" w:sz="0" w:space="0" w:color="auto"/>
        <w:right w:val="none" w:sz="0" w:space="0" w:color="auto"/>
      </w:divBdr>
    </w:div>
    <w:div w:id="2105110541">
      <w:bodyDiv w:val="1"/>
      <w:marLeft w:val="0"/>
      <w:marRight w:val="0"/>
      <w:marTop w:val="0"/>
      <w:marBottom w:val="0"/>
      <w:divBdr>
        <w:top w:val="none" w:sz="0" w:space="0" w:color="auto"/>
        <w:left w:val="none" w:sz="0" w:space="0" w:color="auto"/>
        <w:bottom w:val="none" w:sz="0" w:space="0" w:color="auto"/>
        <w:right w:val="none" w:sz="0" w:space="0" w:color="auto"/>
      </w:divBdr>
      <w:divsChild>
        <w:div w:id="345865726">
          <w:marLeft w:val="0"/>
          <w:marRight w:val="0"/>
          <w:marTop w:val="0"/>
          <w:marBottom w:val="150"/>
          <w:divBdr>
            <w:top w:val="none" w:sz="0" w:space="0" w:color="auto"/>
            <w:left w:val="none" w:sz="0" w:space="0" w:color="auto"/>
            <w:bottom w:val="none" w:sz="0" w:space="0" w:color="auto"/>
            <w:right w:val="none" w:sz="0" w:space="0" w:color="auto"/>
          </w:divBdr>
        </w:div>
        <w:div w:id="402487981">
          <w:marLeft w:val="0"/>
          <w:marRight w:val="0"/>
          <w:marTop w:val="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image" Target="media/image11.png"/><Relationship Id="rId21" Type="http://schemas.openxmlformats.org/officeDocument/2006/relationships/image" Target="media/image6.svg"/><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image" Target="media/image10.sv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image" Target="media/image5.png"/><Relationship Id="rId29" Type="http://schemas.openxmlformats.org/officeDocument/2006/relationships/image" Target="media/image14.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png"/><Relationship Id="rId32" Type="http://schemas.openxmlformats.org/officeDocument/2006/relationships/header" Target="header1.xm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image" Target="media/image8.svg"/><Relationship Id="rId28" Type="http://schemas.openxmlformats.org/officeDocument/2006/relationships/image" Target="media/image13.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svg"/><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image" Target="media/image7.png"/><Relationship Id="rId27" Type="http://schemas.openxmlformats.org/officeDocument/2006/relationships/image" Target="media/image12.svg"/><Relationship Id="rId30" Type="http://schemas.openxmlformats.org/officeDocument/2006/relationships/hyperlink" Target="http://www.CalTF.org" TargetMode="External"/><Relationship Id="rId35" Type="http://schemas.openxmlformats.org/officeDocument/2006/relationships/footer" Target="footer8.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caltf.org/tf-members" TargetMode="External"/><Relationship Id="rId2" Type="http://schemas.openxmlformats.org/officeDocument/2006/relationships/hyperlink" Target="http://www.caltf.org/what-we-do" TargetMode="External"/><Relationship Id="rId1" Type="http://schemas.openxmlformats.org/officeDocument/2006/relationships/hyperlink" Target="http://www.caltf.org/pac-members" TargetMode="External"/><Relationship Id="rId5" Type="http://schemas.openxmlformats.org/officeDocument/2006/relationships/hyperlink" Target="https://www.philadelphiafed.org/surveys-and-data/real-time-data-research/atsix" TargetMode="External"/><Relationship Id="rId4" Type="http://schemas.openxmlformats.org/officeDocument/2006/relationships/hyperlink" Target="http://www.caltf.org/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AC0B8DF2BBBF044A63F78F8A4B59812" ma:contentTypeVersion="3" ma:contentTypeDescription="Create a new document." ma:contentTypeScope="" ma:versionID="fe74b457470ff59766907ea018a8ec98">
  <xsd:schema xmlns:xsd="http://www.w3.org/2001/XMLSchema" xmlns:xs="http://www.w3.org/2001/XMLSchema" xmlns:p="http://schemas.microsoft.com/office/2006/metadata/properties" xmlns:ns2="ce4754c8-94e6-4bf9-a8b7-18db4a681584" targetNamespace="http://schemas.microsoft.com/office/2006/metadata/properties" ma:root="true" ma:fieldsID="c69d803cddd253344d2a7d2d39e4ca0c" ns2:_="">
    <xsd:import namespace="ce4754c8-94e6-4bf9-a8b7-18db4a681584"/>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754c8-94e6-4bf9-a8b7-18db4a681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078FF3-8830-4DB9-9F04-64CAD784091F}">
  <ds:schemaRefs>
    <ds:schemaRef ds:uri="http://schemas.microsoft.com/sharepoint/v3/contenttype/forms"/>
  </ds:schemaRefs>
</ds:datastoreItem>
</file>

<file path=customXml/itemProps2.xml><?xml version="1.0" encoding="utf-8"?>
<ds:datastoreItem xmlns:ds="http://schemas.openxmlformats.org/officeDocument/2006/customXml" ds:itemID="{C7E20F68-72FF-433B-B62A-F85262A0AA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647865-FA3C-4319-97CF-D74C960E9913}">
  <ds:schemaRefs>
    <ds:schemaRef ds:uri="http://schemas.openxmlformats.org/officeDocument/2006/bibliography"/>
  </ds:schemaRefs>
</ds:datastoreItem>
</file>

<file path=customXml/itemProps4.xml><?xml version="1.0" encoding="utf-8"?>
<ds:datastoreItem xmlns:ds="http://schemas.openxmlformats.org/officeDocument/2006/customXml" ds:itemID="{15306DEA-81D9-462D-8646-8C8F2CE7A317}"/>
</file>

<file path=docProps/app.xml><?xml version="1.0" encoding="utf-8"?>
<Properties xmlns="http://schemas.openxmlformats.org/officeDocument/2006/extended-properties" xmlns:vt="http://schemas.openxmlformats.org/officeDocument/2006/docPropsVTypes">
  <Template>Normal</Template>
  <TotalTime>1</TotalTime>
  <Pages>19</Pages>
  <Words>4724</Words>
  <Characters>26933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31594</CharactersWithSpaces>
  <SharedDoc>false</SharedDoc>
  <HLinks>
    <vt:vector size="138" baseType="variant">
      <vt:variant>
        <vt:i4>4849689</vt:i4>
      </vt:variant>
      <vt:variant>
        <vt:i4>105</vt:i4>
      </vt:variant>
      <vt:variant>
        <vt:i4>0</vt:i4>
      </vt:variant>
      <vt:variant>
        <vt:i4>5</vt:i4>
      </vt:variant>
      <vt:variant>
        <vt:lpwstr>http://www.caltf.org/</vt:lpwstr>
      </vt:variant>
      <vt:variant>
        <vt:lpwstr/>
      </vt:variant>
      <vt:variant>
        <vt:i4>1114170</vt:i4>
      </vt:variant>
      <vt:variant>
        <vt:i4>98</vt:i4>
      </vt:variant>
      <vt:variant>
        <vt:i4>0</vt:i4>
      </vt:variant>
      <vt:variant>
        <vt:i4>5</vt:i4>
      </vt:variant>
      <vt:variant>
        <vt:lpwstr/>
      </vt:variant>
      <vt:variant>
        <vt:lpwstr>_Toc152615801</vt:lpwstr>
      </vt:variant>
      <vt:variant>
        <vt:i4>1114170</vt:i4>
      </vt:variant>
      <vt:variant>
        <vt:i4>92</vt:i4>
      </vt:variant>
      <vt:variant>
        <vt:i4>0</vt:i4>
      </vt:variant>
      <vt:variant>
        <vt:i4>5</vt:i4>
      </vt:variant>
      <vt:variant>
        <vt:lpwstr/>
      </vt:variant>
      <vt:variant>
        <vt:lpwstr>_Toc152615800</vt:lpwstr>
      </vt:variant>
      <vt:variant>
        <vt:i4>1572917</vt:i4>
      </vt:variant>
      <vt:variant>
        <vt:i4>86</vt:i4>
      </vt:variant>
      <vt:variant>
        <vt:i4>0</vt:i4>
      </vt:variant>
      <vt:variant>
        <vt:i4>5</vt:i4>
      </vt:variant>
      <vt:variant>
        <vt:lpwstr/>
      </vt:variant>
      <vt:variant>
        <vt:lpwstr>_Toc152615799</vt:lpwstr>
      </vt:variant>
      <vt:variant>
        <vt:i4>1572917</vt:i4>
      </vt:variant>
      <vt:variant>
        <vt:i4>80</vt:i4>
      </vt:variant>
      <vt:variant>
        <vt:i4>0</vt:i4>
      </vt:variant>
      <vt:variant>
        <vt:i4>5</vt:i4>
      </vt:variant>
      <vt:variant>
        <vt:lpwstr/>
      </vt:variant>
      <vt:variant>
        <vt:lpwstr>_Toc152615798</vt:lpwstr>
      </vt:variant>
      <vt:variant>
        <vt:i4>1572917</vt:i4>
      </vt:variant>
      <vt:variant>
        <vt:i4>74</vt:i4>
      </vt:variant>
      <vt:variant>
        <vt:i4>0</vt:i4>
      </vt:variant>
      <vt:variant>
        <vt:i4>5</vt:i4>
      </vt:variant>
      <vt:variant>
        <vt:lpwstr/>
      </vt:variant>
      <vt:variant>
        <vt:lpwstr>_Toc152615797</vt:lpwstr>
      </vt:variant>
      <vt:variant>
        <vt:i4>1572917</vt:i4>
      </vt:variant>
      <vt:variant>
        <vt:i4>68</vt:i4>
      </vt:variant>
      <vt:variant>
        <vt:i4>0</vt:i4>
      </vt:variant>
      <vt:variant>
        <vt:i4>5</vt:i4>
      </vt:variant>
      <vt:variant>
        <vt:lpwstr/>
      </vt:variant>
      <vt:variant>
        <vt:lpwstr>_Toc152615796</vt:lpwstr>
      </vt:variant>
      <vt:variant>
        <vt:i4>1572917</vt:i4>
      </vt:variant>
      <vt:variant>
        <vt:i4>62</vt:i4>
      </vt:variant>
      <vt:variant>
        <vt:i4>0</vt:i4>
      </vt:variant>
      <vt:variant>
        <vt:i4>5</vt:i4>
      </vt:variant>
      <vt:variant>
        <vt:lpwstr/>
      </vt:variant>
      <vt:variant>
        <vt:lpwstr>_Toc152615795</vt:lpwstr>
      </vt:variant>
      <vt:variant>
        <vt:i4>1572917</vt:i4>
      </vt:variant>
      <vt:variant>
        <vt:i4>56</vt:i4>
      </vt:variant>
      <vt:variant>
        <vt:i4>0</vt:i4>
      </vt:variant>
      <vt:variant>
        <vt:i4>5</vt:i4>
      </vt:variant>
      <vt:variant>
        <vt:lpwstr/>
      </vt:variant>
      <vt:variant>
        <vt:lpwstr>_Toc152615794</vt:lpwstr>
      </vt:variant>
      <vt:variant>
        <vt:i4>1572917</vt:i4>
      </vt:variant>
      <vt:variant>
        <vt:i4>50</vt:i4>
      </vt:variant>
      <vt:variant>
        <vt:i4>0</vt:i4>
      </vt:variant>
      <vt:variant>
        <vt:i4>5</vt:i4>
      </vt:variant>
      <vt:variant>
        <vt:lpwstr/>
      </vt:variant>
      <vt:variant>
        <vt:lpwstr>_Toc152615793</vt:lpwstr>
      </vt:variant>
      <vt:variant>
        <vt:i4>1572917</vt:i4>
      </vt:variant>
      <vt:variant>
        <vt:i4>44</vt:i4>
      </vt:variant>
      <vt:variant>
        <vt:i4>0</vt:i4>
      </vt:variant>
      <vt:variant>
        <vt:i4>5</vt:i4>
      </vt:variant>
      <vt:variant>
        <vt:lpwstr/>
      </vt:variant>
      <vt:variant>
        <vt:lpwstr>_Toc152615792</vt:lpwstr>
      </vt:variant>
      <vt:variant>
        <vt:i4>1572917</vt:i4>
      </vt:variant>
      <vt:variant>
        <vt:i4>38</vt:i4>
      </vt:variant>
      <vt:variant>
        <vt:i4>0</vt:i4>
      </vt:variant>
      <vt:variant>
        <vt:i4>5</vt:i4>
      </vt:variant>
      <vt:variant>
        <vt:lpwstr/>
      </vt:variant>
      <vt:variant>
        <vt:lpwstr>_Toc152615791</vt:lpwstr>
      </vt:variant>
      <vt:variant>
        <vt:i4>1572917</vt:i4>
      </vt:variant>
      <vt:variant>
        <vt:i4>32</vt:i4>
      </vt:variant>
      <vt:variant>
        <vt:i4>0</vt:i4>
      </vt:variant>
      <vt:variant>
        <vt:i4>5</vt:i4>
      </vt:variant>
      <vt:variant>
        <vt:lpwstr/>
      </vt:variant>
      <vt:variant>
        <vt:lpwstr>_Toc152615790</vt:lpwstr>
      </vt:variant>
      <vt:variant>
        <vt:i4>1638453</vt:i4>
      </vt:variant>
      <vt:variant>
        <vt:i4>26</vt:i4>
      </vt:variant>
      <vt:variant>
        <vt:i4>0</vt:i4>
      </vt:variant>
      <vt:variant>
        <vt:i4>5</vt:i4>
      </vt:variant>
      <vt:variant>
        <vt:lpwstr/>
      </vt:variant>
      <vt:variant>
        <vt:lpwstr>_Toc152615789</vt:lpwstr>
      </vt:variant>
      <vt:variant>
        <vt:i4>1638453</vt:i4>
      </vt:variant>
      <vt:variant>
        <vt:i4>20</vt:i4>
      </vt:variant>
      <vt:variant>
        <vt:i4>0</vt:i4>
      </vt:variant>
      <vt:variant>
        <vt:i4>5</vt:i4>
      </vt:variant>
      <vt:variant>
        <vt:lpwstr/>
      </vt:variant>
      <vt:variant>
        <vt:lpwstr>_Toc152615788</vt:lpwstr>
      </vt:variant>
      <vt:variant>
        <vt:i4>1638453</vt:i4>
      </vt:variant>
      <vt:variant>
        <vt:i4>14</vt:i4>
      </vt:variant>
      <vt:variant>
        <vt:i4>0</vt:i4>
      </vt:variant>
      <vt:variant>
        <vt:i4>5</vt:i4>
      </vt:variant>
      <vt:variant>
        <vt:lpwstr/>
      </vt:variant>
      <vt:variant>
        <vt:lpwstr>_Toc152615787</vt:lpwstr>
      </vt:variant>
      <vt:variant>
        <vt:i4>1638453</vt:i4>
      </vt:variant>
      <vt:variant>
        <vt:i4>8</vt:i4>
      </vt:variant>
      <vt:variant>
        <vt:i4>0</vt:i4>
      </vt:variant>
      <vt:variant>
        <vt:i4>5</vt:i4>
      </vt:variant>
      <vt:variant>
        <vt:lpwstr/>
      </vt:variant>
      <vt:variant>
        <vt:lpwstr>_Toc152615786</vt:lpwstr>
      </vt:variant>
      <vt:variant>
        <vt:i4>1638453</vt:i4>
      </vt:variant>
      <vt:variant>
        <vt:i4>2</vt:i4>
      </vt:variant>
      <vt:variant>
        <vt:i4>0</vt:i4>
      </vt:variant>
      <vt:variant>
        <vt:i4>5</vt:i4>
      </vt:variant>
      <vt:variant>
        <vt:lpwstr/>
      </vt:variant>
      <vt:variant>
        <vt:lpwstr>_Toc152615785</vt:lpwstr>
      </vt:variant>
      <vt:variant>
        <vt:i4>3145839</vt:i4>
      </vt:variant>
      <vt:variant>
        <vt:i4>12</vt:i4>
      </vt:variant>
      <vt:variant>
        <vt:i4>0</vt:i4>
      </vt:variant>
      <vt:variant>
        <vt:i4>5</vt:i4>
      </vt:variant>
      <vt:variant>
        <vt:lpwstr>https://www.philadelphiafed.org/surveys-and-data/real-time-data-research/atsix</vt:lpwstr>
      </vt:variant>
      <vt:variant>
        <vt:lpwstr/>
      </vt:variant>
      <vt:variant>
        <vt:i4>4063268</vt:i4>
      </vt:variant>
      <vt:variant>
        <vt:i4>9</vt:i4>
      </vt:variant>
      <vt:variant>
        <vt:i4>0</vt:i4>
      </vt:variant>
      <vt:variant>
        <vt:i4>5</vt:i4>
      </vt:variant>
      <vt:variant>
        <vt:lpwstr>http://www.caltf.org/staff</vt:lpwstr>
      </vt:variant>
      <vt:variant>
        <vt:lpwstr/>
      </vt:variant>
      <vt:variant>
        <vt:i4>6684725</vt:i4>
      </vt:variant>
      <vt:variant>
        <vt:i4>6</vt:i4>
      </vt:variant>
      <vt:variant>
        <vt:i4>0</vt:i4>
      </vt:variant>
      <vt:variant>
        <vt:i4>5</vt:i4>
      </vt:variant>
      <vt:variant>
        <vt:lpwstr>http://www.caltf.org/tf-members</vt:lpwstr>
      </vt:variant>
      <vt:variant>
        <vt:lpwstr/>
      </vt:variant>
      <vt:variant>
        <vt:i4>7340144</vt:i4>
      </vt:variant>
      <vt:variant>
        <vt:i4>3</vt:i4>
      </vt:variant>
      <vt:variant>
        <vt:i4>0</vt:i4>
      </vt:variant>
      <vt:variant>
        <vt:i4>5</vt:i4>
      </vt:variant>
      <vt:variant>
        <vt:lpwstr>http://www.caltf.org/what-we-do</vt:lpwstr>
      </vt:variant>
      <vt:variant>
        <vt:lpwstr/>
      </vt:variant>
      <vt:variant>
        <vt:i4>5177359</vt:i4>
      </vt:variant>
      <vt:variant>
        <vt:i4>0</vt:i4>
      </vt:variant>
      <vt:variant>
        <vt:i4>0</vt:i4>
      </vt:variant>
      <vt:variant>
        <vt:i4>5</vt:i4>
      </vt:variant>
      <vt:variant>
        <vt:lpwstr>http://www.caltf.org/pac-members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Mejia</dc:creator>
  <cp:keywords/>
  <cp:lastModifiedBy>Arlis Reynolds</cp:lastModifiedBy>
  <cp:revision>2</cp:revision>
  <cp:lastPrinted>2023-12-05T04:56:00Z</cp:lastPrinted>
  <dcterms:created xsi:type="dcterms:W3CDTF">2023-12-14T23:43:00Z</dcterms:created>
  <dcterms:modified xsi:type="dcterms:W3CDTF">2023-12-14T23:43:00Z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0x0101001AC0B8DF2BBBF044A63F78F8A4B59812</vt:lpwstr>
  </property>
</Properties>
</file>