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6581" w14:textId="5832D09C" w:rsidR="00194596" w:rsidRPr="00347FF2" w:rsidRDefault="00194596" w:rsidP="00194596">
      <w:pPr>
        <w:jc w:val="center"/>
        <w:rPr>
          <w:rFonts w:ascii="Aller" w:hAnsi="Aller" w:cstheme="majorHAnsi"/>
          <w:sz w:val="18"/>
          <w:szCs w:val="18"/>
        </w:rPr>
      </w:pPr>
    </w:p>
    <w:p w14:paraId="3079C4F8" w14:textId="77777777" w:rsidR="00965C3D" w:rsidRPr="00347FF2" w:rsidRDefault="00965C3D" w:rsidP="00194596">
      <w:pPr>
        <w:jc w:val="center"/>
        <w:rPr>
          <w:rFonts w:ascii="Aller" w:hAnsi="Aller" w:cstheme="majorHAnsi"/>
          <w:sz w:val="18"/>
          <w:szCs w:val="18"/>
        </w:rPr>
      </w:pPr>
    </w:p>
    <w:p w14:paraId="7E96D4AF" w14:textId="77777777" w:rsidR="00194596" w:rsidRPr="00347FF2" w:rsidRDefault="00194596" w:rsidP="00194596">
      <w:pPr>
        <w:jc w:val="center"/>
        <w:rPr>
          <w:rFonts w:ascii="Aller" w:hAnsi="Aller" w:cstheme="majorHAnsi"/>
          <w:sz w:val="18"/>
          <w:szCs w:val="18"/>
        </w:rPr>
      </w:pPr>
    </w:p>
    <w:p w14:paraId="7B6A4112" w14:textId="77777777" w:rsidR="00194596" w:rsidRPr="00347FF2" w:rsidRDefault="00194596" w:rsidP="00194596">
      <w:pPr>
        <w:jc w:val="center"/>
        <w:rPr>
          <w:rFonts w:ascii="Aller" w:hAnsi="Aller" w:cstheme="majorHAnsi"/>
          <w:sz w:val="18"/>
          <w:szCs w:val="18"/>
        </w:rPr>
      </w:pPr>
    </w:p>
    <w:p w14:paraId="364F475A" w14:textId="77777777" w:rsidR="00194596" w:rsidRPr="00347FF2" w:rsidRDefault="00194596" w:rsidP="00194596">
      <w:pPr>
        <w:jc w:val="center"/>
        <w:rPr>
          <w:rFonts w:ascii="Aller" w:hAnsi="Aller" w:cstheme="majorHAnsi"/>
          <w:sz w:val="18"/>
          <w:szCs w:val="18"/>
        </w:rPr>
      </w:pPr>
    </w:p>
    <w:p w14:paraId="1A710C42" w14:textId="77777777" w:rsidR="00194596" w:rsidRPr="00347FF2" w:rsidRDefault="00194596" w:rsidP="00194596">
      <w:pPr>
        <w:jc w:val="center"/>
        <w:rPr>
          <w:rFonts w:ascii="Aller" w:hAnsi="Aller" w:cstheme="majorHAnsi"/>
          <w:sz w:val="18"/>
          <w:szCs w:val="18"/>
        </w:rPr>
      </w:pPr>
    </w:p>
    <w:p w14:paraId="1DADAD2C" w14:textId="77777777" w:rsidR="00194596" w:rsidRPr="00347FF2" w:rsidRDefault="00194596" w:rsidP="00194596">
      <w:pPr>
        <w:jc w:val="center"/>
        <w:rPr>
          <w:rFonts w:ascii="Aller" w:hAnsi="Aller" w:cstheme="majorHAnsi"/>
          <w:sz w:val="18"/>
          <w:szCs w:val="18"/>
        </w:rPr>
      </w:pPr>
      <w:r w:rsidRPr="00347FF2">
        <w:rPr>
          <w:rFonts w:ascii="Aller" w:hAnsi="Aller" w:cstheme="majorHAnsi"/>
          <w:noProof/>
          <w:sz w:val="18"/>
          <w:szCs w:val="18"/>
        </w:rPr>
        <w:drawing>
          <wp:inline distT="0" distB="0" distL="0" distR="0" wp14:anchorId="15D80033" wp14:editId="7A6453CE">
            <wp:extent cx="1828800" cy="1828800"/>
            <wp:effectExtent l="0" t="0" r="0" b="0"/>
            <wp:docPr id="2" name="Picture 2" descr="CalTF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eps"/>
                    <pic:cNvPicPr/>
                  </pic:nvPicPr>
                  <pic:blipFill>
                    <a:blip r:embed="rId11" cstate="print"/>
                    <a:stretch>
                      <a:fillRect/>
                    </a:stretch>
                  </pic:blipFill>
                  <pic:spPr>
                    <a:xfrm>
                      <a:off x="0" y="0"/>
                      <a:ext cx="1828800" cy="1828800"/>
                    </a:xfrm>
                    <a:prstGeom prst="rect">
                      <a:avLst/>
                    </a:prstGeom>
                  </pic:spPr>
                </pic:pic>
              </a:graphicData>
            </a:graphic>
          </wp:inline>
        </w:drawing>
      </w:r>
    </w:p>
    <w:p w14:paraId="2AD92CDB" w14:textId="13F96A1B" w:rsidR="00194596" w:rsidRPr="00347FF2" w:rsidRDefault="00194596" w:rsidP="00194596">
      <w:pPr>
        <w:jc w:val="center"/>
        <w:rPr>
          <w:rFonts w:ascii="Aller" w:hAnsi="Aller" w:cstheme="majorHAnsi"/>
          <w:b/>
          <w:bCs/>
          <w:sz w:val="36"/>
          <w:szCs w:val="36"/>
        </w:rPr>
      </w:pPr>
    </w:p>
    <w:p w14:paraId="626838D1" w14:textId="28DCC633" w:rsidR="000A7A74" w:rsidRPr="001F7BF5" w:rsidRDefault="0012785B" w:rsidP="0C4FBEC6">
      <w:pPr>
        <w:jc w:val="center"/>
        <w:rPr>
          <w:rFonts w:ascii="Aller" w:hAnsi="Aller" w:cstheme="majorBidi"/>
          <w:b/>
          <w:bCs/>
          <w:color w:val="FF0000"/>
          <w:sz w:val="36"/>
          <w:szCs w:val="36"/>
        </w:rPr>
      </w:pPr>
      <w:r w:rsidRPr="0C4FBEC6">
        <w:rPr>
          <w:rFonts w:ascii="Aller" w:hAnsi="Aller" w:cstheme="majorBidi"/>
          <w:b/>
          <w:bCs/>
          <w:color w:val="FF0000"/>
          <w:sz w:val="36"/>
          <w:szCs w:val="36"/>
        </w:rPr>
        <w:t>DRAFT</w:t>
      </w:r>
      <w:r w:rsidR="005B3421" w:rsidRPr="0C4FBEC6">
        <w:rPr>
          <w:rFonts w:ascii="Aller" w:hAnsi="Aller" w:cstheme="majorBidi"/>
          <w:b/>
          <w:bCs/>
          <w:color w:val="FF0000"/>
          <w:sz w:val="36"/>
          <w:szCs w:val="36"/>
        </w:rPr>
        <w:t xml:space="preserve"> v</w:t>
      </w:r>
      <w:ins w:id="0" w:author="Arlis Reynolds" w:date="2023-11-28T22:59:00Z">
        <w:r w:rsidR="00B40BC8" w:rsidRPr="0C4FBEC6">
          <w:rPr>
            <w:rFonts w:ascii="Aller" w:hAnsi="Aller" w:cstheme="majorBidi"/>
            <w:b/>
            <w:bCs/>
            <w:color w:val="FF0000"/>
            <w:sz w:val="36"/>
            <w:szCs w:val="36"/>
          </w:rPr>
          <w:t>4</w:t>
        </w:r>
      </w:ins>
      <w:del w:id="1" w:author="Arlis Reynolds" w:date="2023-11-28T22:59:00Z">
        <w:r w:rsidRPr="0C4FBEC6" w:rsidDel="000536ED">
          <w:rPr>
            <w:rFonts w:ascii="Aller" w:hAnsi="Aller" w:cstheme="majorBidi"/>
            <w:b/>
            <w:bCs/>
            <w:color w:val="FF0000"/>
            <w:sz w:val="36"/>
            <w:szCs w:val="36"/>
          </w:rPr>
          <w:delText>3</w:delText>
        </w:r>
      </w:del>
      <w:r w:rsidR="005B3421" w:rsidRPr="0C4FBEC6">
        <w:rPr>
          <w:rFonts w:ascii="Aller" w:hAnsi="Aller" w:cstheme="majorBidi"/>
          <w:b/>
          <w:bCs/>
          <w:color w:val="FF0000"/>
          <w:sz w:val="36"/>
          <w:szCs w:val="36"/>
        </w:rPr>
        <w:t>.0</w:t>
      </w:r>
    </w:p>
    <w:p w14:paraId="578C389D" w14:textId="77777777" w:rsidR="00194596" w:rsidRPr="00347FF2" w:rsidRDefault="00AB7BC1" w:rsidP="00194596">
      <w:pPr>
        <w:jc w:val="center"/>
        <w:rPr>
          <w:rFonts w:ascii="Aller" w:hAnsi="Aller" w:cstheme="majorHAnsi"/>
          <w:b/>
          <w:sz w:val="32"/>
          <w:szCs w:val="32"/>
        </w:rPr>
      </w:pPr>
      <w:r w:rsidRPr="00347FF2">
        <w:rPr>
          <w:rFonts w:ascii="Aller" w:hAnsi="Aller" w:cstheme="majorHAnsi"/>
          <w:b/>
          <w:sz w:val="32"/>
          <w:szCs w:val="32"/>
        </w:rPr>
        <w:t>Business Plan</w:t>
      </w:r>
    </w:p>
    <w:p w14:paraId="3964C65D" w14:textId="00B8CA9C" w:rsidR="00AB7BC1" w:rsidRPr="00347FF2" w:rsidRDefault="0012785B" w:rsidP="00194596">
      <w:pPr>
        <w:jc w:val="center"/>
        <w:rPr>
          <w:rFonts w:ascii="Aller" w:hAnsi="Aller" w:cstheme="majorHAnsi"/>
          <w:b/>
          <w:sz w:val="32"/>
          <w:szCs w:val="32"/>
        </w:rPr>
      </w:pPr>
      <w:r>
        <w:rPr>
          <w:rFonts w:ascii="Aller" w:hAnsi="Aller" w:cstheme="majorHAnsi"/>
          <w:b/>
          <w:sz w:val="32"/>
          <w:szCs w:val="32"/>
        </w:rPr>
        <w:t>2024</w:t>
      </w:r>
    </w:p>
    <w:p w14:paraId="1B098912" w14:textId="1419C510" w:rsidR="00AB7BC1" w:rsidRPr="00347FF2" w:rsidRDefault="00AB7BC1" w:rsidP="00194596">
      <w:pPr>
        <w:jc w:val="center"/>
        <w:rPr>
          <w:rFonts w:ascii="Aller" w:hAnsi="Aller" w:cstheme="majorHAnsi"/>
          <w:sz w:val="20"/>
          <w:szCs w:val="20"/>
        </w:rPr>
      </w:pPr>
    </w:p>
    <w:p w14:paraId="3BA9B8AD" w14:textId="791E91B9" w:rsidR="00B23B3F" w:rsidRPr="00347FF2" w:rsidRDefault="00B23B3F" w:rsidP="00194596">
      <w:pPr>
        <w:jc w:val="center"/>
        <w:rPr>
          <w:rFonts w:ascii="Aller" w:hAnsi="Aller" w:cstheme="majorHAnsi"/>
          <w:sz w:val="20"/>
          <w:szCs w:val="20"/>
        </w:rPr>
      </w:pPr>
    </w:p>
    <w:p w14:paraId="24C94DFC" w14:textId="79D7596F" w:rsidR="00B23B3F" w:rsidRPr="00347FF2" w:rsidRDefault="00B23B3F" w:rsidP="00194596">
      <w:pPr>
        <w:jc w:val="center"/>
        <w:rPr>
          <w:rFonts w:ascii="Aller" w:hAnsi="Aller" w:cstheme="majorHAnsi"/>
          <w:sz w:val="20"/>
          <w:szCs w:val="20"/>
        </w:rPr>
      </w:pPr>
    </w:p>
    <w:p w14:paraId="1D0F3768" w14:textId="77777777" w:rsidR="00B23B3F" w:rsidRPr="00347FF2" w:rsidRDefault="00B23B3F" w:rsidP="00194596">
      <w:pPr>
        <w:jc w:val="center"/>
        <w:rPr>
          <w:rFonts w:ascii="Aller" w:hAnsi="Aller" w:cstheme="majorHAnsi"/>
          <w:sz w:val="20"/>
          <w:szCs w:val="20"/>
        </w:rPr>
      </w:pPr>
    </w:p>
    <w:p w14:paraId="3B460DF1" w14:textId="77777777" w:rsidR="00AB7BC1" w:rsidRDefault="00AB7BC1" w:rsidP="00FB4BC6">
      <w:pPr>
        <w:rPr>
          <w:rFonts w:ascii="Aller" w:hAnsi="Aller" w:cstheme="majorHAnsi"/>
          <w:sz w:val="20"/>
          <w:szCs w:val="20"/>
        </w:rPr>
      </w:pPr>
    </w:p>
    <w:p w14:paraId="3187B75E" w14:textId="77777777" w:rsidR="00FE0093" w:rsidRDefault="00FE0093" w:rsidP="00FB4BC6">
      <w:pPr>
        <w:rPr>
          <w:rFonts w:ascii="Aller" w:hAnsi="Aller" w:cstheme="majorHAnsi"/>
          <w:sz w:val="20"/>
          <w:szCs w:val="20"/>
        </w:rPr>
      </w:pPr>
    </w:p>
    <w:p w14:paraId="20D11A98" w14:textId="77777777" w:rsidR="003B4B66" w:rsidRDefault="003B4B66" w:rsidP="00FB4BC6">
      <w:pPr>
        <w:rPr>
          <w:rFonts w:ascii="Aller" w:hAnsi="Aller" w:cstheme="majorHAnsi"/>
          <w:sz w:val="20"/>
          <w:szCs w:val="20"/>
        </w:rPr>
      </w:pPr>
    </w:p>
    <w:p w14:paraId="482C9BD1" w14:textId="77777777" w:rsidR="003B4B66" w:rsidRPr="00347FF2" w:rsidRDefault="003B4B66" w:rsidP="00FB4BC6">
      <w:pPr>
        <w:rPr>
          <w:rFonts w:ascii="Aller" w:hAnsi="Aller" w:cstheme="majorHAnsi"/>
          <w:sz w:val="20"/>
          <w:szCs w:val="20"/>
        </w:rPr>
      </w:pPr>
    </w:p>
    <w:p w14:paraId="09919CE9" w14:textId="1627DD68" w:rsidR="00BB2A24" w:rsidRPr="00347FF2" w:rsidRDefault="00AB7BC1" w:rsidP="00134EAF">
      <w:pPr>
        <w:ind w:left="1260" w:right="1260"/>
        <w:jc w:val="center"/>
        <w:rPr>
          <w:rFonts w:ascii="Aller" w:hAnsi="Aller" w:cstheme="majorHAnsi"/>
          <w:i/>
          <w:color w:val="73B632"/>
          <w:sz w:val="22"/>
          <w:szCs w:val="22"/>
        </w:rPr>
      </w:pPr>
      <w:r w:rsidRPr="00347FF2">
        <w:rPr>
          <w:rFonts w:ascii="Aller" w:hAnsi="Aller" w:cstheme="majorHAnsi"/>
          <w:i/>
          <w:color w:val="73B632"/>
          <w:sz w:val="22"/>
          <w:szCs w:val="22"/>
        </w:rPr>
        <w:t xml:space="preserve">To support the growth and success of energy efficiency and </w:t>
      </w:r>
      <w:r w:rsidR="00FB4BC6" w:rsidRPr="00347FF2">
        <w:rPr>
          <w:rFonts w:ascii="Aller" w:hAnsi="Aller" w:cstheme="majorHAnsi"/>
          <w:i/>
          <w:color w:val="73B632"/>
          <w:sz w:val="22"/>
          <w:szCs w:val="22"/>
        </w:rPr>
        <w:t>integrated demand-side management (</w:t>
      </w:r>
      <w:r w:rsidRPr="00347FF2">
        <w:rPr>
          <w:rFonts w:ascii="Aller" w:hAnsi="Aller" w:cstheme="majorHAnsi"/>
          <w:i/>
          <w:color w:val="73B632"/>
          <w:sz w:val="22"/>
          <w:szCs w:val="22"/>
        </w:rPr>
        <w:t>IDSM</w:t>
      </w:r>
      <w:r w:rsidR="00FB4BC6" w:rsidRPr="00347FF2">
        <w:rPr>
          <w:rFonts w:ascii="Aller" w:hAnsi="Aller" w:cstheme="majorHAnsi"/>
          <w:i/>
          <w:color w:val="73B632"/>
          <w:sz w:val="22"/>
          <w:szCs w:val="22"/>
        </w:rPr>
        <w:t>)</w:t>
      </w:r>
      <w:r w:rsidRPr="00347FF2">
        <w:rPr>
          <w:rFonts w:ascii="Aller" w:hAnsi="Aller" w:cstheme="majorHAnsi"/>
          <w:i/>
          <w:color w:val="73B632"/>
          <w:sz w:val="22"/>
          <w:szCs w:val="22"/>
        </w:rPr>
        <w:t xml:space="preserve"> through a technically rigorous, independent, transparent peer review of California energy efficiency values and other related technical information.</w:t>
      </w:r>
    </w:p>
    <w:p w14:paraId="323D5FA0" w14:textId="250C090D" w:rsidR="00347CB0" w:rsidRPr="00347FF2" w:rsidRDefault="00347CB0" w:rsidP="00BB2A24">
      <w:pPr>
        <w:rPr>
          <w:rFonts w:ascii="Aller" w:hAnsi="Aller" w:cstheme="majorHAnsi"/>
          <w:i/>
          <w:color w:val="73B632"/>
          <w:sz w:val="20"/>
          <w:szCs w:val="20"/>
        </w:rPr>
      </w:pPr>
    </w:p>
    <w:p w14:paraId="59C401FA" w14:textId="4F8CADE2" w:rsidR="00A401DA" w:rsidRPr="00347FF2" w:rsidRDefault="00A401DA" w:rsidP="00BB2A24">
      <w:pPr>
        <w:rPr>
          <w:rFonts w:ascii="Aller" w:hAnsi="Aller" w:cstheme="majorHAnsi"/>
          <w:i/>
          <w:color w:val="73B632"/>
          <w:sz w:val="18"/>
          <w:szCs w:val="18"/>
        </w:rPr>
      </w:pPr>
    </w:p>
    <w:p w14:paraId="63C89882" w14:textId="218F9AC8" w:rsidR="00A401DA" w:rsidRPr="00347FF2" w:rsidRDefault="00A401DA" w:rsidP="00BB2A24">
      <w:pPr>
        <w:rPr>
          <w:rFonts w:ascii="Aller" w:hAnsi="Aller" w:cstheme="majorHAnsi"/>
          <w:i/>
          <w:color w:val="73B632"/>
          <w:sz w:val="18"/>
          <w:szCs w:val="18"/>
        </w:rPr>
      </w:pPr>
    </w:p>
    <w:p w14:paraId="10C09A0B" w14:textId="7011BE60" w:rsidR="00A401DA" w:rsidRPr="00347FF2" w:rsidRDefault="00A401DA" w:rsidP="00BB2A24">
      <w:pPr>
        <w:rPr>
          <w:rFonts w:ascii="Aller" w:hAnsi="Aller" w:cstheme="majorHAnsi"/>
          <w:i/>
          <w:color w:val="73B632"/>
          <w:sz w:val="18"/>
          <w:szCs w:val="18"/>
        </w:rPr>
      </w:pPr>
    </w:p>
    <w:p w14:paraId="73C166E7" w14:textId="5D9599D6" w:rsidR="00A82F5E" w:rsidRPr="00347FF2" w:rsidRDefault="00A82F5E" w:rsidP="00BB2A24">
      <w:pPr>
        <w:rPr>
          <w:rFonts w:ascii="Aller" w:hAnsi="Aller" w:cstheme="majorHAnsi"/>
          <w:i/>
          <w:color w:val="73B632"/>
          <w:sz w:val="18"/>
          <w:szCs w:val="18"/>
        </w:rPr>
      </w:pPr>
    </w:p>
    <w:p w14:paraId="4F3B9290" w14:textId="77777777" w:rsidR="00A82F5E" w:rsidRPr="00347FF2" w:rsidRDefault="00A82F5E" w:rsidP="00BB2A24">
      <w:pPr>
        <w:rPr>
          <w:rFonts w:ascii="Aller" w:hAnsi="Aller" w:cstheme="majorHAnsi"/>
          <w:i/>
          <w:color w:val="73B632"/>
          <w:sz w:val="18"/>
          <w:szCs w:val="18"/>
        </w:rPr>
      </w:pPr>
    </w:p>
    <w:p w14:paraId="3550CFF9" w14:textId="78475307" w:rsidR="00B30B26" w:rsidRPr="00347FF2" w:rsidRDefault="00B30B26" w:rsidP="00BB2A24">
      <w:pPr>
        <w:rPr>
          <w:rFonts w:ascii="Aller" w:hAnsi="Aller" w:cstheme="majorHAnsi"/>
          <w:i/>
          <w:color w:val="73B632"/>
          <w:sz w:val="18"/>
          <w:szCs w:val="18"/>
        </w:rPr>
      </w:pPr>
    </w:p>
    <w:p w14:paraId="63492FFF" w14:textId="09C33E9A" w:rsidR="00B30B26" w:rsidRPr="00347FF2" w:rsidRDefault="00B30B26" w:rsidP="00BB2A24">
      <w:pPr>
        <w:rPr>
          <w:rFonts w:ascii="Aller" w:hAnsi="Aller" w:cstheme="majorHAnsi"/>
          <w:i/>
          <w:color w:val="73B632"/>
          <w:sz w:val="18"/>
          <w:szCs w:val="18"/>
        </w:rPr>
      </w:pPr>
    </w:p>
    <w:p w14:paraId="2245622E" w14:textId="5AD43615" w:rsidR="00B30B26" w:rsidRPr="00347FF2" w:rsidRDefault="00B30B26" w:rsidP="00BB2A24">
      <w:pPr>
        <w:rPr>
          <w:rFonts w:ascii="Aller" w:hAnsi="Aller" w:cstheme="majorHAnsi"/>
          <w:i/>
          <w:color w:val="73B632"/>
          <w:sz w:val="18"/>
          <w:szCs w:val="18"/>
        </w:rPr>
      </w:pPr>
    </w:p>
    <w:p w14:paraId="1A2BA663" w14:textId="179AE6E1" w:rsidR="00B30B26" w:rsidRPr="00347FF2" w:rsidRDefault="00B30B26" w:rsidP="00BB2A24">
      <w:pPr>
        <w:rPr>
          <w:rFonts w:ascii="Aller" w:hAnsi="Aller" w:cstheme="majorHAnsi"/>
          <w:i/>
          <w:color w:val="73B632"/>
          <w:sz w:val="18"/>
          <w:szCs w:val="18"/>
        </w:rPr>
      </w:pPr>
    </w:p>
    <w:p w14:paraId="2C980115" w14:textId="5E6E5712" w:rsidR="00B30B26" w:rsidRPr="00347FF2" w:rsidRDefault="00B30B26" w:rsidP="00BB2A24">
      <w:pPr>
        <w:rPr>
          <w:rFonts w:ascii="Aller" w:hAnsi="Aller" w:cstheme="majorHAnsi"/>
          <w:i/>
          <w:color w:val="73B632"/>
          <w:sz w:val="18"/>
          <w:szCs w:val="18"/>
        </w:rPr>
      </w:pPr>
    </w:p>
    <w:p w14:paraId="463F391D" w14:textId="373A917B" w:rsidR="00B30B26" w:rsidRPr="00347FF2" w:rsidRDefault="00B30B26" w:rsidP="00BB2A24">
      <w:pPr>
        <w:rPr>
          <w:rFonts w:ascii="Aller" w:hAnsi="Aller" w:cstheme="majorHAnsi"/>
          <w:i/>
          <w:color w:val="73B632"/>
          <w:sz w:val="18"/>
          <w:szCs w:val="18"/>
        </w:rPr>
      </w:pPr>
    </w:p>
    <w:p w14:paraId="36718B87" w14:textId="3D02905C" w:rsidR="00453A01" w:rsidRPr="00347FF2" w:rsidRDefault="00453A01" w:rsidP="00BB2A24">
      <w:pPr>
        <w:rPr>
          <w:rFonts w:ascii="Aller" w:hAnsi="Aller" w:cstheme="majorHAnsi"/>
          <w:i/>
          <w:color w:val="73B632"/>
          <w:sz w:val="18"/>
          <w:szCs w:val="18"/>
        </w:rPr>
      </w:pPr>
    </w:p>
    <w:p w14:paraId="2668FCDB" w14:textId="24B91276" w:rsidR="00453A01" w:rsidRPr="00347FF2" w:rsidRDefault="00453A01" w:rsidP="00BB2A24">
      <w:pPr>
        <w:rPr>
          <w:rFonts w:ascii="Aller" w:hAnsi="Aller" w:cstheme="majorHAnsi"/>
          <w:i/>
          <w:color w:val="73B632"/>
          <w:sz w:val="18"/>
          <w:szCs w:val="18"/>
        </w:rPr>
      </w:pPr>
    </w:p>
    <w:p w14:paraId="6B05F57B" w14:textId="432057FD" w:rsidR="00453A01" w:rsidRDefault="00453A01" w:rsidP="00BB2A24">
      <w:pPr>
        <w:rPr>
          <w:rFonts w:ascii="Aller" w:hAnsi="Aller" w:cstheme="majorHAnsi"/>
          <w:i/>
          <w:color w:val="73B632"/>
          <w:sz w:val="18"/>
          <w:szCs w:val="18"/>
        </w:rPr>
      </w:pPr>
    </w:p>
    <w:p w14:paraId="4ADC62CC" w14:textId="77777777" w:rsidR="004943A8" w:rsidRPr="00347FF2" w:rsidRDefault="004943A8" w:rsidP="00BB2A24">
      <w:pPr>
        <w:rPr>
          <w:rFonts w:ascii="Aller" w:hAnsi="Aller" w:cstheme="majorHAnsi"/>
          <w:i/>
          <w:color w:val="73B632"/>
          <w:sz w:val="18"/>
          <w:szCs w:val="18"/>
        </w:rPr>
      </w:pPr>
    </w:p>
    <w:p w14:paraId="7162D066" w14:textId="22839754" w:rsidR="00796158" w:rsidRDefault="00CD188C" w:rsidP="00BB2A24">
      <w:pPr>
        <w:rPr>
          <w:rFonts w:ascii="Aller" w:hAnsi="Aller" w:cstheme="majorHAnsi"/>
          <w:sz w:val="18"/>
          <w:szCs w:val="18"/>
        </w:rPr>
      </w:pPr>
      <w:r w:rsidRPr="00347FF2">
        <w:rPr>
          <w:rFonts w:ascii="Aller" w:hAnsi="Aller" w:cstheme="majorHAnsi"/>
          <w:sz w:val="18"/>
          <w:szCs w:val="18"/>
        </w:rPr>
        <w:t xml:space="preserve">Disclaimer: The Cal TF Policy Advisory Council (PAC) approval of this </w:t>
      </w:r>
      <w:r w:rsidR="00B30B26" w:rsidRPr="00347FF2">
        <w:rPr>
          <w:rFonts w:ascii="Aller" w:hAnsi="Aller" w:cstheme="majorHAnsi"/>
          <w:sz w:val="18"/>
          <w:szCs w:val="18"/>
        </w:rPr>
        <w:t>Business Plan</w:t>
      </w:r>
      <w:r w:rsidRPr="00347FF2">
        <w:rPr>
          <w:rFonts w:ascii="Aller" w:hAnsi="Aller" w:cstheme="majorHAnsi"/>
          <w:sz w:val="18"/>
          <w:szCs w:val="18"/>
        </w:rPr>
        <w:t xml:space="preserve"> </w:t>
      </w:r>
      <w:proofErr w:type="gramStart"/>
      <w:r w:rsidRPr="00347FF2">
        <w:rPr>
          <w:rFonts w:ascii="Aller" w:hAnsi="Aller" w:cstheme="majorHAnsi"/>
          <w:sz w:val="18"/>
          <w:szCs w:val="18"/>
        </w:rPr>
        <w:t>does not constitute</w:t>
      </w:r>
      <w:proofErr w:type="gramEnd"/>
      <w:r w:rsidRPr="00347FF2">
        <w:rPr>
          <w:rFonts w:ascii="Aller" w:hAnsi="Aller" w:cstheme="majorHAnsi"/>
          <w:sz w:val="18"/>
          <w:szCs w:val="18"/>
        </w:rPr>
        <w:t xml:space="preserve"> endorsement of ensuing technical work products by individual members or organizations</w:t>
      </w:r>
      <w:r w:rsidR="00B30B26" w:rsidRPr="00347FF2">
        <w:rPr>
          <w:rFonts w:ascii="Aller" w:hAnsi="Aller" w:cstheme="majorHAnsi"/>
          <w:sz w:val="18"/>
          <w:szCs w:val="18"/>
        </w:rPr>
        <w:t>.</w:t>
      </w:r>
      <w:r w:rsidR="008F4A16">
        <w:rPr>
          <w:rFonts w:ascii="Aller" w:hAnsi="Aller" w:cstheme="majorHAnsi"/>
          <w:sz w:val="18"/>
          <w:szCs w:val="18"/>
        </w:rPr>
        <w:t xml:space="preserve"> </w:t>
      </w:r>
    </w:p>
    <w:p w14:paraId="76E1BDE8" w14:textId="77777777" w:rsidR="0083153F" w:rsidRPr="00B77199" w:rsidRDefault="0083153F" w:rsidP="001877CA">
      <w:pPr>
        <w:sectPr w:rsidR="0083153F" w:rsidRPr="00B77199" w:rsidSect="00D21FD4">
          <w:footerReference w:type="even" r:id="rId12"/>
          <w:footerReference w:type="default" r:id="rId13"/>
          <w:footerReference w:type="first" r:id="rId14"/>
          <w:pgSz w:w="12240" w:h="15840"/>
          <w:pgMar w:top="1440" w:right="1800" w:bottom="1440" w:left="1800" w:header="720" w:footer="720" w:gutter="0"/>
          <w:cols w:space="720"/>
          <w:titlePg/>
          <w:docGrid w:linePitch="326"/>
        </w:sectPr>
      </w:pPr>
    </w:p>
    <w:tbl>
      <w:tblPr>
        <w:tblStyle w:val="TableGrid"/>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A0" w:firstRow="1" w:lastRow="0" w:firstColumn="1" w:lastColumn="0" w:noHBand="0" w:noVBand="0"/>
      </w:tblPr>
      <w:tblGrid>
        <w:gridCol w:w="3042"/>
        <w:gridCol w:w="1157"/>
        <w:gridCol w:w="4435"/>
        <w:gridCol w:w="1471"/>
        <w:gridCol w:w="4285"/>
      </w:tblGrid>
      <w:tr w:rsidR="004D5190" w:rsidRPr="00347FF2" w14:paraId="34FE0DBB" w14:textId="77777777" w:rsidTr="009C44D8">
        <w:trPr>
          <w:trHeight w:val="20"/>
          <w:tblHeader/>
        </w:trPr>
        <w:tc>
          <w:tcPr>
            <w:tcW w:w="1057" w:type="pct"/>
            <w:shd w:val="clear" w:color="auto" w:fill="CFAB7A"/>
            <w:tcMar>
              <w:top w:w="72" w:type="dxa"/>
              <w:left w:w="72" w:type="dxa"/>
              <w:bottom w:w="72" w:type="dxa"/>
              <w:right w:w="72" w:type="dxa"/>
            </w:tcMar>
            <w:vAlign w:val="bottom"/>
          </w:tcPr>
          <w:p w14:paraId="5A8B245E" w14:textId="1051FE0C" w:rsidR="00461B87" w:rsidRPr="00347FF2" w:rsidRDefault="00461B87" w:rsidP="00ED59BA">
            <w:pPr>
              <w:jc w:val="center"/>
              <w:rPr>
                <w:rFonts w:ascii="Aller" w:hAnsi="Aller" w:cstheme="majorHAnsi"/>
                <w:b/>
                <w:sz w:val="20"/>
                <w:szCs w:val="20"/>
              </w:rPr>
            </w:pPr>
            <w:r w:rsidRPr="00347FF2">
              <w:rPr>
                <w:rFonts w:ascii="Aller" w:hAnsi="Aller" w:cstheme="majorHAnsi"/>
                <w:b/>
                <w:sz w:val="20"/>
                <w:szCs w:val="20"/>
              </w:rPr>
              <w:t>Metrics</w:t>
            </w:r>
          </w:p>
        </w:tc>
        <w:tc>
          <w:tcPr>
            <w:tcW w:w="402" w:type="pct"/>
            <w:shd w:val="clear" w:color="auto" w:fill="CFAB7A"/>
            <w:tcMar>
              <w:top w:w="72" w:type="dxa"/>
              <w:left w:w="72" w:type="dxa"/>
              <w:bottom w:w="72" w:type="dxa"/>
              <w:right w:w="72" w:type="dxa"/>
            </w:tcMar>
          </w:tcPr>
          <w:p w14:paraId="18626691" w14:textId="55F17302" w:rsidR="00461B87" w:rsidRPr="00347FF2" w:rsidRDefault="00461B87" w:rsidP="00D5563D">
            <w:pPr>
              <w:jc w:val="center"/>
              <w:rPr>
                <w:rFonts w:ascii="Aller" w:hAnsi="Aller" w:cstheme="majorHAnsi"/>
                <w:b/>
                <w:sz w:val="20"/>
                <w:szCs w:val="20"/>
              </w:rPr>
            </w:pPr>
            <w:r>
              <w:rPr>
                <w:rFonts w:ascii="Aller" w:hAnsi="Aller" w:cstheme="majorHAnsi"/>
                <w:b/>
                <w:sz w:val="20"/>
                <w:szCs w:val="20"/>
              </w:rPr>
              <w:t>Workplan Required</w:t>
            </w:r>
          </w:p>
        </w:tc>
        <w:tc>
          <w:tcPr>
            <w:tcW w:w="1541" w:type="pct"/>
            <w:shd w:val="clear" w:color="auto" w:fill="CFAB7A"/>
            <w:tcMar>
              <w:top w:w="72" w:type="dxa"/>
              <w:left w:w="72" w:type="dxa"/>
              <w:bottom w:w="72" w:type="dxa"/>
              <w:right w:w="72" w:type="dxa"/>
            </w:tcMar>
            <w:vAlign w:val="bottom"/>
          </w:tcPr>
          <w:p w14:paraId="1F62DCEE" w14:textId="0F1EBB81" w:rsidR="00461B87" w:rsidRPr="00347FF2" w:rsidRDefault="00461B87" w:rsidP="00562E4A">
            <w:pPr>
              <w:jc w:val="center"/>
              <w:rPr>
                <w:rFonts w:ascii="Aller" w:hAnsi="Aller" w:cstheme="majorHAnsi"/>
                <w:b/>
                <w:sz w:val="20"/>
                <w:szCs w:val="20"/>
              </w:rPr>
            </w:pPr>
            <w:r w:rsidRPr="00347FF2">
              <w:rPr>
                <w:rFonts w:ascii="Aller" w:hAnsi="Aller" w:cstheme="majorHAnsi"/>
                <w:b/>
                <w:sz w:val="20"/>
                <w:szCs w:val="20"/>
              </w:rPr>
              <w:t>Tactics (Cal TF</w:t>
            </w:r>
            <w:r w:rsidR="006C2DDC">
              <w:rPr>
                <w:rFonts w:ascii="Aller" w:hAnsi="Aller" w:cstheme="majorHAnsi"/>
                <w:b/>
                <w:sz w:val="20"/>
                <w:szCs w:val="20"/>
              </w:rPr>
              <w:t xml:space="preserve"> Staff</w:t>
            </w:r>
            <w:r w:rsidRPr="00347FF2">
              <w:rPr>
                <w:rFonts w:ascii="Aller" w:hAnsi="Aller" w:cstheme="majorHAnsi"/>
                <w:b/>
                <w:sz w:val="20"/>
                <w:szCs w:val="20"/>
              </w:rPr>
              <w:t>)</w:t>
            </w:r>
          </w:p>
        </w:tc>
        <w:tc>
          <w:tcPr>
            <w:tcW w:w="511" w:type="pct"/>
            <w:shd w:val="clear" w:color="auto" w:fill="CFAB7A"/>
            <w:tcMar>
              <w:top w:w="72" w:type="dxa"/>
              <w:left w:w="72" w:type="dxa"/>
              <w:bottom w:w="72" w:type="dxa"/>
              <w:right w:w="72" w:type="dxa"/>
            </w:tcMar>
            <w:vAlign w:val="bottom"/>
          </w:tcPr>
          <w:p w14:paraId="6D5429DA" w14:textId="446370A3" w:rsidR="00461B87" w:rsidRPr="00347FF2" w:rsidRDefault="00461B87" w:rsidP="00ED59BA">
            <w:pPr>
              <w:jc w:val="center"/>
              <w:rPr>
                <w:rFonts w:ascii="Aller" w:hAnsi="Aller" w:cstheme="majorHAnsi"/>
                <w:b/>
                <w:sz w:val="20"/>
                <w:szCs w:val="20"/>
              </w:rPr>
            </w:pPr>
            <w:r w:rsidRPr="00347FF2">
              <w:rPr>
                <w:rFonts w:ascii="Aller" w:hAnsi="Aller" w:cstheme="majorHAnsi"/>
                <w:b/>
                <w:sz w:val="20"/>
                <w:szCs w:val="20"/>
              </w:rPr>
              <w:t>Benefits</w:t>
            </w:r>
          </w:p>
        </w:tc>
        <w:tc>
          <w:tcPr>
            <w:tcW w:w="1489" w:type="pct"/>
            <w:shd w:val="clear" w:color="auto" w:fill="CFAB7A"/>
            <w:tcMar>
              <w:top w:w="72" w:type="dxa"/>
              <w:left w:w="72" w:type="dxa"/>
              <w:bottom w:w="72" w:type="dxa"/>
              <w:right w:w="72" w:type="dxa"/>
            </w:tcMar>
            <w:vAlign w:val="bottom"/>
          </w:tcPr>
          <w:p w14:paraId="71F3E751" w14:textId="55CDFD29" w:rsidR="00461B87" w:rsidRPr="00347FF2" w:rsidRDefault="00461B87" w:rsidP="00562E4A">
            <w:pPr>
              <w:jc w:val="center"/>
              <w:rPr>
                <w:rFonts w:ascii="Aller" w:hAnsi="Aller" w:cstheme="majorHAnsi"/>
                <w:b/>
                <w:sz w:val="20"/>
                <w:szCs w:val="20"/>
              </w:rPr>
            </w:pPr>
            <w:r w:rsidRPr="00347FF2">
              <w:rPr>
                <w:rFonts w:ascii="Aller" w:hAnsi="Aller" w:cstheme="majorHAnsi"/>
                <w:b/>
                <w:sz w:val="20"/>
                <w:szCs w:val="20"/>
              </w:rPr>
              <w:t>Tactics (Others)</w:t>
            </w:r>
          </w:p>
        </w:tc>
      </w:tr>
      <w:tr w:rsidR="00461B87" w:rsidRPr="00347FF2" w14:paraId="5D4F0D64" w14:textId="77777777" w:rsidTr="009C44D8">
        <w:trPr>
          <w:trHeight w:val="20"/>
        </w:trPr>
        <w:tc>
          <w:tcPr>
            <w:tcW w:w="5000" w:type="pct"/>
            <w:gridSpan w:val="5"/>
            <w:shd w:val="clear" w:color="auto" w:fill="FFCF01"/>
            <w:tcMar>
              <w:top w:w="72" w:type="dxa"/>
              <w:left w:w="72" w:type="dxa"/>
              <w:bottom w:w="72" w:type="dxa"/>
              <w:right w:w="72" w:type="dxa"/>
            </w:tcMar>
          </w:tcPr>
          <w:p w14:paraId="65DFFF39" w14:textId="71D5BB7A" w:rsidR="00461B87" w:rsidRPr="001877CA" w:rsidRDefault="00461B87" w:rsidP="00272636">
            <w:pPr>
              <w:pStyle w:val="Heading1"/>
              <w:jc w:val="center"/>
            </w:pPr>
            <w:bookmarkStart w:id="2" w:name="_Toc135850104"/>
            <w:r>
              <w:t xml:space="preserve">GOAL 1. </w:t>
            </w:r>
            <w:r w:rsidR="00EA4DE2">
              <w:t>eTRM Management and Measurement</w:t>
            </w:r>
            <w:r>
              <w:t xml:space="preserve"> </w:t>
            </w:r>
            <w:bookmarkEnd w:id="2"/>
          </w:p>
        </w:tc>
      </w:tr>
      <w:tr w:rsidR="002D46DB" w:rsidRPr="008D6981" w14:paraId="1EF86AC6" w14:textId="77777777" w:rsidTr="009C44D8">
        <w:trPr>
          <w:trHeight w:val="2029"/>
        </w:trPr>
        <w:tc>
          <w:tcPr>
            <w:tcW w:w="1057" w:type="pct"/>
            <w:tcBorders>
              <w:bottom w:val="single" w:sz="4" w:space="0" w:color="auto"/>
            </w:tcBorders>
            <w:tcMar>
              <w:top w:w="72" w:type="dxa"/>
              <w:left w:w="72" w:type="dxa"/>
              <w:bottom w:w="72" w:type="dxa"/>
              <w:right w:w="72" w:type="dxa"/>
            </w:tcMar>
          </w:tcPr>
          <w:p w14:paraId="52B5C2D0" w14:textId="631B3E42" w:rsidR="002D46DB" w:rsidRPr="008D6981" w:rsidRDefault="002D46DB" w:rsidP="002D46DB">
            <w:pPr>
              <w:rPr>
                <w:rFonts w:ascii="Aller" w:hAnsi="Aller" w:cstheme="majorHAnsi"/>
                <w:sz w:val="18"/>
                <w:szCs w:val="18"/>
              </w:rPr>
            </w:pPr>
            <w:r w:rsidRPr="008D6981">
              <w:rPr>
                <w:rFonts w:ascii="Aller" w:hAnsi="Aller" w:cstheme="majorHAnsi"/>
                <w:sz w:val="18"/>
                <w:szCs w:val="18"/>
              </w:rPr>
              <w:t>1</w:t>
            </w:r>
            <w:r w:rsidR="00F94D52" w:rsidRPr="008D6981">
              <w:rPr>
                <w:rFonts w:ascii="Aller" w:hAnsi="Aller" w:cstheme="majorHAnsi"/>
                <w:sz w:val="18"/>
                <w:szCs w:val="18"/>
              </w:rPr>
              <w:t>A</w:t>
            </w:r>
            <w:r w:rsidRPr="008D6981">
              <w:rPr>
                <w:rFonts w:ascii="Aller" w:hAnsi="Aller" w:cstheme="majorHAnsi"/>
                <w:sz w:val="18"/>
                <w:szCs w:val="18"/>
              </w:rPr>
              <w:t xml:space="preserve">. </w:t>
            </w:r>
            <w:r w:rsidR="00552AEB" w:rsidRPr="008D6981">
              <w:rPr>
                <w:rFonts w:ascii="Aller" w:hAnsi="Aller" w:cstheme="majorHAnsi"/>
                <w:sz w:val="18"/>
                <w:szCs w:val="18"/>
              </w:rPr>
              <w:t>Create eTRM Development Roadmap</w:t>
            </w:r>
          </w:p>
          <w:p w14:paraId="4B6BDB7E" w14:textId="74FEE0E3" w:rsidR="001D0533" w:rsidRPr="008D6981" w:rsidRDefault="001D0533" w:rsidP="00CB7005">
            <w:pPr>
              <w:pStyle w:val="ListParagraph"/>
              <w:numPr>
                <w:ilvl w:val="0"/>
                <w:numId w:val="3"/>
              </w:numPr>
              <w:ind w:left="190" w:hanging="180"/>
              <w:rPr>
                <w:rFonts w:ascii="Aller" w:hAnsi="Aller" w:cstheme="majorHAnsi"/>
                <w:sz w:val="18"/>
                <w:szCs w:val="18"/>
              </w:rPr>
            </w:pPr>
            <w:r w:rsidRPr="008D6981">
              <w:rPr>
                <w:rFonts w:ascii="Aller" w:hAnsi="Aller" w:cstheme="majorHAnsi"/>
                <w:sz w:val="18"/>
                <w:szCs w:val="18"/>
              </w:rPr>
              <w:t>eTRM Development Roadmap Work Plan</w:t>
            </w:r>
            <w:r w:rsidR="00F2312C" w:rsidRPr="008D6981">
              <w:rPr>
                <w:rFonts w:ascii="Aller" w:hAnsi="Aller" w:cstheme="majorHAnsi"/>
                <w:sz w:val="18"/>
                <w:szCs w:val="18"/>
              </w:rPr>
              <w:t xml:space="preserve"> (Q1)</w:t>
            </w:r>
          </w:p>
          <w:p w14:paraId="39063C00" w14:textId="3285A085" w:rsidR="00F50751" w:rsidRPr="008D6981" w:rsidRDefault="00F50751" w:rsidP="00CB7005">
            <w:pPr>
              <w:pStyle w:val="ListParagraph"/>
              <w:numPr>
                <w:ilvl w:val="0"/>
                <w:numId w:val="3"/>
              </w:numPr>
              <w:ind w:left="190" w:hanging="180"/>
              <w:rPr>
                <w:rFonts w:ascii="Aller" w:hAnsi="Aller" w:cstheme="majorHAnsi"/>
                <w:sz w:val="18"/>
                <w:szCs w:val="18"/>
              </w:rPr>
            </w:pPr>
            <w:r w:rsidRPr="008D6981">
              <w:rPr>
                <w:rFonts w:ascii="Aller" w:hAnsi="Aller" w:cstheme="majorHAnsi"/>
                <w:sz w:val="18"/>
                <w:szCs w:val="18"/>
              </w:rPr>
              <w:t>Q1, Q2 Broad stakeholder engagement and input</w:t>
            </w:r>
          </w:p>
          <w:p w14:paraId="5708AFAB" w14:textId="0F7686D9" w:rsidR="00F50751" w:rsidRPr="008D6981" w:rsidRDefault="00F50751" w:rsidP="00CB7005">
            <w:pPr>
              <w:pStyle w:val="ListParagraph"/>
              <w:numPr>
                <w:ilvl w:val="0"/>
                <w:numId w:val="3"/>
              </w:numPr>
              <w:ind w:left="190" w:hanging="180"/>
              <w:rPr>
                <w:rFonts w:ascii="Aller" w:hAnsi="Aller" w:cstheme="majorHAnsi"/>
                <w:sz w:val="18"/>
                <w:szCs w:val="18"/>
              </w:rPr>
            </w:pPr>
            <w:r w:rsidRPr="008D6981">
              <w:rPr>
                <w:rFonts w:ascii="Aller" w:hAnsi="Aller" w:cstheme="majorHAnsi"/>
                <w:sz w:val="18"/>
                <w:szCs w:val="18"/>
              </w:rPr>
              <w:t>Q3 Draft eTRM Development Roadmap</w:t>
            </w:r>
          </w:p>
          <w:p w14:paraId="6B4D6174" w14:textId="7673E093" w:rsidR="00F50751" w:rsidRPr="008D6981" w:rsidRDefault="00F50751" w:rsidP="00CB7005">
            <w:pPr>
              <w:pStyle w:val="ListParagraph"/>
              <w:numPr>
                <w:ilvl w:val="0"/>
                <w:numId w:val="3"/>
              </w:numPr>
              <w:ind w:left="190" w:hanging="180"/>
              <w:rPr>
                <w:rFonts w:ascii="Aller" w:hAnsi="Aller" w:cstheme="majorHAnsi"/>
                <w:sz w:val="18"/>
                <w:szCs w:val="18"/>
              </w:rPr>
            </w:pPr>
            <w:r w:rsidRPr="008D6981">
              <w:rPr>
                <w:rFonts w:ascii="Aller" w:hAnsi="Aller" w:cstheme="majorHAnsi"/>
                <w:sz w:val="18"/>
                <w:szCs w:val="18"/>
              </w:rPr>
              <w:t>Q4 Final eTRM Development Roadmap</w:t>
            </w:r>
          </w:p>
        </w:tc>
        <w:tc>
          <w:tcPr>
            <w:tcW w:w="402" w:type="pct"/>
            <w:tcBorders>
              <w:bottom w:val="single" w:sz="4" w:space="0" w:color="auto"/>
            </w:tcBorders>
            <w:tcMar>
              <w:top w:w="72" w:type="dxa"/>
              <w:left w:w="72" w:type="dxa"/>
              <w:bottom w:w="72" w:type="dxa"/>
              <w:right w:w="72" w:type="dxa"/>
            </w:tcMar>
          </w:tcPr>
          <w:p w14:paraId="12A09BE6" w14:textId="02C86875" w:rsidR="00552AEB" w:rsidRPr="008D6981" w:rsidRDefault="00F2312C" w:rsidP="00272636">
            <w:pPr>
              <w:jc w:val="center"/>
              <w:rPr>
                <w:rFonts w:ascii="Aller" w:hAnsi="Aller" w:cstheme="majorHAnsi"/>
                <w:sz w:val="18"/>
                <w:szCs w:val="18"/>
              </w:rPr>
            </w:pPr>
            <w:r w:rsidRPr="008D6981">
              <w:rPr>
                <w:rFonts w:ascii="Aller" w:hAnsi="Aller" w:cstheme="majorHAnsi"/>
                <w:sz w:val="18"/>
                <w:szCs w:val="18"/>
              </w:rPr>
              <w:t>Y</w:t>
            </w:r>
            <w:r w:rsidR="00D5563D" w:rsidRPr="008D6981">
              <w:rPr>
                <w:rFonts w:ascii="Aller" w:hAnsi="Aller" w:cstheme="majorHAnsi"/>
                <w:sz w:val="18"/>
                <w:szCs w:val="18"/>
              </w:rPr>
              <w:t>es</w:t>
            </w:r>
          </w:p>
        </w:tc>
        <w:tc>
          <w:tcPr>
            <w:tcW w:w="1541" w:type="pct"/>
            <w:tcBorders>
              <w:bottom w:val="single" w:sz="4" w:space="0" w:color="auto"/>
            </w:tcBorders>
            <w:tcMar>
              <w:top w:w="72" w:type="dxa"/>
              <w:left w:w="72" w:type="dxa"/>
              <w:bottom w:w="72" w:type="dxa"/>
              <w:right w:w="72" w:type="dxa"/>
            </w:tcMar>
          </w:tcPr>
          <w:p w14:paraId="6A05392A" w14:textId="77777777" w:rsidR="002D46DB" w:rsidRPr="008D6981" w:rsidRDefault="002D46DB" w:rsidP="002D46DB">
            <w:pPr>
              <w:rPr>
                <w:rFonts w:ascii="Aller" w:hAnsi="Aller" w:cstheme="majorHAnsi"/>
                <w:sz w:val="18"/>
                <w:szCs w:val="18"/>
              </w:rPr>
            </w:pPr>
            <w:r w:rsidRPr="008D6981">
              <w:rPr>
                <w:rFonts w:ascii="Aller" w:hAnsi="Aller" w:cstheme="majorHAnsi"/>
                <w:sz w:val="18"/>
                <w:szCs w:val="18"/>
              </w:rPr>
              <w:t>Cal TF Staff will:</w:t>
            </w:r>
          </w:p>
          <w:p w14:paraId="19F1742A" w14:textId="19BA8BC8" w:rsidR="00552AEB" w:rsidRPr="008D6981" w:rsidRDefault="00552AEB"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Lead planning process in Q1 and Q2 to develop eTRM Development Roadmap.</w:t>
            </w:r>
            <w:r w:rsidR="00DF33DB" w:rsidRPr="008D6981">
              <w:rPr>
                <w:rFonts w:ascii="Aller" w:hAnsi="Aller" w:cstheme="majorHAnsi"/>
                <w:sz w:val="18"/>
                <w:szCs w:val="18"/>
              </w:rPr>
              <w:t xml:space="preserve"> </w:t>
            </w:r>
            <w:r w:rsidRPr="008D6981">
              <w:rPr>
                <w:rFonts w:ascii="Aller" w:hAnsi="Aller" w:cstheme="majorHAnsi"/>
                <w:sz w:val="18"/>
                <w:szCs w:val="18"/>
              </w:rPr>
              <w:t>Issues to be addressed will include but not be limited to:</w:t>
            </w:r>
          </w:p>
          <w:p w14:paraId="7CF226E8" w14:textId="77777777" w:rsidR="00552AEB" w:rsidRPr="008D6981" w:rsidRDefault="00552AEB" w:rsidP="00CB7005">
            <w:pPr>
              <w:pStyle w:val="ListParagraph"/>
              <w:numPr>
                <w:ilvl w:val="0"/>
                <w:numId w:val="2"/>
              </w:numPr>
              <w:ind w:left="580" w:hanging="220"/>
              <w:contextualSpacing w:val="0"/>
              <w:rPr>
                <w:rFonts w:ascii="Aller" w:hAnsi="Aller" w:cstheme="majorHAnsi"/>
                <w:sz w:val="18"/>
                <w:szCs w:val="18"/>
              </w:rPr>
            </w:pPr>
            <w:r w:rsidRPr="008D6981">
              <w:rPr>
                <w:rFonts w:ascii="Aller" w:hAnsi="Aller" w:cstheme="majorHAnsi"/>
                <w:sz w:val="18"/>
                <w:szCs w:val="18"/>
              </w:rPr>
              <w:t>Developing Business and Technical Requirements for Custom Module</w:t>
            </w:r>
          </w:p>
          <w:p w14:paraId="33A2D344" w14:textId="2AEA5A21" w:rsidR="00552AEB" w:rsidRPr="008D6981" w:rsidRDefault="009C2B67" w:rsidP="00CB7005">
            <w:pPr>
              <w:pStyle w:val="ListParagraph"/>
              <w:numPr>
                <w:ilvl w:val="0"/>
                <w:numId w:val="2"/>
              </w:numPr>
              <w:ind w:left="580" w:hanging="220"/>
              <w:contextualSpacing w:val="0"/>
              <w:rPr>
                <w:rFonts w:ascii="Aller" w:hAnsi="Aller" w:cstheme="majorHAnsi"/>
                <w:sz w:val="18"/>
                <w:szCs w:val="18"/>
              </w:rPr>
            </w:pPr>
            <w:ins w:id="3" w:author="Ayad Al-Shaikh" w:date="2023-12-02T08:00:00Z">
              <w:r w:rsidRPr="008D6981">
                <w:rPr>
                  <w:rFonts w:ascii="Aller" w:hAnsi="Aller" w:cstheme="majorHAnsi"/>
                  <w:sz w:val="18"/>
                  <w:szCs w:val="18"/>
                </w:rPr>
                <w:t xml:space="preserve">Status, standards and requirements </w:t>
              </w:r>
              <w:r>
                <w:rPr>
                  <w:rFonts w:ascii="Aller" w:hAnsi="Aller" w:cstheme="majorHAnsi"/>
                  <w:sz w:val="18"/>
                  <w:szCs w:val="18"/>
                </w:rPr>
                <w:t xml:space="preserve">of </w:t>
              </w:r>
            </w:ins>
            <w:del w:id="4" w:author="Ayad Al-Shaikh" w:date="2023-12-02T08:00:00Z">
              <w:r w:rsidR="00552AEB" w:rsidRPr="008D6981" w:rsidDel="00502DCB">
                <w:rPr>
                  <w:rFonts w:ascii="Aller" w:hAnsi="Aller" w:cstheme="majorHAnsi"/>
                  <w:sz w:val="18"/>
                  <w:szCs w:val="18"/>
                </w:rPr>
                <w:delText>S</w:delText>
              </w:r>
            </w:del>
            <w:ins w:id="5" w:author="Ayad Al-Shaikh" w:date="2023-12-02T08:00:00Z">
              <w:r w:rsidR="00502DCB">
                <w:rPr>
                  <w:rFonts w:ascii="Aller" w:hAnsi="Aller" w:cstheme="majorHAnsi"/>
                  <w:sz w:val="18"/>
                  <w:szCs w:val="18"/>
                </w:rPr>
                <w:t>s</w:t>
              </w:r>
            </w:ins>
            <w:r w:rsidR="00552AEB" w:rsidRPr="008D6981">
              <w:rPr>
                <w:rFonts w:ascii="Aller" w:hAnsi="Aller" w:cstheme="majorHAnsi"/>
                <w:sz w:val="18"/>
                <w:szCs w:val="18"/>
              </w:rPr>
              <w:t>ystem security, performance and stability</w:t>
            </w:r>
            <w:r w:rsidR="00F50751" w:rsidRPr="008D6981">
              <w:rPr>
                <w:rFonts w:ascii="Aller" w:hAnsi="Aller" w:cstheme="majorHAnsi"/>
                <w:sz w:val="18"/>
                <w:szCs w:val="18"/>
              </w:rPr>
              <w:t xml:space="preserve"> </w:t>
            </w:r>
            <w:del w:id="6" w:author="Ayad Al-Shaikh" w:date="2023-12-02T08:00:00Z">
              <w:r w:rsidR="00F50751" w:rsidRPr="008D6981" w:rsidDel="009C2B67">
                <w:rPr>
                  <w:rFonts w:ascii="Aller" w:hAnsi="Aller" w:cstheme="majorHAnsi"/>
                  <w:sz w:val="18"/>
                  <w:szCs w:val="18"/>
                </w:rPr>
                <w:delText xml:space="preserve">Status, </w:delText>
              </w:r>
              <w:r w:rsidR="00CB4EF5" w:rsidRPr="008D6981" w:rsidDel="009C2B67">
                <w:rPr>
                  <w:rFonts w:ascii="Aller" w:hAnsi="Aller" w:cstheme="majorHAnsi"/>
                  <w:sz w:val="18"/>
                  <w:szCs w:val="18"/>
                </w:rPr>
                <w:delText>s</w:delText>
              </w:r>
              <w:r w:rsidR="00F50751" w:rsidRPr="008D6981" w:rsidDel="009C2B67">
                <w:rPr>
                  <w:rFonts w:ascii="Aller" w:hAnsi="Aller" w:cstheme="majorHAnsi"/>
                  <w:sz w:val="18"/>
                  <w:szCs w:val="18"/>
                </w:rPr>
                <w:delText xml:space="preserve">tandards and </w:delText>
              </w:r>
              <w:r w:rsidR="00CB4EF5" w:rsidRPr="008D6981" w:rsidDel="009C2B67">
                <w:rPr>
                  <w:rFonts w:ascii="Aller" w:hAnsi="Aller" w:cstheme="majorHAnsi"/>
                  <w:sz w:val="18"/>
                  <w:szCs w:val="18"/>
                </w:rPr>
                <w:delText>r</w:delText>
              </w:r>
              <w:r w:rsidR="00F50751" w:rsidRPr="008D6981" w:rsidDel="009C2B67">
                <w:rPr>
                  <w:rFonts w:ascii="Aller" w:hAnsi="Aller" w:cstheme="majorHAnsi"/>
                  <w:sz w:val="18"/>
                  <w:szCs w:val="18"/>
                </w:rPr>
                <w:delText>equirements</w:delText>
              </w:r>
            </w:del>
          </w:p>
          <w:p w14:paraId="73DC11DA" w14:textId="6752F620" w:rsidR="00552AEB" w:rsidRPr="008D6981" w:rsidRDefault="00552AEB" w:rsidP="00CB7005">
            <w:pPr>
              <w:pStyle w:val="ListParagraph"/>
              <w:numPr>
                <w:ilvl w:val="0"/>
                <w:numId w:val="2"/>
              </w:numPr>
              <w:ind w:left="580" w:hanging="220"/>
              <w:contextualSpacing w:val="0"/>
              <w:rPr>
                <w:rFonts w:ascii="Aller" w:hAnsi="Aller" w:cstheme="majorHAnsi"/>
                <w:sz w:val="18"/>
                <w:szCs w:val="18"/>
              </w:rPr>
            </w:pPr>
            <w:r w:rsidRPr="008D6981">
              <w:rPr>
                <w:rFonts w:ascii="Aller" w:hAnsi="Aller" w:cstheme="majorHAnsi"/>
                <w:sz w:val="18"/>
                <w:szCs w:val="18"/>
              </w:rPr>
              <w:t xml:space="preserve">Coordination, integration, automation with other systems, including CEDARS, CET, PA, POU and implementer </w:t>
            </w:r>
            <w:proofErr w:type="gramStart"/>
            <w:r w:rsidRPr="008D6981">
              <w:rPr>
                <w:rFonts w:ascii="Aller" w:hAnsi="Aller" w:cstheme="majorHAnsi"/>
                <w:sz w:val="18"/>
                <w:szCs w:val="18"/>
              </w:rPr>
              <w:t>systems</w:t>
            </w:r>
            <w:proofErr w:type="gramEnd"/>
          </w:p>
          <w:p w14:paraId="5C012188" w14:textId="1838368C" w:rsidR="00552AEB" w:rsidRPr="008D6981" w:rsidRDefault="00552AEB" w:rsidP="00CB7005">
            <w:pPr>
              <w:pStyle w:val="ListParagraph"/>
              <w:numPr>
                <w:ilvl w:val="0"/>
                <w:numId w:val="2"/>
              </w:numPr>
              <w:ind w:left="580" w:hanging="220"/>
              <w:contextualSpacing w:val="0"/>
              <w:rPr>
                <w:rFonts w:ascii="Aller" w:hAnsi="Aller" w:cstheme="majorHAnsi"/>
                <w:sz w:val="18"/>
                <w:szCs w:val="18"/>
              </w:rPr>
            </w:pPr>
            <w:r w:rsidRPr="008D6981">
              <w:rPr>
                <w:rFonts w:ascii="Aller" w:hAnsi="Aller" w:cstheme="majorHAnsi"/>
                <w:sz w:val="18"/>
                <w:szCs w:val="18"/>
              </w:rPr>
              <w:t>Common technical/software development standards</w:t>
            </w:r>
          </w:p>
          <w:p w14:paraId="37E0DA05" w14:textId="77777777" w:rsidR="00552AEB" w:rsidRPr="008D6981" w:rsidRDefault="00552AEB" w:rsidP="00CB7005">
            <w:pPr>
              <w:pStyle w:val="ListParagraph"/>
              <w:numPr>
                <w:ilvl w:val="0"/>
                <w:numId w:val="2"/>
              </w:numPr>
              <w:ind w:left="580" w:hanging="220"/>
              <w:contextualSpacing w:val="0"/>
              <w:rPr>
                <w:rFonts w:ascii="Aller" w:hAnsi="Aller" w:cstheme="majorHAnsi"/>
                <w:sz w:val="18"/>
                <w:szCs w:val="18"/>
              </w:rPr>
            </w:pPr>
            <w:r w:rsidRPr="008D6981">
              <w:rPr>
                <w:rFonts w:ascii="Aller" w:hAnsi="Aller" w:cstheme="majorHAnsi"/>
                <w:sz w:val="18"/>
                <w:szCs w:val="18"/>
              </w:rPr>
              <w:t>Data analytics opportunities, either within eTRM or in combination with other systems and/or databases</w:t>
            </w:r>
          </w:p>
          <w:p w14:paraId="2A265AF0" w14:textId="169A4057" w:rsidR="00F50751" w:rsidRPr="008D6981" w:rsidRDefault="00F50751" w:rsidP="00CB7005">
            <w:pPr>
              <w:pStyle w:val="ListParagraph"/>
              <w:numPr>
                <w:ilvl w:val="0"/>
                <w:numId w:val="2"/>
              </w:numPr>
              <w:ind w:left="580" w:hanging="220"/>
              <w:contextualSpacing w:val="0"/>
              <w:rPr>
                <w:rFonts w:ascii="Aller" w:hAnsi="Aller" w:cstheme="majorHAnsi"/>
                <w:sz w:val="18"/>
                <w:szCs w:val="18"/>
              </w:rPr>
            </w:pPr>
            <w:r w:rsidRPr="008D6981">
              <w:rPr>
                <w:rFonts w:ascii="Aller" w:hAnsi="Aller" w:cstheme="majorHAnsi"/>
                <w:sz w:val="18"/>
                <w:szCs w:val="18"/>
              </w:rPr>
              <w:t>Governance Principles, in coordination with CEDARs and CET</w:t>
            </w:r>
          </w:p>
          <w:p w14:paraId="3EFD7A43" w14:textId="23382CC5" w:rsidR="00552AEB" w:rsidRPr="008D6981" w:rsidRDefault="00552AEB" w:rsidP="00CB7005">
            <w:pPr>
              <w:pStyle w:val="ListParagraph"/>
              <w:numPr>
                <w:ilvl w:val="0"/>
                <w:numId w:val="2"/>
              </w:numPr>
              <w:ind w:left="580" w:hanging="220"/>
              <w:rPr>
                <w:rFonts w:ascii="Aller" w:hAnsi="Aller" w:cstheme="majorHAnsi"/>
                <w:sz w:val="18"/>
                <w:szCs w:val="18"/>
              </w:rPr>
            </w:pPr>
            <w:r w:rsidRPr="008D6981">
              <w:rPr>
                <w:rFonts w:ascii="Aller" w:hAnsi="Aller" w:cstheme="majorHAnsi"/>
                <w:sz w:val="18"/>
                <w:szCs w:val="18"/>
              </w:rPr>
              <w:t>Desired Service Level Agreement standards</w:t>
            </w:r>
          </w:p>
          <w:p w14:paraId="2E510F16" w14:textId="53E9E59E" w:rsidR="00F50751" w:rsidRPr="008D6981" w:rsidRDefault="00F50751" w:rsidP="00CB7005">
            <w:pPr>
              <w:pStyle w:val="ListParagraph"/>
              <w:numPr>
                <w:ilvl w:val="0"/>
                <w:numId w:val="2"/>
              </w:numPr>
              <w:ind w:left="580" w:hanging="220"/>
              <w:rPr>
                <w:rFonts w:ascii="Aller" w:hAnsi="Aller" w:cstheme="majorHAnsi"/>
                <w:sz w:val="18"/>
                <w:szCs w:val="18"/>
              </w:rPr>
            </w:pPr>
            <w:r w:rsidRPr="008D6981">
              <w:rPr>
                <w:rFonts w:ascii="Aller" w:hAnsi="Aller" w:cstheme="majorHAnsi"/>
                <w:sz w:val="18"/>
                <w:szCs w:val="18"/>
              </w:rPr>
              <w:t xml:space="preserve">Standardized eTRM Planning and Development </w:t>
            </w:r>
            <w:proofErr w:type="gramStart"/>
            <w:r w:rsidRPr="008D6981">
              <w:rPr>
                <w:rFonts w:ascii="Aller" w:hAnsi="Aller" w:cstheme="majorHAnsi"/>
                <w:sz w:val="18"/>
                <w:szCs w:val="18"/>
              </w:rPr>
              <w:t>schedule</w:t>
            </w:r>
            <w:proofErr w:type="gramEnd"/>
          </w:p>
          <w:p w14:paraId="5D634A3D" w14:textId="73381483" w:rsidR="00F50751" w:rsidRPr="008D6981" w:rsidRDefault="00F50751" w:rsidP="00CB7005">
            <w:pPr>
              <w:pStyle w:val="ListParagraph"/>
              <w:numPr>
                <w:ilvl w:val="0"/>
                <w:numId w:val="2"/>
              </w:numPr>
              <w:ind w:left="580" w:hanging="220"/>
              <w:rPr>
                <w:rFonts w:ascii="Aller" w:hAnsi="Aller" w:cstheme="majorHAnsi"/>
                <w:sz w:val="18"/>
                <w:szCs w:val="18"/>
              </w:rPr>
            </w:pPr>
            <w:r w:rsidRPr="008D6981">
              <w:rPr>
                <w:rFonts w:ascii="Aller" w:hAnsi="Aller" w:cstheme="majorHAnsi"/>
                <w:sz w:val="18"/>
                <w:szCs w:val="18"/>
              </w:rPr>
              <w:t>Training and Support needs</w:t>
            </w:r>
          </w:p>
          <w:p w14:paraId="0BF5E51F" w14:textId="40A4CAF3" w:rsidR="00F50751" w:rsidRPr="008D6981" w:rsidRDefault="00F50751" w:rsidP="00CB7005">
            <w:pPr>
              <w:pStyle w:val="ListParagraph"/>
              <w:numPr>
                <w:ilvl w:val="0"/>
                <w:numId w:val="2"/>
              </w:numPr>
              <w:ind w:left="580" w:hanging="220"/>
              <w:rPr>
                <w:rFonts w:ascii="Aller" w:hAnsi="Aller" w:cstheme="majorHAnsi"/>
                <w:sz w:val="18"/>
                <w:szCs w:val="18"/>
              </w:rPr>
            </w:pPr>
            <w:r w:rsidRPr="008D6981">
              <w:rPr>
                <w:rFonts w:ascii="Aller" w:hAnsi="Aller" w:cstheme="majorHAnsi"/>
                <w:sz w:val="18"/>
                <w:szCs w:val="18"/>
              </w:rPr>
              <w:t xml:space="preserve">Required documentation for users, administrators, </w:t>
            </w:r>
            <w:proofErr w:type="gramStart"/>
            <w:r w:rsidRPr="008D6981">
              <w:rPr>
                <w:rFonts w:ascii="Aller" w:hAnsi="Aller" w:cstheme="majorHAnsi"/>
                <w:sz w:val="18"/>
                <w:szCs w:val="18"/>
              </w:rPr>
              <w:t>others</w:t>
            </w:r>
            <w:proofErr w:type="gramEnd"/>
          </w:p>
          <w:p w14:paraId="76C8D5EA" w14:textId="40F834F5" w:rsidR="009C30D1" w:rsidRPr="008D6981" w:rsidRDefault="00552AEB" w:rsidP="00CB7005">
            <w:pPr>
              <w:pStyle w:val="ListParagraph"/>
              <w:numPr>
                <w:ilvl w:val="0"/>
                <w:numId w:val="2"/>
              </w:numPr>
              <w:ind w:left="580" w:hanging="220"/>
              <w:rPr>
                <w:rFonts w:ascii="Aller" w:hAnsi="Aller" w:cstheme="majorHAnsi"/>
                <w:sz w:val="18"/>
                <w:szCs w:val="18"/>
              </w:rPr>
            </w:pPr>
            <w:r w:rsidRPr="008D6981">
              <w:rPr>
                <w:rFonts w:ascii="Aller" w:hAnsi="Aller" w:cstheme="majorHAnsi"/>
                <w:sz w:val="18"/>
                <w:szCs w:val="18"/>
              </w:rPr>
              <w:t>Additional eTRM modules or features</w:t>
            </w:r>
            <w:r w:rsidR="00995BD6" w:rsidRPr="008D6981">
              <w:rPr>
                <w:rFonts w:ascii="Aller" w:hAnsi="Aller" w:cstheme="majorHAnsi"/>
                <w:sz w:val="18"/>
                <w:szCs w:val="18"/>
              </w:rPr>
              <w:t xml:space="preserve"> to support smaller and/or less sophisticated </w:t>
            </w:r>
            <w:proofErr w:type="gramStart"/>
            <w:r w:rsidR="00995BD6" w:rsidRPr="008D6981">
              <w:rPr>
                <w:rFonts w:ascii="Aller" w:hAnsi="Aller" w:cstheme="majorHAnsi"/>
                <w:sz w:val="18"/>
                <w:szCs w:val="18"/>
              </w:rPr>
              <w:t>users</w:t>
            </w:r>
            <w:proofErr w:type="gramEnd"/>
          </w:p>
          <w:p w14:paraId="36898AAA" w14:textId="39155933" w:rsidR="00F2312C" w:rsidRPr="008D6981" w:rsidRDefault="00F2312C" w:rsidP="00CB7005">
            <w:pPr>
              <w:pStyle w:val="ListParagraph"/>
              <w:numPr>
                <w:ilvl w:val="0"/>
                <w:numId w:val="2"/>
              </w:numPr>
              <w:ind w:left="580" w:hanging="220"/>
              <w:rPr>
                <w:rFonts w:ascii="Aller" w:hAnsi="Aller" w:cstheme="majorHAnsi"/>
                <w:sz w:val="18"/>
                <w:szCs w:val="18"/>
              </w:rPr>
            </w:pPr>
            <w:r w:rsidRPr="008D6981">
              <w:rPr>
                <w:rFonts w:ascii="Aller" w:hAnsi="Aller" w:cstheme="majorHAnsi"/>
                <w:sz w:val="18"/>
                <w:szCs w:val="18"/>
              </w:rPr>
              <w:t>Addition of other measure types, such as low-income or equity measures,</w:t>
            </w:r>
            <w:r w:rsidR="00F21418" w:rsidRPr="008D6981">
              <w:rPr>
                <w:rFonts w:ascii="Aller" w:hAnsi="Aller" w:cstheme="majorHAnsi"/>
                <w:sz w:val="18"/>
                <w:szCs w:val="18"/>
              </w:rPr>
              <w:t xml:space="preserve"> C&amp;S measures,</w:t>
            </w:r>
            <w:del w:id="7" w:author="Ayad Al-Shaikh" w:date="2023-12-02T08:01:00Z">
              <w:r w:rsidR="00F21418" w:rsidRPr="008D6981" w:rsidDel="005F67F8">
                <w:rPr>
                  <w:rFonts w:ascii="Aller" w:hAnsi="Aller" w:cstheme="majorHAnsi"/>
                  <w:sz w:val="18"/>
                  <w:szCs w:val="18"/>
                </w:rPr>
                <w:delText xml:space="preserve"> </w:delText>
              </w:r>
            </w:del>
            <w:r w:rsidRPr="008D6981">
              <w:rPr>
                <w:rFonts w:ascii="Aller" w:hAnsi="Aller" w:cstheme="majorHAnsi"/>
                <w:sz w:val="18"/>
                <w:szCs w:val="18"/>
              </w:rPr>
              <w:t xml:space="preserve"> </w:t>
            </w:r>
            <w:ins w:id="8" w:author="Ayad Al-Shaikh" w:date="2023-12-02T08:03:00Z">
              <w:r w:rsidR="00F64DC2">
                <w:rPr>
                  <w:rFonts w:ascii="Aller" w:hAnsi="Aller" w:cstheme="majorHAnsi"/>
                  <w:sz w:val="18"/>
                  <w:szCs w:val="18"/>
                </w:rPr>
                <w:t xml:space="preserve">small business, </w:t>
              </w:r>
            </w:ins>
            <w:r w:rsidRPr="008D6981">
              <w:rPr>
                <w:rFonts w:ascii="Aller" w:hAnsi="Aller" w:cstheme="majorHAnsi"/>
                <w:sz w:val="18"/>
                <w:szCs w:val="18"/>
              </w:rPr>
              <w:t>NMEC measures, other IDSM resources</w:t>
            </w:r>
          </w:p>
        </w:tc>
        <w:tc>
          <w:tcPr>
            <w:tcW w:w="511" w:type="pct"/>
            <w:tcBorders>
              <w:bottom w:val="single" w:sz="4" w:space="0" w:color="auto"/>
            </w:tcBorders>
            <w:tcMar>
              <w:top w:w="72" w:type="dxa"/>
              <w:left w:w="72" w:type="dxa"/>
              <w:bottom w:w="72" w:type="dxa"/>
              <w:right w:w="72" w:type="dxa"/>
            </w:tcMar>
          </w:tcPr>
          <w:p w14:paraId="600B1B17" w14:textId="77777777" w:rsidR="002D46DB" w:rsidRPr="008D6981" w:rsidRDefault="002D46DB" w:rsidP="002D46DB">
            <w:pPr>
              <w:ind w:left="169" w:hanging="169"/>
              <w:rPr>
                <w:rFonts w:ascii="Aller" w:hAnsi="Aller" w:cstheme="majorHAnsi"/>
                <w:sz w:val="18"/>
                <w:szCs w:val="18"/>
              </w:rPr>
            </w:pPr>
            <w:r w:rsidRPr="008D6981">
              <w:rPr>
                <w:rFonts w:ascii="Aller" w:hAnsi="Aller" w:cstheme="majorHAnsi"/>
                <w:sz w:val="18"/>
                <w:szCs w:val="18"/>
              </w:rPr>
              <w:t>eTRM User Experience</w:t>
            </w:r>
          </w:p>
          <w:p w14:paraId="251B3712" w14:textId="77777777" w:rsidR="002D46DB" w:rsidRPr="008D6981" w:rsidRDefault="002D46DB" w:rsidP="002D46DB">
            <w:pPr>
              <w:ind w:left="169" w:hanging="169"/>
              <w:rPr>
                <w:rFonts w:ascii="Aller" w:hAnsi="Aller" w:cstheme="majorHAnsi"/>
                <w:sz w:val="18"/>
                <w:szCs w:val="18"/>
              </w:rPr>
            </w:pPr>
            <w:r w:rsidRPr="008D6981">
              <w:rPr>
                <w:rFonts w:ascii="Aller" w:hAnsi="Aller" w:cstheme="majorHAnsi"/>
                <w:sz w:val="18"/>
                <w:szCs w:val="18"/>
              </w:rPr>
              <w:t>Collaboration</w:t>
            </w:r>
          </w:p>
          <w:p w14:paraId="559979DE" w14:textId="201C6EBB" w:rsidR="002D46DB" w:rsidRPr="008D6981" w:rsidRDefault="002D46DB" w:rsidP="002D46DB">
            <w:pPr>
              <w:ind w:left="169" w:hanging="169"/>
              <w:rPr>
                <w:rFonts w:ascii="Aller" w:hAnsi="Aller" w:cstheme="majorHAnsi"/>
                <w:sz w:val="18"/>
                <w:szCs w:val="18"/>
              </w:rPr>
            </w:pPr>
            <w:r w:rsidRPr="008D6981">
              <w:rPr>
                <w:rFonts w:ascii="Aller" w:hAnsi="Aller" w:cstheme="majorHAnsi"/>
                <w:sz w:val="18"/>
                <w:szCs w:val="18"/>
              </w:rPr>
              <w:t>Stakeholder Engagement</w:t>
            </w:r>
          </w:p>
        </w:tc>
        <w:tc>
          <w:tcPr>
            <w:tcW w:w="1489" w:type="pct"/>
            <w:tcBorders>
              <w:bottom w:val="single" w:sz="4" w:space="0" w:color="auto"/>
            </w:tcBorders>
            <w:tcMar>
              <w:top w:w="72" w:type="dxa"/>
              <w:left w:w="72" w:type="dxa"/>
              <w:bottom w:w="72" w:type="dxa"/>
              <w:right w:w="72" w:type="dxa"/>
            </w:tcMar>
          </w:tcPr>
          <w:p w14:paraId="3D2AC3B1" w14:textId="410F216B" w:rsidR="00F50751" w:rsidRPr="008D6981" w:rsidRDefault="00F50751" w:rsidP="36459826">
            <w:pPr>
              <w:rPr>
                <w:rFonts w:ascii="Aller" w:hAnsi="Aller" w:cstheme="majorBidi"/>
                <w:sz w:val="18"/>
                <w:szCs w:val="18"/>
              </w:rPr>
            </w:pPr>
            <w:r w:rsidRPr="36459826">
              <w:rPr>
                <w:rFonts w:ascii="Aller" w:hAnsi="Aller" w:cstheme="majorBidi"/>
                <w:sz w:val="18"/>
                <w:szCs w:val="18"/>
              </w:rPr>
              <w:t>Cal TF Staff will seek input from broad range of eTRM users/potential users, including CPUC, CEC, PAs, POUs, Implementers, Customers/Trade Allies, MTA, EM&amp;V,</w:t>
            </w:r>
            <w:ins w:id="9" w:author="Annette Beitel" w:date="2023-12-05T01:33:00Z">
              <w:r w:rsidR="50B5563D" w:rsidRPr="36459826">
                <w:rPr>
                  <w:rFonts w:ascii="Aller" w:hAnsi="Aller" w:cstheme="majorBidi"/>
                  <w:sz w:val="18"/>
                  <w:szCs w:val="18"/>
                </w:rPr>
                <w:t xml:space="preserve"> </w:t>
              </w:r>
            </w:ins>
            <w:ins w:id="10" w:author="Arlis Reynolds" w:date="2023-12-04T20:29:00Z">
              <w:r w:rsidR="00327683">
                <w:rPr>
                  <w:rFonts w:ascii="Aller" w:hAnsi="Aller" w:cstheme="majorBidi"/>
                  <w:sz w:val="18"/>
                  <w:szCs w:val="18"/>
                </w:rPr>
                <w:t>RENS,</w:t>
              </w:r>
            </w:ins>
            <w:r w:rsidRPr="36459826">
              <w:rPr>
                <w:rFonts w:ascii="Aller" w:hAnsi="Aller" w:cstheme="majorBidi"/>
                <w:sz w:val="18"/>
                <w:szCs w:val="18"/>
              </w:rPr>
              <w:t xml:space="preserve"> CalNEXT,</w:t>
            </w:r>
            <w:ins w:id="11" w:author="Ayad Al-Shaikh" w:date="2023-12-02T09:24:00Z">
              <w:r w:rsidR="003D3BC0" w:rsidRPr="36459826">
                <w:rPr>
                  <w:rFonts w:ascii="Aller" w:hAnsi="Aller" w:cstheme="majorBidi"/>
                  <w:sz w:val="18"/>
                  <w:szCs w:val="18"/>
                </w:rPr>
                <w:t xml:space="preserve"> GET,</w:t>
              </w:r>
            </w:ins>
            <w:r w:rsidRPr="36459826">
              <w:rPr>
                <w:rFonts w:ascii="Aller" w:hAnsi="Aller" w:cstheme="majorBidi"/>
                <w:sz w:val="18"/>
                <w:szCs w:val="18"/>
              </w:rPr>
              <w:t xml:space="preserve"> </w:t>
            </w:r>
            <w:del w:id="12" w:author="Ayad Al-Shaikh" w:date="2023-12-02T09:24:00Z">
              <w:r w:rsidRPr="36459826" w:rsidDel="00F50751">
                <w:rPr>
                  <w:rFonts w:ascii="Aller" w:hAnsi="Aller" w:cstheme="majorBidi"/>
                  <w:sz w:val="18"/>
                  <w:szCs w:val="18"/>
                </w:rPr>
                <w:delText>Tech</w:delText>
              </w:r>
            </w:del>
            <w:ins w:id="13" w:author="Ayad Al-Shaikh" w:date="2023-12-02T09:24:00Z">
              <w:r w:rsidR="003D3BC0" w:rsidRPr="36459826">
                <w:rPr>
                  <w:rFonts w:ascii="Aller" w:hAnsi="Aller" w:cstheme="majorBidi"/>
                  <w:sz w:val="18"/>
                  <w:szCs w:val="18"/>
                </w:rPr>
                <w:t>TECH</w:t>
              </w:r>
            </w:ins>
            <w:r w:rsidRPr="36459826">
              <w:rPr>
                <w:rFonts w:ascii="Aller" w:hAnsi="Aller" w:cstheme="majorBidi"/>
                <w:sz w:val="18"/>
                <w:szCs w:val="18"/>
              </w:rPr>
              <w:t xml:space="preserve">, Equity </w:t>
            </w:r>
            <w:proofErr w:type="gramStart"/>
            <w:r w:rsidRPr="36459826">
              <w:rPr>
                <w:rFonts w:ascii="Aller" w:hAnsi="Aller" w:cstheme="majorBidi"/>
                <w:sz w:val="18"/>
                <w:szCs w:val="18"/>
              </w:rPr>
              <w:t>stakeholders</w:t>
            </w:r>
            <w:proofErr w:type="gramEnd"/>
          </w:p>
          <w:p w14:paraId="1F267EE6" w14:textId="77777777" w:rsidR="00FF322F" w:rsidRPr="008D6981" w:rsidRDefault="00FF322F" w:rsidP="002D46DB">
            <w:pPr>
              <w:rPr>
                <w:rFonts w:ascii="Aller" w:hAnsi="Aller" w:cstheme="majorHAnsi"/>
                <w:sz w:val="18"/>
                <w:szCs w:val="18"/>
              </w:rPr>
            </w:pPr>
          </w:p>
          <w:p w14:paraId="325DD638" w14:textId="42F3FE76" w:rsidR="00FF322F" w:rsidRPr="008D6981" w:rsidRDefault="00FF322F" w:rsidP="00AB1B69">
            <w:pPr>
              <w:rPr>
                <w:rFonts w:ascii="Aller" w:hAnsi="Aller" w:cstheme="majorHAnsi"/>
                <w:sz w:val="18"/>
                <w:szCs w:val="18"/>
              </w:rPr>
            </w:pPr>
            <w:r w:rsidRPr="008D6981">
              <w:rPr>
                <w:rFonts w:ascii="Aller" w:hAnsi="Aller" w:cstheme="majorHAnsi"/>
                <w:sz w:val="18"/>
                <w:szCs w:val="18"/>
              </w:rPr>
              <w:t>PAs, select 3P implementers, EM&amp;V, MTA Administrator</w:t>
            </w:r>
            <w:r w:rsidR="00AA3616" w:rsidRPr="008D6981">
              <w:rPr>
                <w:rFonts w:ascii="Aller" w:hAnsi="Aller" w:cstheme="majorHAnsi"/>
                <w:sz w:val="18"/>
                <w:szCs w:val="18"/>
              </w:rPr>
              <w:t xml:space="preserve"> </w:t>
            </w:r>
            <w:proofErr w:type="gramStart"/>
            <w:r w:rsidR="00AA3616" w:rsidRPr="008D6981">
              <w:rPr>
                <w:rFonts w:ascii="Aller" w:hAnsi="Aller" w:cstheme="majorHAnsi"/>
                <w:sz w:val="18"/>
                <w:szCs w:val="18"/>
              </w:rPr>
              <w:t>provide</w:t>
            </w:r>
            <w:proofErr w:type="gramEnd"/>
            <w:r w:rsidR="00AA3616" w:rsidRPr="008D6981">
              <w:rPr>
                <w:rFonts w:ascii="Aller" w:hAnsi="Aller" w:cstheme="majorHAnsi"/>
                <w:sz w:val="18"/>
                <w:szCs w:val="18"/>
              </w:rPr>
              <w:t xml:space="preserve"> input on </w:t>
            </w:r>
            <w:r w:rsidRPr="008D6981">
              <w:rPr>
                <w:rFonts w:ascii="Aller" w:hAnsi="Aller" w:cstheme="majorHAnsi"/>
                <w:sz w:val="18"/>
                <w:szCs w:val="18"/>
              </w:rPr>
              <w:t>how EE/DR data flows through eTRM, CEDARs, CET, EDCS, etc.</w:t>
            </w:r>
          </w:p>
          <w:p w14:paraId="7BE518E1" w14:textId="54F00061" w:rsidR="00FF322F" w:rsidRPr="008D6981" w:rsidRDefault="00FF322F" w:rsidP="002D46DB">
            <w:pPr>
              <w:rPr>
                <w:rFonts w:ascii="Aller" w:hAnsi="Aller" w:cstheme="majorHAnsi"/>
                <w:sz w:val="18"/>
                <w:szCs w:val="18"/>
              </w:rPr>
            </w:pPr>
          </w:p>
        </w:tc>
      </w:tr>
      <w:tr w:rsidR="00461B87" w:rsidRPr="008D6981" w14:paraId="22062ABE" w14:textId="77777777" w:rsidTr="009C44D8">
        <w:trPr>
          <w:trHeight w:val="20"/>
        </w:trPr>
        <w:tc>
          <w:tcPr>
            <w:tcW w:w="1057" w:type="pct"/>
            <w:tcBorders>
              <w:bottom w:val="nil"/>
            </w:tcBorders>
            <w:tcMar>
              <w:top w:w="72" w:type="dxa"/>
              <w:left w:w="72" w:type="dxa"/>
              <w:bottom w:w="72" w:type="dxa"/>
              <w:right w:w="72" w:type="dxa"/>
            </w:tcMar>
          </w:tcPr>
          <w:p w14:paraId="4C80FAEE" w14:textId="44687EDD" w:rsidR="00461B87" w:rsidRPr="008D6981" w:rsidRDefault="00436CA3" w:rsidP="00ED59BA">
            <w:pPr>
              <w:rPr>
                <w:rFonts w:ascii="Aller" w:hAnsi="Aller" w:cstheme="majorHAnsi"/>
                <w:sz w:val="18"/>
                <w:szCs w:val="18"/>
              </w:rPr>
            </w:pPr>
            <w:r w:rsidRPr="008D6981">
              <w:rPr>
                <w:rFonts w:ascii="Aller" w:hAnsi="Aller" w:cstheme="majorHAnsi"/>
                <w:sz w:val="18"/>
                <w:szCs w:val="18"/>
              </w:rPr>
              <w:t>1</w:t>
            </w:r>
            <w:r w:rsidR="00DB720E" w:rsidRPr="008D6981">
              <w:rPr>
                <w:rFonts w:ascii="Aller" w:hAnsi="Aller" w:cstheme="majorHAnsi"/>
                <w:sz w:val="18"/>
                <w:szCs w:val="18"/>
              </w:rPr>
              <w:t>B</w:t>
            </w:r>
            <w:r w:rsidR="00461B87" w:rsidRPr="008D6981">
              <w:rPr>
                <w:rFonts w:ascii="Aller" w:hAnsi="Aller" w:cstheme="majorHAnsi"/>
                <w:sz w:val="18"/>
                <w:szCs w:val="18"/>
              </w:rPr>
              <w:t xml:space="preserve">. Implement </w:t>
            </w:r>
            <w:r w:rsidR="00C93279" w:rsidRPr="008D6981">
              <w:rPr>
                <w:rFonts w:ascii="Aller" w:hAnsi="Aller" w:cstheme="majorHAnsi"/>
                <w:sz w:val="18"/>
                <w:szCs w:val="18"/>
              </w:rPr>
              <w:t>select</w:t>
            </w:r>
            <w:r w:rsidR="006D7097" w:rsidRPr="008D6981">
              <w:rPr>
                <w:rFonts w:ascii="Aller" w:hAnsi="Aller" w:cstheme="majorHAnsi"/>
                <w:sz w:val="18"/>
                <w:szCs w:val="18"/>
              </w:rPr>
              <w:t>ed</w:t>
            </w:r>
            <w:r w:rsidR="00C93279" w:rsidRPr="008D6981">
              <w:rPr>
                <w:rFonts w:ascii="Aller" w:hAnsi="Aller" w:cstheme="majorHAnsi"/>
                <w:sz w:val="18"/>
                <w:szCs w:val="18"/>
              </w:rPr>
              <w:t xml:space="preserve"> </w:t>
            </w:r>
            <w:r w:rsidR="00461B87" w:rsidRPr="008D6981">
              <w:rPr>
                <w:rFonts w:ascii="Aller" w:hAnsi="Aller" w:cstheme="majorHAnsi"/>
                <w:sz w:val="18"/>
                <w:szCs w:val="18"/>
              </w:rPr>
              <w:t xml:space="preserve">enhancements for eTRM v2.x </w:t>
            </w:r>
          </w:p>
          <w:p w14:paraId="19F7C9E7" w14:textId="77777777" w:rsidR="000142D1" w:rsidRPr="008D6981" w:rsidRDefault="00461B87"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Bidi"/>
                <w:sz w:val="18"/>
                <w:szCs w:val="18"/>
              </w:rPr>
              <w:t>Complete by end of Q4 202</w:t>
            </w:r>
            <w:r w:rsidR="00F33587" w:rsidRPr="008D6981">
              <w:rPr>
                <w:rFonts w:ascii="Aller" w:hAnsi="Aller" w:cstheme="majorBidi"/>
                <w:sz w:val="18"/>
                <w:szCs w:val="18"/>
              </w:rPr>
              <w:t>4</w:t>
            </w:r>
          </w:p>
          <w:p w14:paraId="65F3FA2B" w14:textId="142992F7" w:rsidR="00461B87" w:rsidRPr="008D6981" w:rsidRDefault="00C93279"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 xml:space="preserve">Enhancements may be altered during </w:t>
            </w:r>
            <w:r w:rsidR="007B02DE" w:rsidRPr="008D6981">
              <w:rPr>
                <w:rFonts w:ascii="Aller" w:hAnsi="Aller" w:cstheme="majorHAnsi"/>
                <w:sz w:val="18"/>
                <w:szCs w:val="18"/>
              </w:rPr>
              <w:t xml:space="preserve">year based on </w:t>
            </w:r>
            <w:r w:rsidR="00A76232" w:rsidRPr="008D6981">
              <w:rPr>
                <w:rFonts w:ascii="Aller" w:hAnsi="Aller" w:cstheme="majorHAnsi"/>
                <w:sz w:val="18"/>
                <w:szCs w:val="18"/>
              </w:rPr>
              <w:t>eTRM core stakeholder input and affirmation</w:t>
            </w:r>
          </w:p>
        </w:tc>
        <w:tc>
          <w:tcPr>
            <w:tcW w:w="402" w:type="pct"/>
            <w:tcBorders>
              <w:bottom w:val="single" w:sz="4" w:space="0" w:color="auto"/>
            </w:tcBorders>
            <w:tcMar>
              <w:top w:w="72" w:type="dxa"/>
              <w:left w:w="72" w:type="dxa"/>
              <w:bottom w:w="72" w:type="dxa"/>
              <w:right w:w="72" w:type="dxa"/>
            </w:tcMar>
          </w:tcPr>
          <w:p w14:paraId="5BD31AC7" w14:textId="154A44A6" w:rsidR="00461B87" w:rsidRPr="008D6981" w:rsidRDefault="00BF7003" w:rsidP="00272636">
            <w:pPr>
              <w:jc w:val="center"/>
              <w:rPr>
                <w:rFonts w:ascii="Aller" w:hAnsi="Aller" w:cstheme="majorHAnsi"/>
                <w:sz w:val="18"/>
                <w:szCs w:val="18"/>
              </w:rPr>
            </w:pPr>
            <w:r>
              <w:rPr>
                <w:rFonts w:ascii="Aller" w:hAnsi="Aller" w:cstheme="majorHAnsi"/>
                <w:sz w:val="18"/>
                <w:szCs w:val="18"/>
              </w:rPr>
              <w:t>Yes (after the eTRM Roadmap is complete)</w:t>
            </w:r>
          </w:p>
        </w:tc>
        <w:tc>
          <w:tcPr>
            <w:tcW w:w="1541" w:type="pct"/>
            <w:tcBorders>
              <w:bottom w:val="single" w:sz="4" w:space="0" w:color="auto"/>
            </w:tcBorders>
            <w:tcMar>
              <w:top w:w="72" w:type="dxa"/>
              <w:left w:w="72" w:type="dxa"/>
              <w:bottom w:w="72" w:type="dxa"/>
              <w:right w:w="72" w:type="dxa"/>
            </w:tcMar>
          </w:tcPr>
          <w:p w14:paraId="5CF415C1" w14:textId="77777777" w:rsidR="00436CA3" w:rsidRPr="008D6981" w:rsidRDefault="00461B87" w:rsidP="00D1303A">
            <w:pPr>
              <w:rPr>
                <w:rFonts w:ascii="Aller" w:hAnsi="Aller" w:cstheme="majorHAnsi"/>
                <w:sz w:val="18"/>
                <w:szCs w:val="18"/>
              </w:rPr>
            </w:pPr>
            <w:r w:rsidRPr="008D6981">
              <w:rPr>
                <w:rFonts w:ascii="Aller" w:hAnsi="Aller" w:cstheme="majorHAnsi"/>
                <w:sz w:val="18"/>
                <w:szCs w:val="18"/>
              </w:rPr>
              <w:t>Cal TF Staff will</w:t>
            </w:r>
            <w:r w:rsidR="00436CA3" w:rsidRPr="008D6981">
              <w:rPr>
                <w:rFonts w:ascii="Aller" w:hAnsi="Aller" w:cstheme="majorHAnsi"/>
                <w:sz w:val="18"/>
                <w:szCs w:val="18"/>
              </w:rPr>
              <w:t>:</w:t>
            </w:r>
            <w:r w:rsidRPr="008D6981">
              <w:rPr>
                <w:rFonts w:ascii="Aller" w:hAnsi="Aller" w:cstheme="majorHAnsi"/>
                <w:sz w:val="18"/>
                <w:szCs w:val="18"/>
              </w:rPr>
              <w:t xml:space="preserve"> </w:t>
            </w:r>
          </w:p>
          <w:p w14:paraId="2D25AFCE" w14:textId="10CAF569" w:rsidR="00552AEB" w:rsidRPr="008D6981" w:rsidRDefault="00552AEB" w:rsidP="00CB7005">
            <w:pPr>
              <w:pStyle w:val="ListParagraph"/>
              <w:numPr>
                <w:ilvl w:val="0"/>
                <w:numId w:val="2"/>
              </w:numPr>
              <w:ind w:left="238" w:hanging="180"/>
              <w:rPr>
                <w:rFonts w:ascii="Aller" w:hAnsi="Aller" w:cstheme="majorBidi"/>
                <w:sz w:val="18"/>
                <w:szCs w:val="18"/>
              </w:rPr>
            </w:pPr>
            <w:r w:rsidRPr="008D6981">
              <w:rPr>
                <w:rFonts w:ascii="Aller" w:hAnsi="Aller" w:cstheme="majorBidi"/>
                <w:sz w:val="18"/>
                <w:szCs w:val="18"/>
              </w:rPr>
              <w:t>Implement a limited set of enhancements in 2024, as discussed during the Q1 and Q2 eTRM Development Roadmap Planning Process</w:t>
            </w:r>
            <w:r w:rsidR="00EB47C5" w:rsidRPr="008D6981">
              <w:rPr>
                <w:rFonts w:ascii="Aller" w:hAnsi="Aller" w:cstheme="majorBidi"/>
                <w:sz w:val="18"/>
                <w:szCs w:val="18"/>
              </w:rPr>
              <w:t>, during Q3 and Q4</w:t>
            </w:r>
          </w:p>
          <w:p w14:paraId="07111012" w14:textId="5D0DE69E" w:rsidR="004550DF" w:rsidRDefault="004550DF" w:rsidP="00CB7005">
            <w:pPr>
              <w:pStyle w:val="ListParagraph"/>
              <w:numPr>
                <w:ilvl w:val="0"/>
                <w:numId w:val="2"/>
              </w:numPr>
              <w:ind w:left="238" w:hanging="180"/>
              <w:rPr>
                <w:rFonts w:ascii="Aller" w:hAnsi="Aller" w:cstheme="majorBidi"/>
                <w:sz w:val="18"/>
                <w:szCs w:val="18"/>
              </w:rPr>
            </w:pPr>
            <w:r>
              <w:rPr>
                <w:rFonts w:ascii="Aller" w:hAnsi="Aller" w:cstheme="majorBidi"/>
                <w:sz w:val="18"/>
                <w:szCs w:val="18"/>
              </w:rPr>
              <w:t xml:space="preserve">Work Plan will describe </w:t>
            </w:r>
            <w:r w:rsidR="007E099E">
              <w:rPr>
                <w:rFonts w:ascii="Aller" w:hAnsi="Aller" w:cstheme="majorBidi"/>
                <w:sz w:val="18"/>
                <w:szCs w:val="18"/>
              </w:rPr>
              <w:t>enhancements to be completed, including cost, scope and sequence plus explanation and value of each enhancement.</w:t>
            </w:r>
          </w:p>
          <w:p w14:paraId="15914BE1" w14:textId="400E7E53" w:rsidR="00EB47C5" w:rsidRPr="008D6981" w:rsidRDefault="000D6CFE" w:rsidP="00CB7005">
            <w:pPr>
              <w:pStyle w:val="ListParagraph"/>
              <w:numPr>
                <w:ilvl w:val="0"/>
                <w:numId w:val="2"/>
              </w:numPr>
              <w:ind w:left="238" w:hanging="180"/>
              <w:rPr>
                <w:rFonts w:ascii="Aller" w:hAnsi="Aller" w:cstheme="majorBidi"/>
                <w:sz w:val="18"/>
                <w:szCs w:val="18"/>
              </w:rPr>
            </w:pPr>
            <w:r w:rsidRPr="008D6981">
              <w:rPr>
                <w:rFonts w:ascii="Aller" w:hAnsi="Aller" w:cstheme="majorBidi"/>
                <w:sz w:val="18"/>
                <w:szCs w:val="18"/>
              </w:rPr>
              <w:t>Track and prioritize reported bugs</w:t>
            </w:r>
            <w:r w:rsidR="00EB47C5" w:rsidRPr="008D6981">
              <w:rPr>
                <w:rFonts w:ascii="Aller" w:hAnsi="Aller" w:cstheme="majorBidi"/>
                <w:sz w:val="18"/>
                <w:szCs w:val="18"/>
              </w:rPr>
              <w:t xml:space="preserve"> and minor “ad hoc” features</w:t>
            </w:r>
            <w:r w:rsidR="005B54BE" w:rsidRPr="008D6981">
              <w:rPr>
                <w:rFonts w:ascii="Aller" w:hAnsi="Aller" w:cstheme="majorBidi"/>
                <w:sz w:val="18"/>
                <w:szCs w:val="18"/>
              </w:rPr>
              <w:t>,</w:t>
            </w:r>
            <w:r w:rsidRPr="008D6981">
              <w:rPr>
                <w:rFonts w:ascii="Aller" w:hAnsi="Aller" w:cstheme="majorBidi"/>
                <w:sz w:val="18"/>
                <w:szCs w:val="18"/>
              </w:rPr>
              <w:t xml:space="preserve"> and work with </w:t>
            </w:r>
            <w:r w:rsidR="00B33A8A" w:rsidRPr="008D6981">
              <w:rPr>
                <w:rFonts w:ascii="Aller" w:hAnsi="Aller" w:cstheme="majorBidi"/>
                <w:sz w:val="18"/>
                <w:szCs w:val="18"/>
              </w:rPr>
              <w:t xml:space="preserve">software </w:t>
            </w:r>
            <w:r w:rsidRPr="008D6981">
              <w:rPr>
                <w:rFonts w:ascii="Aller" w:hAnsi="Aller" w:cstheme="majorBidi"/>
                <w:sz w:val="18"/>
                <w:szCs w:val="18"/>
              </w:rPr>
              <w:t>developer</w:t>
            </w:r>
            <w:r w:rsidR="00B33A8A" w:rsidRPr="008D6981">
              <w:rPr>
                <w:rFonts w:ascii="Aller" w:hAnsi="Aller" w:cstheme="majorBidi"/>
                <w:sz w:val="18"/>
                <w:szCs w:val="18"/>
              </w:rPr>
              <w:t>s</w:t>
            </w:r>
            <w:r w:rsidRPr="008D6981">
              <w:rPr>
                <w:rFonts w:ascii="Aller" w:hAnsi="Aller" w:cstheme="majorBidi"/>
                <w:sz w:val="18"/>
                <w:szCs w:val="18"/>
              </w:rPr>
              <w:t xml:space="preserve"> to schedule fixes and associated regression testing</w:t>
            </w:r>
            <w:r w:rsidR="00EB47C5" w:rsidRPr="008D6981">
              <w:rPr>
                <w:rFonts w:ascii="Aller" w:hAnsi="Aller" w:cstheme="majorBidi"/>
                <w:sz w:val="18"/>
                <w:szCs w:val="18"/>
              </w:rPr>
              <w:t xml:space="preserve"> (</w:t>
            </w:r>
            <w:r w:rsidR="00807F98" w:rsidRPr="008D6981">
              <w:rPr>
                <w:rFonts w:ascii="Aller" w:hAnsi="Aller" w:cstheme="majorBidi"/>
                <w:sz w:val="18"/>
                <w:szCs w:val="18"/>
              </w:rPr>
              <w:t>ongoing</w:t>
            </w:r>
            <w:r w:rsidR="00EB47C5" w:rsidRPr="008D6981">
              <w:rPr>
                <w:rFonts w:ascii="Aller" w:hAnsi="Aller" w:cstheme="majorBidi"/>
                <w:sz w:val="18"/>
                <w:szCs w:val="18"/>
              </w:rPr>
              <w:t>)</w:t>
            </w:r>
          </w:p>
          <w:p w14:paraId="07B5C3C1" w14:textId="77777777" w:rsidR="00436CA3" w:rsidRPr="008D6981" w:rsidRDefault="00A76232"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Update eTRM documentation after each release</w:t>
            </w:r>
          </w:p>
          <w:p w14:paraId="25810DBE" w14:textId="77777777" w:rsidR="00B33A8A" w:rsidRDefault="00B33A8A"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 xml:space="preserve">Keep compliant with SOC-2 </w:t>
            </w:r>
            <w:proofErr w:type="gramStart"/>
            <w:r w:rsidRPr="008D6981">
              <w:rPr>
                <w:rFonts w:ascii="Aller" w:hAnsi="Aller" w:cstheme="majorHAnsi"/>
                <w:sz w:val="18"/>
                <w:szCs w:val="18"/>
              </w:rPr>
              <w:t>requirements</w:t>
            </w:r>
            <w:proofErr w:type="gramEnd"/>
          </w:p>
          <w:p w14:paraId="5BD1397B" w14:textId="3692FD5C" w:rsidR="007605D4" w:rsidRPr="008D6981" w:rsidRDefault="007605D4" w:rsidP="00CB7005">
            <w:pPr>
              <w:pStyle w:val="ListParagraph"/>
              <w:numPr>
                <w:ilvl w:val="0"/>
                <w:numId w:val="2"/>
              </w:numPr>
              <w:ind w:left="238" w:hanging="180"/>
              <w:contextualSpacing w:val="0"/>
              <w:rPr>
                <w:rFonts w:ascii="Aller" w:hAnsi="Aller" w:cstheme="majorHAnsi"/>
                <w:sz w:val="18"/>
                <w:szCs w:val="18"/>
              </w:rPr>
            </w:pPr>
            <w:r>
              <w:rPr>
                <w:rFonts w:ascii="Aller" w:hAnsi="Aller" w:cstheme="majorHAnsi"/>
                <w:sz w:val="18"/>
                <w:szCs w:val="18"/>
              </w:rPr>
              <w:t xml:space="preserve">If </w:t>
            </w:r>
            <w:proofErr w:type="gramStart"/>
            <w:r>
              <w:rPr>
                <w:rFonts w:ascii="Aller" w:hAnsi="Aller" w:cstheme="majorHAnsi"/>
                <w:sz w:val="18"/>
                <w:szCs w:val="18"/>
              </w:rPr>
              <w:t>appropriate</w:t>
            </w:r>
            <w:proofErr w:type="gramEnd"/>
            <w:r>
              <w:rPr>
                <w:rFonts w:ascii="Aller" w:hAnsi="Aller" w:cstheme="majorHAnsi"/>
                <w:sz w:val="18"/>
                <w:szCs w:val="18"/>
              </w:rPr>
              <w:t>, undergo</w:t>
            </w:r>
            <w:r w:rsidR="004550DF">
              <w:rPr>
                <w:rFonts w:ascii="Aller" w:hAnsi="Aller" w:cstheme="majorHAnsi"/>
                <w:sz w:val="18"/>
                <w:szCs w:val="18"/>
              </w:rPr>
              <w:t xml:space="preserve"> an annual security audit/pen testing</w:t>
            </w:r>
          </w:p>
        </w:tc>
        <w:tc>
          <w:tcPr>
            <w:tcW w:w="511" w:type="pct"/>
            <w:tcBorders>
              <w:bottom w:val="single" w:sz="4" w:space="0" w:color="auto"/>
            </w:tcBorders>
            <w:tcMar>
              <w:top w:w="72" w:type="dxa"/>
              <w:left w:w="72" w:type="dxa"/>
              <w:bottom w:w="72" w:type="dxa"/>
              <w:right w:w="72" w:type="dxa"/>
            </w:tcMar>
          </w:tcPr>
          <w:p w14:paraId="36E4252D"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Regulatory Compliance</w:t>
            </w:r>
          </w:p>
          <w:p w14:paraId="697312C6"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Statewide Consistency</w:t>
            </w:r>
          </w:p>
          <w:p w14:paraId="7EA4378D"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Quality Control</w:t>
            </w:r>
          </w:p>
          <w:p w14:paraId="7CF42590"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eTRM User Experience</w:t>
            </w:r>
          </w:p>
          <w:p w14:paraId="06EAEEE1"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Collaboration</w:t>
            </w:r>
          </w:p>
          <w:p w14:paraId="0497192D" w14:textId="1B393E7B"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Stakeholder Engagement</w:t>
            </w:r>
          </w:p>
        </w:tc>
        <w:tc>
          <w:tcPr>
            <w:tcW w:w="1489" w:type="pct"/>
            <w:tcBorders>
              <w:bottom w:val="single" w:sz="4" w:space="0" w:color="auto"/>
            </w:tcBorders>
            <w:tcMar>
              <w:top w:w="72" w:type="dxa"/>
              <w:left w:w="72" w:type="dxa"/>
              <w:bottom w:w="72" w:type="dxa"/>
              <w:right w:w="72" w:type="dxa"/>
            </w:tcMar>
          </w:tcPr>
          <w:p w14:paraId="67D32559" w14:textId="3B3CBB71" w:rsidR="00461B87" w:rsidRPr="008D6981" w:rsidRDefault="00461B87" w:rsidP="00ED59BA">
            <w:pPr>
              <w:rPr>
                <w:rFonts w:ascii="Aller" w:hAnsi="Aller" w:cstheme="majorHAnsi"/>
                <w:sz w:val="18"/>
                <w:szCs w:val="18"/>
              </w:rPr>
            </w:pPr>
            <w:r w:rsidRPr="008D6981">
              <w:rPr>
                <w:rFonts w:ascii="Aller" w:hAnsi="Aller" w:cstheme="majorHAnsi"/>
                <w:sz w:val="18"/>
                <w:szCs w:val="18"/>
              </w:rPr>
              <w:t xml:space="preserve">eTRM Core Stakeholders will </w:t>
            </w:r>
            <w:proofErr w:type="gramStart"/>
            <w:r w:rsidRPr="008D6981">
              <w:rPr>
                <w:rFonts w:ascii="Aller" w:hAnsi="Aller" w:cstheme="majorHAnsi"/>
                <w:sz w:val="18"/>
                <w:szCs w:val="18"/>
              </w:rPr>
              <w:t>designate</w:t>
            </w:r>
            <w:proofErr w:type="gramEnd"/>
            <w:r w:rsidRPr="008D6981">
              <w:rPr>
                <w:rFonts w:ascii="Aller" w:hAnsi="Aller" w:cstheme="majorHAnsi"/>
                <w:sz w:val="18"/>
                <w:szCs w:val="18"/>
              </w:rPr>
              <w:t xml:space="preserve"> at least one primary and one backup representative who will participate in eTRM v2.x development as noted below. Representatives </w:t>
            </w:r>
            <w:r w:rsidR="00A9240C" w:rsidRPr="008D6981">
              <w:rPr>
                <w:rFonts w:ascii="Aller" w:hAnsi="Aller" w:cstheme="majorHAnsi"/>
                <w:sz w:val="18"/>
                <w:szCs w:val="18"/>
              </w:rPr>
              <w:t xml:space="preserve">(or their designees) </w:t>
            </w:r>
            <w:r w:rsidRPr="008D6981">
              <w:rPr>
                <w:rFonts w:ascii="Aller" w:hAnsi="Aller" w:cstheme="majorHAnsi"/>
                <w:sz w:val="18"/>
                <w:szCs w:val="18"/>
              </w:rPr>
              <w:t>will</w:t>
            </w:r>
            <w:r w:rsidR="00D84071" w:rsidRPr="008D6981">
              <w:rPr>
                <w:rFonts w:ascii="Aller" w:hAnsi="Aller" w:cstheme="majorHAnsi"/>
                <w:sz w:val="18"/>
                <w:szCs w:val="18"/>
              </w:rPr>
              <w:t xml:space="preserve"> </w:t>
            </w:r>
            <w:proofErr w:type="gramStart"/>
            <w:r w:rsidR="00D84071" w:rsidRPr="008D6981">
              <w:rPr>
                <w:rFonts w:ascii="Aller" w:hAnsi="Aller" w:cstheme="majorHAnsi"/>
                <w:sz w:val="18"/>
                <w:szCs w:val="18"/>
              </w:rPr>
              <w:t>participate</w:t>
            </w:r>
            <w:proofErr w:type="gramEnd"/>
            <w:r w:rsidR="00D84071" w:rsidRPr="008D6981">
              <w:rPr>
                <w:rFonts w:ascii="Aller" w:hAnsi="Aller" w:cstheme="majorHAnsi"/>
                <w:sz w:val="18"/>
                <w:szCs w:val="18"/>
              </w:rPr>
              <w:t xml:space="preserve"> in</w:t>
            </w:r>
            <w:r w:rsidRPr="008D6981">
              <w:rPr>
                <w:rFonts w:ascii="Aller" w:hAnsi="Aller" w:cstheme="majorHAnsi"/>
                <w:sz w:val="18"/>
                <w:szCs w:val="18"/>
              </w:rPr>
              <w:t>:</w:t>
            </w:r>
          </w:p>
          <w:p w14:paraId="338DDBCB" w14:textId="17081606" w:rsidR="00461B87" w:rsidRPr="008D6981" w:rsidRDefault="00461B87"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Bidi"/>
                <w:sz w:val="18"/>
                <w:szCs w:val="18"/>
              </w:rPr>
              <w:t>Meetings</w:t>
            </w:r>
          </w:p>
          <w:p w14:paraId="631234F7" w14:textId="6E60774D" w:rsidR="00461B87" w:rsidRPr="008D6981" w:rsidRDefault="00461B87"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Bidi"/>
                <w:sz w:val="18"/>
                <w:szCs w:val="18"/>
              </w:rPr>
              <w:t>Planning</w:t>
            </w:r>
          </w:p>
          <w:p w14:paraId="78B17EB0" w14:textId="322E56BC" w:rsidR="00461B87" w:rsidRPr="008D6981" w:rsidRDefault="00461B87"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Bidi"/>
                <w:sz w:val="18"/>
                <w:szCs w:val="18"/>
              </w:rPr>
              <w:t xml:space="preserve">Sprint </w:t>
            </w:r>
            <w:r w:rsidR="00A713BC" w:rsidRPr="008D6981">
              <w:rPr>
                <w:rFonts w:ascii="Aller" w:hAnsi="Aller" w:cstheme="majorBidi"/>
                <w:sz w:val="18"/>
                <w:szCs w:val="18"/>
              </w:rPr>
              <w:t>testing</w:t>
            </w:r>
            <w:r w:rsidRPr="008D6981">
              <w:rPr>
                <w:rFonts w:ascii="Aller" w:hAnsi="Aller" w:cstheme="majorBidi"/>
                <w:sz w:val="18"/>
                <w:szCs w:val="18"/>
              </w:rPr>
              <w:t>/</w:t>
            </w:r>
            <w:r w:rsidR="00A713BC" w:rsidRPr="008D6981">
              <w:rPr>
                <w:rFonts w:ascii="Aller" w:hAnsi="Aller" w:cstheme="majorBidi"/>
                <w:sz w:val="18"/>
                <w:szCs w:val="18"/>
              </w:rPr>
              <w:t xml:space="preserve">client acceptance testing </w:t>
            </w:r>
          </w:p>
          <w:p w14:paraId="0D64D348" w14:textId="36C24722" w:rsidR="00461B87" w:rsidRPr="008D6981" w:rsidRDefault="00461B87" w:rsidP="00CB7005">
            <w:pPr>
              <w:pStyle w:val="ListParagraph"/>
              <w:numPr>
                <w:ilvl w:val="0"/>
                <w:numId w:val="2"/>
              </w:numPr>
              <w:spacing w:after="120"/>
              <w:ind w:left="245" w:hanging="187"/>
              <w:contextualSpacing w:val="0"/>
              <w:rPr>
                <w:rFonts w:ascii="Aller" w:hAnsi="Aller" w:cstheme="majorHAnsi"/>
                <w:sz w:val="18"/>
                <w:szCs w:val="18"/>
              </w:rPr>
            </w:pPr>
            <w:r w:rsidRPr="008D6981">
              <w:rPr>
                <w:rFonts w:ascii="Aller" w:hAnsi="Aller" w:cstheme="majorHAnsi"/>
                <w:sz w:val="18"/>
                <w:szCs w:val="18"/>
              </w:rPr>
              <w:t xml:space="preserve">Project </w:t>
            </w:r>
            <w:r w:rsidR="00A713BC" w:rsidRPr="008D6981">
              <w:rPr>
                <w:rFonts w:ascii="Aller" w:hAnsi="Aller" w:cstheme="majorHAnsi"/>
                <w:sz w:val="18"/>
                <w:szCs w:val="18"/>
              </w:rPr>
              <w:t>documentation</w:t>
            </w:r>
            <w:r w:rsidRPr="008D6981">
              <w:rPr>
                <w:rFonts w:ascii="Aller" w:hAnsi="Aller" w:cstheme="majorHAnsi"/>
                <w:sz w:val="18"/>
                <w:szCs w:val="18"/>
              </w:rPr>
              <w:t xml:space="preserve">.  </w:t>
            </w:r>
          </w:p>
          <w:p w14:paraId="33AD7FA2" w14:textId="0D17BF53" w:rsidR="00436CA3" w:rsidRPr="008D6981" w:rsidRDefault="00436CA3" w:rsidP="000C6938">
            <w:pPr>
              <w:rPr>
                <w:rFonts w:ascii="Aller" w:hAnsi="Aller" w:cstheme="majorHAnsi"/>
                <w:sz w:val="18"/>
                <w:szCs w:val="18"/>
              </w:rPr>
            </w:pPr>
            <w:r w:rsidRPr="008D6981">
              <w:rPr>
                <w:rFonts w:ascii="Aller" w:hAnsi="Aller" w:cstheme="majorHAnsi"/>
                <w:sz w:val="18"/>
                <w:szCs w:val="18"/>
              </w:rPr>
              <w:t xml:space="preserve">eTRM Core Stakeholders will </w:t>
            </w:r>
            <w:proofErr w:type="gramStart"/>
            <w:r w:rsidRPr="008D6981">
              <w:rPr>
                <w:rFonts w:ascii="Aller" w:hAnsi="Aller" w:cstheme="majorHAnsi"/>
                <w:sz w:val="18"/>
                <w:szCs w:val="18"/>
              </w:rPr>
              <w:t>provide</w:t>
            </w:r>
            <w:proofErr w:type="gramEnd"/>
            <w:r w:rsidRPr="008D6981">
              <w:rPr>
                <w:rFonts w:ascii="Aller" w:hAnsi="Aller" w:cstheme="majorHAnsi"/>
                <w:sz w:val="18"/>
                <w:szCs w:val="18"/>
              </w:rPr>
              <w:t xml:space="preserve"> input on the technical guidance document.</w:t>
            </w:r>
          </w:p>
        </w:tc>
      </w:tr>
      <w:tr w:rsidR="00A5716E" w:rsidRPr="008D6981" w14:paraId="454CC772" w14:textId="77777777" w:rsidTr="009C44D8">
        <w:trPr>
          <w:trHeight w:val="20"/>
        </w:trPr>
        <w:tc>
          <w:tcPr>
            <w:tcW w:w="1057" w:type="pct"/>
            <w:tcBorders>
              <w:top w:val="nil"/>
            </w:tcBorders>
            <w:tcMar>
              <w:top w:w="72" w:type="dxa"/>
              <w:left w:w="72" w:type="dxa"/>
              <w:bottom w:w="72" w:type="dxa"/>
              <w:right w:w="72" w:type="dxa"/>
            </w:tcMar>
          </w:tcPr>
          <w:p w14:paraId="2C937180" w14:textId="7871C971" w:rsidR="00A5716E" w:rsidRPr="008D6981" w:rsidDel="002D46DB" w:rsidRDefault="00A5716E" w:rsidP="00B4311F">
            <w:pPr>
              <w:rPr>
                <w:rFonts w:ascii="Aller" w:hAnsi="Aller" w:cstheme="majorHAnsi"/>
                <w:sz w:val="18"/>
                <w:szCs w:val="18"/>
              </w:rPr>
            </w:pPr>
          </w:p>
        </w:tc>
        <w:tc>
          <w:tcPr>
            <w:tcW w:w="402" w:type="pct"/>
            <w:tcBorders>
              <w:top w:val="single" w:sz="4" w:space="0" w:color="auto"/>
            </w:tcBorders>
            <w:tcMar>
              <w:top w:w="72" w:type="dxa"/>
              <w:left w:w="72" w:type="dxa"/>
              <w:bottom w:w="72" w:type="dxa"/>
              <w:right w:w="72" w:type="dxa"/>
            </w:tcMar>
          </w:tcPr>
          <w:p w14:paraId="2F760C59" w14:textId="5DC3EDE1" w:rsidR="00A5716E" w:rsidRPr="008D6981" w:rsidDel="002D46DB" w:rsidRDefault="00A5716E" w:rsidP="00272636">
            <w:pPr>
              <w:jc w:val="center"/>
              <w:rPr>
                <w:rFonts w:ascii="Aller" w:hAnsi="Aller" w:cstheme="majorHAnsi"/>
                <w:sz w:val="18"/>
                <w:szCs w:val="18"/>
              </w:rPr>
            </w:pPr>
            <w:r w:rsidRPr="008D6981">
              <w:rPr>
                <w:rFonts w:ascii="Aller" w:hAnsi="Aller" w:cstheme="majorHAnsi"/>
                <w:sz w:val="18"/>
                <w:szCs w:val="18"/>
              </w:rPr>
              <w:t>No</w:t>
            </w:r>
          </w:p>
        </w:tc>
        <w:tc>
          <w:tcPr>
            <w:tcW w:w="1541" w:type="pct"/>
            <w:tcBorders>
              <w:top w:val="single" w:sz="4" w:space="0" w:color="auto"/>
            </w:tcBorders>
            <w:tcMar>
              <w:top w:w="72" w:type="dxa"/>
              <w:left w:w="72" w:type="dxa"/>
              <w:bottom w:w="72" w:type="dxa"/>
              <w:right w:w="72" w:type="dxa"/>
            </w:tcMar>
          </w:tcPr>
          <w:p w14:paraId="5DA7BBA7" w14:textId="77777777" w:rsidR="005B54BE" w:rsidRPr="008D6981" w:rsidRDefault="00226D42" w:rsidP="00226D42">
            <w:pPr>
              <w:rPr>
                <w:rFonts w:ascii="Aller" w:hAnsi="Aller" w:cstheme="majorHAnsi"/>
                <w:sz w:val="18"/>
                <w:szCs w:val="18"/>
              </w:rPr>
            </w:pPr>
            <w:r w:rsidRPr="008D6981">
              <w:rPr>
                <w:rFonts w:ascii="Aller" w:hAnsi="Aller" w:cstheme="majorHAnsi"/>
                <w:sz w:val="18"/>
                <w:szCs w:val="18"/>
              </w:rPr>
              <w:t>Cal TF Staff will</w:t>
            </w:r>
            <w:r w:rsidR="005B54BE" w:rsidRPr="008D6981">
              <w:rPr>
                <w:rFonts w:ascii="Aller" w:hAnsi="Aller" w:cstheme="majorHAnsi"/>
                <w:sz w:val="18"/>
                <w:szCs w:val="18"/>
              </w:rPr>
              <w:t>:</w:t>
            </w:r>
            <w:r w:rsidRPr="008D6981">
              <w:rPr>
                <w:rFonts w:ascii="Aller" w:hAnsi="Aller" w:cstheme="majorHAnsi"/>
                <w:sz w:val="18"/>
                <w:szCs w:val="18"/>
              </w:rPr>
              <w:t xml:space="preserve"> </w:t>
            </w:r>
          </w:p>
          <w:p w14:paraId="6A438F7F" w14:textId="77777777" w:rsidR="005B54BE" w:rsidRPr="008D6981" w:rsidRDefault="005B54BE" w:rsidP="00CB7005">
            <w:pPr>
              <w:pStyle w:val="ListParagraph"/>
              <w:numPr>
                <w:ilvl w:val="0"/>
                <w:numId w:val="2"/>
              </w:numPr>
              <w:ind w:left="238" w:hanging="180"/>
              <w:rPr>
                <w:rFonts w:ascii="Aller" w:hAnsi="Aller" w:cstheme="majorHAnsi"/>
                <w:sz w:val="18"/>
                <w:szCs w:val="18"/>
              </w:rPr>
            </w:pPr>
            <w:r w:rsidRPr="008D6981">
              <w:rPr>
                <w:rFonts w:ascii="Aller" w:hAnsi="Aller" w:cstheme="majorBidi"/>
                <w:sz w:val="18"/>
                <w:szCs w:val="18"/>
              </w:rPr>
              <w:t>P</w:t>
            </w:r>
            <w:r w:rsidR="00226D42" w:rsidRPr="008D6981">
              <w:rPr>
                <w:rFonts w:ascii="Aller" w:hAnsi="Aller" w:cstheme="majorBidi"/>
                <w:sz w:val="18"/>
                <w:szCs w:val="18"/>
              </w:rPr>
              <w:t>rovide</w:t>
            </w:r>
            <w:r w:rsidR="00226D42" w:rsidRPr="008D6981">
              <w:rPr>
                <w:rFonts w:ascii="Aller" w:hAnsi="Aller" w:cstheme="majorHAnsi"/>
                <w:sz w:val="18"/>
                <w:szCs w:val="18"/>
              </w:rPr>
              <w:t xml:space="preserve"> customer support to eTRM users that could originate through the </w:t>
            </w:r>
            <w:r w:rsidR="00226D42" w:rsidRPr="008D6981">
              <w:rPr>
                <w:rFonts w:ascii="Aller" w:hAnsi="Aller" w:cstheme="majorHAnsi"/>
                <w:sz w:val="18"/>
                <w:szCs w:val="18"/>
                <w:shd w:val="clear" w:color="auto" w:fill="FFFFFF"/>
              </w:rPr>
              <w:t>eTRM@FutEE.biz</w:t>
            </w:r>
            <w:r w:rsidR="00226D42" w:rsidRPr="008D6981">
              <w:rPr>
                <w:rFonts w:ascii="Aller" w:hAnsi="Aller" w:cstheme="majorHAnsi"/>
                <w:color w:val="292929"/>
                <w:sz w:val="18"/>
                <w:szCs w:val="18"/>
                <w:shd w:val="clear" w:color="auto" w:fill="FFFFFF"/>
              </w:rPr>
              <w:t xml:space="preserve"> </w:t>
            </w:r>
            <w:r w:rsidR="00226D42" w:rsidRPr="008D6981">
              <w:rPr>
                <w:rFonts w:ascii="Aller" w:hAnsi="Aller" w:cstheme="majorHAnsi"/>
                <w:sz w:val="18"/>
                <w:szCs w:val="18"/>
              </w:rPr>
              <w:t xml:space="preserve">account, Cal TF, trainings, </w:t>
            </w:r>
            <w:r w:rsidR="00782FF9" w:rsidRPr="008D6981">
              <w:rPr>
                <w:rFonts w:ascii="Aller" w:hAnsi="Aller" w:cstheme="majorHAnsi"/>
                <w:sz w:val="18"/>
                <w:szCs w:val="18"/>
              </w:rPr>
              <w:t xml:space="preserve">or </w:t>
            </w:r>
            <w:r w:rsidR="00226D42" w:rsidRPr="008D6981">
              <w:rPr>
                <w:rFonts w:ascii="Aller" w:hAnsi="Aller" w:cstheme="majorHAnsi"/>
                <w:sz w:val="18"/>
                <w:szCs w:val="18"/>
              </w:rPr>
              <w:t xml:space="preserve">other </w:t>
            </w:r>
            <w:proofErr w:type="gramStart"/>
            <w:r w:rsidR="00226D42" w:rsidRPr="008D6981">
              <w:rPr>
                <w:rFonts w:ascii="Aller" w:hAnsi="Aller" w:cstheme="majorHAnsi"/>
                <w:sz w:val="18"/>
                <w:szCs w:val="18"/>
              </w:rPr>
              <w:t>channels</w:t>
            </w:r>
            <w:proofErr w:type="gramEnd"/>
          </w:p>
          <w:p w14:paraId="6EF5268E" w14:textId="77777777" w:rsidR="005B54BE" w:rsidRPr="008D6981" w:rsidRDefault="005B54BE" w:rsidP="00CB7005">
            <w:pPr>
              <w:pStyle w:val="ListParagraph"/>
              <w:numPr>
                <w:ilvl w:val="0"/>
                <w:numId w:val="2"/>
              </w:numPr>
              <w:ind w:left="238" w:hanging="180"/>
              <w:rPr>
                <w:rFonts w:ascii="Aller" w:hAnsi="Aller" w:cstheme="majorHAnsi"/>
                <w:sz w:val="18"/>
                <w:szCs w:val="18"/>
              </w:rPr>
            </w:pPr>
            <w:r w:rsidRPr="008D6981">
              <w:rPr>
                <w:rFonts w:ascii="Aller" w:hAnsi="Aller" w:cstheme="majorHAnsi"/>
                <w:sz w:val="18"/>
                <w:szCs w:val="18"/>
              </w:rPr>
              <w:t>C</w:t>
            </w:r>
            <w:r w:rsidR="004F37B2" w:rsidRPr="008D6981">
              <w:rPr>
                <w:rFonts w:ascii="Aller" w:hAnsi="Aller" w:cstheme="majorHAnsi"/>
                <w:sz w:val="18"/>
                <w:szCs w:val="18"/>
              </w:rPr>
              <w:t>reate and</w:t>
            </w:r>
            <w:r w:rsidR="00A5716E" w:rsidRPr="008D6981">
              <w:rPr>
                <w:rFonts w:ascii="Aller" w:hAnsi="Aller" w:cstheme="majorHAnsi"/>
                <w:sz w:val="18"/>
                <w:szCs w:val="18"/>
              </w:rPr>
              <w:t xml:space="preserve"> implement eTRM training </w:t>
            </w:r>
            <w:r w:rsidR="004F37B2" w:rsidRPr="008D6981">
              <w:rPr>
                <w:rFonts w:ascii="Aller" w:hAnsi="Aller" w:cstheme="majorHAnsi"/>
                <w:sz w:val="18"/>
                <w:szCs w:val="18"/>
              </w:rPr>
              <w:t xml:space="preserve">based upon </w:t>
            </w:r>
            <w:r w:rsidR="002C17AB" w:rsidRPr="008D6981">
              <w:rPr>
                <w:rFonts w:ascii="Aller" w:hAnsi="Aller" w:cstheme="majorHAnsi"/>
                <w:sz w:val="18"/>
                <w:szCs w:val="18"/>
              </w:rPr>
              <w:t>eTRM Core Stakeholder and eTRM User</w:t>
            </w:r>
            <w:r w:rsidR="00A5716E" w:rsidRPr="008D6981">
              <w:rPr>
                <w:rFonts w:ascii="Aller" w:hAnsi="Aller" w:cstheme="majorHAnsi"/>
                <w:sz w:val="18"/>
                <w:szCs w:val="18"/>
              </w:rPr>
              <w:t xml:space="preserve"> </w:t>
            </w:r>
            <w:proofErr w:type="gramStart"/>
            <w:r w:rsidR="002C17AB" w:rsidRPr="008D6981">
              <w:rPr>
                <w:rFonts w:ascii="Aller" w:hAnsi="Aller" w:cstheme="majorHAnsi"/>
                <w:sz w:val="18"/>
                <w:szCs w:val="18"/>
              </w:rPr>
              <w:t>feedback</w:t>
            </w:r>
            <w:proofErr w:type="gramEnd"/>
          </w:p>
          <w:p w14:paraId="5EC48BCB" w14:textId="41C99F68" w:rsidR="00A5716E" w:rsidRPr="008D6981" w:rsidDel="002D46DB" w:rsidRDefault="005B54BE" w:rsidP="00CB7005">
            <w:pPr>
              <w:pStyle w:val="ListParagraph"/>
              <w:numPr>
                <w:ilvl w:val="0"/>
                <w:numId w:val="2"/>
              </w:numPr>
              <w:ind w:left="238" w:hanging="180"/>
              <w:rPr>
                <w:rFonts w:ascii="Aller" w:hAnsi="Aller" w:cstheme="majorHAnsi"/>
                <w:sz w:val="18"/>
                <w:szCs w:val="18"/>
              </w:rPr>
            </w:pPr>
            <w:r w:rsidRPr="008D6981">
              <w:rPr>
                <w:rFonts w:ascii="Aller" w:hAnsi="Aller" w:cstheme="majorHAnsi"/>
                <w:sz w:val="18"/>
                <w:szCs w:val="18"/>
              </w:rPr>
              <w:t>T</w:t>
            </w:r>
            <w:r w:rsidR="00A5716E" w:rsidRPr="008D6981">
              <w:rPr>
                <w:rFonts w:ascii="Aller" w:hAnsi="Aller" w:cstheme="majorHAnsi"/>
                <w:sz w:val="18"/>
                <w:szCs w:val="18"/>
              </w:rPr>
              <w:t xml:space="preserve">rack Google Analytics </w:t>
            </w:r>
            <w:r w:rsidR="00FC3996" w:rsidRPr="008D6981">
              <w:rPr>
                <w:rFonts w:ascii="Aller" w:hAnsi="Aller" w:cstheme="majorHAnsi"/>
                <w:sz w:val="18"/>
                <w:szCs w:val="18"/>
              </w:rPr>
              <w:t xml:space="preserve">quarterly </w:t>
            </w:r>
            <w:r w:rsidR="00A5716E" w:rsidRPr="008D6981">
              <w:rPr>
                <w:rFonts w:ascii="Aller" w:hAnsi="Aller" w:cstheme="majorHAnsi"/>
                <w:sz w:val="18"/>
                <w:szCs w:val="18"/>
              </w:rPr>
              <w:t xml:space="preserve">to </w:t>
            </w:r>
            <w:r w:rsidR="00FC3996" w:rsidRPr="008D6981">
              <w:rPr>
                <w:rFonts w:ascii="Aller" w:hAnsi="Aller" w:cstheme="majorHAnsi"/>
                <w:sz w:val="18"/>
                <w:szCs w:val="18"/>
              </w:rPr>
              <w:t>document</w:t>
            </w:r>
            <w:r w:rsidR="00A5716E" w:rsidRPr="008D6981">
              <w:rPr>
                <w:rFonts w:ascii="Aller" w:hAnsi="Aller" w:cstheme="majorHAnsi"/>
                <w:sz w:val="18"/>
                <w:szCs w:val="18"/>
              </w:rPr>
              <w:t xml:space="preserve"> eTRM usage.</w:t>
            </w:r>
          </w:p>
        </w:tc>
        <w:tc>
          <w:tcPr>
            <w:tcW w:w="511" w:type="pct"/>
            <w:tcBorders>
              <w:top w:val="single" w:sz="4" w:space="0" w:color="auto"/>
            </w:tcBorders>
            <w:tcMar>
              <w:top w:w="72" w:type="dxa"/>
              <w:left w:w="72" w:type="dxa"/>
              <w:bottom w:w="72" w:type="dxa"/>
              <w:right w:w="72" w:type="dxa"/>
            </w:tcMar>
          </w:tcPr>
          <w:p w14:paraId="7E6EAF4D" w14:textId="77777777" w:rsidR="00A5716E" w:rsidRPr="008D6981" w:rsidRDefault="00A5716E" w:rsidP="00A5716E">
            <w:pPr>
              <w:ind w:left="169" w:hanging="169"/>
              <w:rPr>
                <w:rFonts w:ascii="Aller" w:hAnsi="Aller" w:cstheme="majorHAnsi"/>
                <w:sz w:val="18"/>
                <w:szCs w:val="18"/>
              </w:rPr>
            </w:pPr>
            <w:r w:rsidRPr="008D6981">
              <w:rPr>
                <w:rFonts w:ascii="Aller" w:hAnsi="Aller" w:cstheme="majorHAnsi"/>
                <w:sz w:val="18"/>
                <w:szCs w:val="18"/>
              </w:rPr>
              <w:t>Statewide Consistency</w:t>
            </w:r>
          </w:p>
          <w:p w14:paraId="77481A2D" w14:textId="77777777" w:rsidR="00A5716E" w:rsidRPr="008D6981" w:rsidRDefault="00A5716E" w:rsidP="00A5716E">
            <w:pPr>
              <w:ind w:left="169" w:hanging="169"/>
              <w:rPr>
                <w:rFonts w:ascii="Aller" w:hAnsi="Aller" w:cstheme="majorHAnsi"/>
                <w:sz w:val="18"/>
                <w:szCs w:val="18"/>
              </w:rPr>
            </w:pPr>
            <w:r w:rsidRPr="008D6981">
              <w:rPr>
                <w:rFonts w:ascii="Aller" w:hAnsi="Aller" w:cstheme="majorHAnsi"/>
                <w:sz w:val="18"/>
                <w:szCs w:val="18"/>
              </w:rPr>
              <w:t>Quality Control</w:t>
            </w:r>
          </w:p>
          <w:p w14:paraId="24211E45" w14:textId="77777777" w:rsidR="00A5716E" w:rsidRPr="008D6981" w:rsidRDefault="00A5716E" w:rsidP="00A5716E">
            <w:pPr>
              <w:ind w:left="169" w:hanging="169"/>
              <w:rPr>
                <w:rFonts w:ascii="Aller" w:hAnsi="Aller" w:cstheme="majorHAnsi"/>
                <w:sz w:val="18"/>
                <w:szCs w:val="18"/>
              </w:rPr>
            </w:pPr>
            <w:r w:rsidRPr="008D6981">
              <w:rPr>
                <w:rFonts w:ascii="Aller" w:hAnsi="Aller" w:cstheme="majorHAnsi"/>
                <w:sz w:val="18"/>
                <w:szCs w:val="18"/>
              </w:rPr>
              <w:t>eTRM User Experience</w:t>
            </w:r>
          </w:p>
          <w:p w14:paraId="0532FEE9" w14:textId="1069F069" w:rsidR="00AF5971" w:rsidRPr="008D6981" w:rsidRDefault="00AF5971" w:rsidP="00A5716E">
            <w:pPr>
              <w:ind w:left="169" w:hanging="169"/>
              <w:rPr>
                <w:rFonts w:ascii="Aller" w:hAnsi="Aller" w:cstheme="majorHAnsi"/>
                <w:sz w:val="18"/>
                <w:szCs w:val="18"/>
              </w:rPr>
            </w:pPr>
            <w:r w:rsidRPr="008D6981">
              <w:rPr>
                <w:rFonts w:ascii="Aller" w:hAnsi="Aller" w:cstheme="majorHAnsi"/>
                <w:sz w:val="18"/>
                <w:szCs w:val="18"/>
              </w:rPr>
              <w:t>Stakeholder Engagement</w:t>
            </w:r>
          </w:p>
          <w:p w14:paraId="3533E64E" w14:textId="77777777" w:rsidR="00A5716E" w:rsidRPr="008D6981" w:rsidDel="002D46DB" w:rsidRDefault="00A5716E" w:rsidP="00A5716E">
            <w:pPr>
              <w:ind w:left="169" w:hanging="169"/>
              <w:rPr>
                <w:rFonts w:ascii="Aller" w:hAnsi="Aller" w:cstheme="majorHAnsi"/>
                <w:sz w:val="18"/>
                <w:szCs w:val="18"/>
              </w:rPr>
            </w:pPr>
          </w:p>
        </w:tc>
        <w:tc>
          <w:tcPr>
            <w:tcW w:w="1489" w:type="pct"/>
            <w:tcBorders>
              <w:top w:val="single" w:sz="4" w:space="0" w:color="auto"/>
            </w:tcBorders>
            <w:tcMar>
              <w:top w:w="72" w:type="dxa"/>
              <w:left w:w="72" w:type="dxa"/>
              <w:bottom w:w="72" w:type="dxa"/>
              <w:right w:w="72" w:type="dxa"/>
            </w:tcMar>
          </w:tcPr>
          <w:p w14:paraId="25930287" w14:textId="0560DF3B" w:rsidR="00A5716E" w:rsidRPr="008D6981" w:rsidRDefault="00A5716E" w:rsidP="00A5716E">
            <w:pPr>
              <w:rPr>
                <w:rFonts w:ascii="Aller" w:hAnsi="Aller" w:cstheme="majorHAnsi"/>
                <w:sz w:val="18"/>
                <w:szCs w:val="18"/>
              </w:rPr>
            </w:pPr>
            <w:r w:rsidRPr="008D6981">
              <w:rPr>
                <w:rFonts w:ascii="Aller" w:hAnsi="Aller" w:cstheme="majorHAnsi"/>
                <w:sz w:val="18"/>
                <w:szCs w:val="18"/>
              </w:rPr>
              <w:t xml:space="preserve">Each eTRM Core Stakeholder organization will </w:t>
            </w:r>
            <w:proofErr w:type="gramStart"/>
            <w:r w:rsidRPr="008D6981">
              <w:rPr>
                <w:rFonts w:ascii="Aller" w:hAnsi="Aller" w:cstheme="majorHAnsi"/>
                <w:sz w:val="18"/>
                <w:szCs w:val="18"/>
              </w:rPr>
              <w:t>identify</w:t>
            </w:r>
            <w:proofErr w:type="gramEnd"/>
            <w:r w:rsidRPr="008D6981">
              <w:rPr>
                <w:rFonts w:ascii="Aller" w:hAnsi="Aller" w:cstheme="majorHAnsi"/>
                <w:sz w:val="18"/>
                <w:szCs w:val="18"/>
              </w:rPr>
              <w:t xml:space="preserve"> their respective internal users to receive eTRM training and support.</w:t>
            </w:r>
          </w:p>
          <w:p w14:paraId="231705F8" w14:textId="2A60FDD6" w:rsidR="00A5716E" w:rsidRPr="008D6981" w:rsidDel="002D46DB" w:rsidRDefault="00A5716E" w:rsidP="00A5716E">
            <w:pPr>
              <w:rPr>
                <w:rFonts w:ascii="Aller" w:hAnsi="Aller" w:cstheme="majorHAnsi"/>
                <w:sz w:val="18"/>
                <w:szCs w:val="18"/>
              </w:rPr>
            </w:pPr>
          </w:p>
        </w:tc>
      </w:tr>
      <w:tr w:rsidR="00461B87" w:rsidRPr="008D6981" w14:paraId="1278BEA5" w14:textId="77777777" w:rsidTr="009C44D8">
        <w:trPr>
          <w:trHeight w:val="20"/>
        </w:trPr>
        <w:tc>
          <w:tcPr>
            <w:tcW w:w="5000" w:type="pct"/>
            <w:gridSpan w:val="5"/>
            <w:shd w:val="clear" w:color="auto" w:fill="FFCF01"/>
            <w:tcMar>
              <w:top w:w="72" w:type="dxa"/>
              <w:left w:w="72" w:type="dxa"/>
              <w:bottom w:w="72" w:type="dxa"/>
              <w:right w:w="72" w:type="dxa"/>
            </w:tcMar>
          </w:tcPr>
          <w:p w14:paraId="1C981C0C" w14:textId="281BBE9B" w:rsidR="00461B87" w:rsidRPr="008D6981" w:rsidRDefault="00461B87" w:rsidP="00272636">
            <w:pPr>
              <w:pStyle w:val="Heading1"/>
              <w:jc w:val="center"/>
              <w:rPr>
                <w:b w:val="0"/>
              </w:rPr>
            </w:pPr>
            <w:bookmarkStart w:id="14" w:name="_Hlk53659742"/>
            <w:bookmarkStart w:id="15" w:name="_Toc135850106"/>
            <w:r w:rsidRPr="008D6981">
              <w:t xml:space="preserve">GOAL </w:t>
            </w:r>
            <w:r w:rsidR="00146117" w:rsidRPr="008D6981">
              <w:t>2</w:t>
            </w:r>
            <w:r w:rsidRPr="008D6981">
              <w:t xml:space="preserve">. </w:t>
            </w:r>
            <w:bookmarkEnd w:id="14"/>
            <w:bookmarkEnd w:id="15"/>
            <w:r w:rsidR="0093421C">
              <w:t>Measure Management</w:t>
            </w:r>
          </w:p>
        </w:tc>
      </w:tr>
      <w:tr w:rsidR="00461B87" w:rsidRPr="008D6981" w14:paraId="5D3F2022" w14:textId="77777777" w:rsidTr="009C44D8">
        <w:trPr>
          <w:trHeight w:val="2474"/>
        </w:trPr>
        <w:tc>
          <w:tcPr>
            <w:tcW w:w="1057" w:type="pct"/>
            <w:tcMar>
              <w:top w:w="72" w:type="dxa"/>
              <w:left w:w="72" w:type="dxa"/>
              <w:bottom w:w="72" w:type="dxa"/>
              <w:right w:w="72" w:type="dxa"/>
            </w:tcMar>
          </w:tcPr>
          <w:p w14:paraId="07E9C328" w14:textId="71A0977B" w:rsidR="00461B87" w:rsidRPr="008D6981" w:rsidRDefault="00CC2FD0" w:rsidP="00B6106D">
            <w:pPr>
              <w:pStyle w:val="ListParagraph"/>
              <w:ind w:left="10"/>
              <w:rPr>
                <w:rFonts w:ascii="Aller" w:eastAsia="Aller" w:hAnsi="Aller" w:cs="Aller"/>
                <w:sz w:val="18"/>
                <w:szCs w:val="18"/>
              </w:rPr>
            </w:pPr>
            <w:r w:rsidRPr="008D6981">
              <w:rPr>
                <w:rFonts w:ascii="Aller" w:eastAsia="Aller" w:hAnsi="Aller" w:cs="Aller"/>
                <w:sz w:val="18"/>
                <w:szCs w:val="18"/>
              </w:rPr>
              <w:t xml:space="preserve">2A.  Solicit stakeholder input on current deemed measure development and updating process, then track/report on relevant </w:t>
            </w:r>
            <w:proofErr w:type="gramStart"/>
            <w:r w:rsidRPr="008D6981">
              <w:rPr>
                <w:rFonts w:ascii="Aller" w:eastAsia="Aller" w:hAnsi="Aller" w:cs="Aller"/>
                <w:sz w:val="18"/>
                <w:szCs w:val="18"/>
              </w:rPr>
              <w:t>metrics</w:t>
            </w:r>
            <w:proofErr w:type="gramEnd"/>
          </w:p>
          <w:p w14:paraId="1D446384" w14:textId="77777777" w:rsidR="00CC2FD0" w:rsidRPr="008D6981" w:rsidRDefault="00CC2FD0"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Survey and/or talk with stakeholders (Q1)</w:t>
            </w:r>
          </w:p>
          <w:p w14:paraId="436FCE47" w14:textId="0D17F0A6" w:rsidR="00CC2FD0" w:rsidRPr="008D6981" w:rsidRDefault="00CC2FD0"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 xml:space="preserve">Develop draft and final Metrics for </w:t>
            </w:r>
            <w:proofErr w:type="gramStart"/>
            <w:r w:rsidRPr="008D6981">
              <w:rPr>
                <w:rFonts w:ascii="Aller" w:hAnsi="Aller" w:cstheme="majorHAnsi"/>
                <w:sz w:val="18"/>
                <w:szCs w:val="18"/>
              </w:rPr>
              <w:t>deemed</w:t>
            </w:r>
            <w:proofErr w:type="gramEnd"/>
            <w:r w:rsidRPr="008D6981">
              <w:rPr>
                <w:rFonts w:ascii="Aller" w:hAnsi="Aller" w:cstheme="majorHAnsi"/>
                <w:sz w:val="18"/>
                <w:szCs w:val="18"/>
              </w:rPr>
              <w:t xml:space="preserve"> measure development and updating process (Q2)</w:t>
            </w:r>
          </w:p>
          <w:p w14:paraId="6F8BE127" w14:textId="0B0EF491" w:rsidR="00CC2FD0" w:rsidRPr="008D6981" w:rsidRDefault="00CC2FD0" w:rsidP="00CB7005">
            <w:pPr>
              <w:pStyle w:val="ListParagraph"/>
              <w:numPr>
                <w:ilvl w:val="0"/>
                <w:numId w:val="2"/>
              </w:numPr>
              <w:ind w:left="238" w:hanging="180"/>
              <w:contextualSpacing w:val="0"/>
              <w:rPr>
                <w:rFonts w:ascii="Aller" w:eastAsia="Aller" w:hAnsi="Aller" w:cs="Aller"/>
                <w:sz w:val="16"/>
                <w:szCs w:val="16"/>
              </w:rPr>
            </w:pPr>
            <w:r w:rsidRPr="008D6981">
              <w:rPr>
                <w:rFonts w:ascii="Aller" w:hAnsi="Aller" w:cstheme="majorHAnsi"/>
                <w:sz w:val="18"/>
                <w:szCs w:val="18"/>
              </w:rPr>
              <w:t>Track and report on agreed-upon metrics (Q3 – Q4)</w:t>
            </w:r>
          </w:p>
        </w:tc>
        <w:tc>
          <w:tcPr>
            <w:tcW w:w="402" w:type="pct"/>
            <w:tcMar>
              <w:top w:w="72" w:type="dxa"/>
              <w:left w:w="72" w:type="dxa"/>
              <w:bottom w:w="72" w:type="dxa"/>
              <w:right w:w="72" w:type="dxa"/>
            </w:tcMar>
          </w:tcPr>
          <w:p w14:paraId="5EF7FC1A" w14:textId="2842C887" w:rsidR="00461B87" w:rsidRPr="008D6981" w:rsidRDefault="00461B87" w:rsidP="00272636">
            <w:pPr>
              <w:jc w:val="center"/>
              <w:rPr>
                <w:rFonts w:ascii="Aller" w:eastAsia="Aller" w:hAnsi="Aller" w:cs="Aller"/>
                <w:sz w:val="18"/>
                <w:szCs w:val="18"/>
              </w:rPr>
            </w:pPr>
            <w:r w:rsidRPr="008D6981">
              <w:rPr>
                <w:rFonts w:ascii="Aller" w:eastAsia="Aller" w:hAnsi="Aller" w:cs="Aller"/>
                <w:sz w:val="18"/>
                <w:szCs w:val="18"/>
              </w:rPr>
              <w:t>No</w:t>
            </w:r>
          </w:p>
        </w:tc>
        <w:tc>
          <w:tcPr>
            <w:tcW w:w="1541" w:type="pct"/>
            <w:tcMar>
              <w:top w:w="72" w:type="dxa"/>
              <w:left w:w="72" w:type="dxa"/>
              <w:bottom w:w="72" w:type="dxa"/>
              <w:right w:w="72" w:type="dxa"/>
            </w:tcMar>
          </w:tcPr>
          <w:p w14:paraId="7B745D5F" w14:textId="60CE8BC7" w:rsidR="00CC2FD0" w:rsidRPr="008D6981" w:rsidRDefault="00CC2FD0" w:rsidP="00CC2FD0">
            <w:pPr>
              <w:ind w:left="64"/>
              <w:rPr>
                <w:rFonts w:ascii="Aller" w:eastAsia="Aller" w:hAnsi="Aller" w:cs="Aller"/>
                <w:sz w:val="18"/>
                <w:szCs w:val="18"/>
              </w:rPr>
            </w:pPr>
            <w:r w:rsidRPr="008D6981">
              <w:rPr>
                <w:rFonts w:ascii="Aller" w:eastAsia="Aller" w:hAnsi="Aller" w:cs="Aller"/>
                <w:sz w:val="18"/>
                <w:szCs w:val="18"/>
              </w:rPr>
              <w:t>Cal TF Staff will:</w:t>
            </w:r>
          </w:p>
          <w:p w14:paraId="453D5D22" w14:textId="2E4BC953" w:rsidR="00CC2FD0" w:rsidRPr="008D6981" w:rsidRDefault="00CC2FD0"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Survey and/or interview stakeholders to assess their current experience and satisfaction with deemed measure development process, including measure developers, P</w:t>
            </w:r>
            <w:r w:rsidR="00000603" w:rsidRPr="008D6981">
              <w:rPr>
                <w:rFonts w:ascii="Aller" w:eastAsia="Aller" w:hAnsi="Aller" w:cs="Aller"/>
                <w:sz w:val="18"/>
                <w:szCs w:val="18"/>
              </w:rPr>
              <w:t>A</w:t>
            </w:r>
            <w:r w:rsidRPr="008D6981">
              <w:rPr>
                <w:rFonts w:ascii="Aller" w:eastAsia="Aller" w:hAnsi="Aller" w:cs="Aller"/>
                <w:sz w:val="18"/>
                <w:szCs w:val="18"/>
              </w:rPr>
              <w:t>s, implementers, CPUC Staff and Consultants</w:t>
            </w:r>
            <w:r w:rsidR="00883F1E" w:rsidRPr="008D6981">
              <w:rPr>
                <w:rFonts w:ascii="Aller" w:eastAsia="Aller" w:hAnsi="Aller" w:cs="Aller"/>
                <w:sz w:val="18"/>
                <w:szCs w:val="18"/>
              </w:rPr>
              <w:t xml:space="preserve"> (Q1)</w:t>
            </w:r>
          </w:p>
          <w:p w14:paraId="3309739B" w14:textId="77777777" w:rsidR="00493A32" w:rsidRPr="008D6981" w:rsidRDefault="00CC2FD0"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 xml:space="preserve">Develop proposed metrics to track key parameters that relate to quality and </w:t>
            </w:r>
            <w:r w:rsidR="00883F1E" w:rsidRPr="008D6981">
              <w:rPr>
                <w:rFonts w:ascii="Aller" w:eastAsia="Aller" w:hAnsi="Aller" w:cs="Aller"/>
                <w:sz w:val="18"/>
                <w:szCs w:val="18"/>
              </w:rPr>
              <w:t>stakeholder satisfaction with measure development process. (Q2)</w:t>
            </w:r>
          </w:p>
          <w:p w14:paraId="108A0084" w14:textId="779FBDA2" w:rsidR="00CC2FD0" w:rsidRPr="008D6981" w:rsidRDefault="00883F1E"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Develop final metrics (Q2)</w:t>
            </w:r>
          </w:p>
          <w:p w14:paraId="6449785F" w14:textId="3792EA5C" w:rsidR="00461B87" w:rsidRPr="0051481C" w:rsidRDefault="00883F1E" w:rsidP="0051481C">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Track and report on agreed-upon metrics</w:t>
            </w:r>
          </w:p>
        </w:tc>
        <w:tc>
          <w:tcPr>
            <w:tcW w:w="511" w:type="pct"/>
            <w:tcMar>
              <w:top w:w="72" w:type="dxa"/>
              <w:left w:w="72" w:type="dxa"/>
              <w:bottom w:w="72" w:type="dxa"/>
              <w:right w:w="72" w:type="dxa"/>
            </w:tcMar>
          </w:tcPr>
          <w:p w14:paraId="7B95E389" w14:textId="75A9E697" w:rsidR="00461B87" w:rsidRPr="008D6981" w:rsidRDefault="00883F1E" w:rsidP="00CC2FD0">
            <w:pPr>
              <w:ind w:left="169" w:hanging="169"/>
              <w:rPr>
                <w:rFonts w:ascii="Aller" w:eastAsia="Aller" w:hAnsi="Aller" w:cs="Aller"/>
                <w:sz w:val="18"/>
                <w:szCs w:val="18"/>
              </w:rPr>
            </w:pPr>
            <w:r w:rsidRPr="008D6981">
              <w:rPr>
                <w:rFonts w:ascii="Aller" w:eastAsia="Aller" w:hAnsi="Aller" w:cs="Aller"/>
                <w:sz w:val="18"/>
                <w:szCs w:val="18"/>
              </w:rPr>
              <w:t>Cost</w:t>
            </w:r>
            <w:r w:rsidR="000755B6" w:rsidRPr="008D6981">
              <w:rPr>
                <w:rFonts w:ascii="Aller" w:eastAsia="Aller" w:hAnsi="Aller" w:cs="Aller"/>
                <w:sz w:val="18"/>
                <w:szCs w:val="18"/>
              </w:rPr>
              <w:t xml:space="preserve"> Savings</w:t>
            </w:r>
          </w:p>
          <w:p w14:paraId="7AA1554E" w14:textId="13642442" w:rsidR="00883F1E" w:rsidRPr="008D6981" w:rsidRDefault="000755B6" w:rsidP="00CC2FD0">
            <w:pPr>
              <w:ind w:left="169" w:hanging="169"/>
              <w:rPr>
                <w:rFonts w:ascii="Aller" w:eastAsia="Aller" w:hAnsi="Aller" w:cs="Aller"/>
                <w:sz w:val="18"/>
                <w:szCs w:val="18"/>
              </w:rPr>
            </w:pPr>
            <w:r w:rsidRPr="008D6981">
              <w:rPr>
                <w:rFonts w:ascii="Aller" w:eastAsia="Aller" w:hAnsi="Aller" w:cs="Aller"/>
                <w:sz w:val="18"/>
                <w:szCs w:val="18"/>
              </w:rPr>
              <w:t xml:space="preserve">Time Savings </w:t>
            </w:r>
          </w:p>
          <w:p w14:paraId="68385572" w14:textId="77777777" w:rsidR="00883F1E" w:rsidRPr="008D6981" w:rsidRDefault="00883F1E" w:rsidP="00CC2FD0">
            <w:pPr>
              <w:ind w:left="169" w:hanging="169"/>
              <w:rPr>
                <w:rFonts w:ascii="Aller" w:eastAsia="Aller" w:hAnsi="Aller" w:cs="Aller"/>
                <w:sz w:val="18"/>
                <w:szCs w:val="18"/>
              </w:rPr>
            </w:pPr>
            <w:r w:rsidRPr="008D6981">
              <w:rPr>
                <w:rFonts w:ascii="Aller" w:eastAsia="Aller" w:hAnsi="Aller" w:cs="Aller"/>
                <w:sz w:val="18"/>
                <w:szCs w:val="18"/>
              </w:rPr>
              <w:t>Quality</w:t>
            </w:r>
          </w:p>
          <w:p w14:paraId="719BC13B" w14:textId="08E08DF7" w:rsidR="00883F1E" w:rsidRPr="008D6981" w:rsidRDefault="00883F1E" w:rsidP="00CC2FD0">
            <w:pPr>
              <w:ind w:left="169" w:hanging="169"/>
              <w:rPr>
                <w:rFonts w:ascii="Aller" w:eastAsia="Aller" w:hAnsi="Aller" w:cs="Aller"/>
                <w:sz w:val="18"/>
                <w:szCs w:val="18"/>
              </w:rPr>
            </w:pPr>
            <w:r w:rsidRPr="008D6981">
              <w:rPr>
                <w:rFonts w:ascii="Aller" w:eastAsia="Aller" w:hAnsi="Aller" w:cs="Aller"/>
                <w:sz w:val="18"/>
                <w:szCs w:val="18"/>
              </w:rPr>
              <w:t>Stakeholder Satisfaction</w:t>
            </w:r>
          </w:p>
        </w:tc>
        <w:tc>
          <w:tcPr>
            <w:tcW w:w="1489" w:type="pct"/>
            <w:tcMar>
              <w:top w:w="72" w:type="dxa"/>
              <w:left w:w="72" w:type="dxa"/>
              <w:bottom w:w="72" w:type="dxa"/>
              <w:right w:w="72" w:type="dxa"/>
            </w:tcMar>
          </w:tcPr>
          <w:p w14:paraId="07DBD221" w14:textId="054CDBD7" w:rsidR="00461B87" w:rsidRPr="008D6981" w:rsidRDefault="00883F1E" w:rsidP="334F8745">
            <w:pPr>
              <w:rPr>
                <w:rFonts w:ascii="Aller" w:eastAsia="Aller" w:hAnsi="Aller" w:cs="Aller"/>
                <w:sz w:val="18"/>
                <w:szCs w:val="18"/>
              </w:rPr>
            </w:pPr>
            <w:r w:rsidRPr="008D6981">
              <w:rPr>
                <w:rFonts w:ascii="Aller" w:eastAsia="Aller" w:hAnsi="Aller" w:cs="Aller"/>
                <w:sz w:val="18"/>
                <w:szCs w:val="18"/>
              </w:rPr>
              <w:t>Input/engagement from Measure Developers, PAs, CPUC Staff and Consultants.</w:t>
            </w:r>
          </w:p>
          <w:p w14:paraId="7F50E3C6" w14:textId="42BFB83D" w:rsidR="00461B87" w:rsidRPr="008D6981" w:rsidRDefault="00461B87" w:rsidP="334F8745">
            <w:pPr>
              <w:rPr>
                <w:rFonts w:ascii="Aller" w:eastAsia="Aller" w:hAnsi="Aller" w:cs="Aller"/>
                <w:sz w:val="18"/>
                <w:szCs w:val="18"/>
              </w:rPr>
            </w:pPr>
          </w:p>
        </w:tc>
      </w:tr>
      <w:tr w:rsidR="00F2312C" w:rsidRPr="008D6981" w14:paraId="1463CB5A" w14:textId="77777777" w:rsidTr="009C44D8">
        <w:trPr>
          <w:trHeight w:val="20"/>
        </w:trPr>
        <w:tc>
          <w:tcPr>
            <w:tcW w:w="1057" w:type="pct"/>
            <w:tcMar>
              <w:top w:w="72" w:type="dxa"/>
              <w:left w:w="72" w:type="dxa"/>
              <w:bottom w:w="72" w:type="dxa"/>
              <w:right w:w="72" w:type="dxa"/>
            </w:tcMar>
          </w:tcPr>
          <w:p w14:paraId="0DD1C2A4" w14:textId="59D803B0" w:rsidR="00F2312C" w:rsidRPr="008D6981" w:rsidRDefault="00F2312C" w:rsidP="00272636">
            <w:pPr>
              <w:ind w:left="10"/>
              <w:rPr>
                <w:rFonts w:ascii="Aller" w:hAnsi="Aller" w:cstheme="majorHAnsi"/>
                <w:sz w:val="18"/>
                <w:szCs w:val="18"/>
              </w:rPr>
            </w:pPr>
            <w:r w:rsidRPr="008D6981">
              <w:rPr>
                <w:rFonts w:ascii="Aller" w:eastAsia="Aller" w:hAnsi="Aller" w:cs="Aller"/>
                <w:sz w:val="18"/>
                <w:szCs w:val="18"/>
              </w:rPr>
              <w:t xml:space="preserve">2B.  </w:t>
            </w:r>
            <w:r w:rsidRPr="008D6981">
              <w:rPr>
                <w:rFonts w:ascii="Aller" w:hAnsi="Aller" w:cstheme="majorHAnsi"/>
                <w:sz w:val="18"/>
                <w:szCs w:val="18"/>
              </w:rPr>
              <w:t>Establish, Implement and Monitor</w:t>
            </w:r>
            <w:r w:rsidR="00CC2FD0" w:rsidRPr="008D6981">
              <w:rPr>
                <w:rFonts w:ascii="Aller" w:hAnsi="Aller" w:cstheme="majorHAnsi"/>
                <w:sz w:val="18"/>
                <w:szCs w:val="18"/>
              </w:rPr>
              <w:t xml:space="preserve"> </w:t>
            </w:r>
            <w:r w:rsidRPr="008D6981">
              <w:rPr>
                <w:rFonts w:ascii="Aller" w:hAnsi="Aller" w:cstheme="majorHAnsi"/>
                <w:sz w:val="18"/>
                <w:szCs w:val="18"/>
              </w:rPr>
              <w:t xml:space="preserve">Measure Development and Updating QA/QC Standards for </w:t>
            </w:r>
            <w:proofErr w:type="gramStart"/>
            <w:r w:rsidRPr="008D6981">
              <w:rPr>
                <w:rFonts w:ascii="Aller" w:hAnsi="Aller" w:cstheme="majorHAnsi"/>
                <w:sz w:val="18"/>
                <w:szCs w:val="18"/>
              </w:rPr>
              <w:t>eTRM</w:t>
            </w:r>
            <w:proofErr w:type="gramEnd"/>
          </w:p>
          <w:p w14:paraId="139734FD" w14:textId="77777777" w:rsidR="00F2312C" w:rsidRPr="008D6981" w:rsidRDefault="00F2312C"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Written Measure Development Accountability Plan (Q1)</w:t>
            </w:r>
          </w:p>
          <w:p w14:paraId="2648187A" w14:textId="18298C1F" w:rsidR="00F2312C" w:rsidRPr="008D6981" w:rsidRDefault="00F2312C" w:rsidP="00CB7005">
            <w:pPr>
              <w:pStyle w:val="ListParagraph"/>
              <w:numPr>
                <w:ilvl w:val="0"/>
                <w:numId w:val="2"/>
              </w:numPr>
              <w:ind w:left="238" w:hanging="180"/>
              <w:contextualSpacing w:val="0"/>
              <w:rPr>
                <w:rFonts w:ascii="Aller" w:eastAsia="Aller" w:hAnsi="Aller" w:cs="Aller"/>
                <w:sz w:val="18"/>
                <w:szCs w:val="18"/>
              </w:rPr>
            </w:pPr>
            <w:r w:rsidRPr="008D6981">
              <w:rPr>
                <w:rFonts w:ascii="Aller" w:hAnsi="Aller" w:cstheme="majorHAnsi"/>
                <w:sz w:val="18"/>
                <w:szCs w:val="18"/>
              </w:rPr>
              <w:t xml:space="preserve">Quarterly Reports on Measure </w:t>
            </w:r>
            <w:r w:rsidR="00CC2FD0" w:rsidRPr="008D6981">
              <w:rPr>
                <w:rFonts w:ascii="Aller" w:hAnsi="Aller" w:cstheme="majorHAnsi"/>
                <w:sz w:val="18"/>
                <w:szCs w:val="18"/>
              </w:rPr>
              <w:t>Development QA/QC (Q2 – Q4)</w:t>
            </w:r>
          </w:p>
        </w:tc>
        <w:tc>
          <w:tcPr>
            <w:tcW w:w="402" w:type="pct"/>
            <w:tcMar>
              <w:top w:w="72" w:type="dxa"/>
              <w:left w:w="72" w:type="dxa"/>
              <w:bottom w:w="72" w:type="dxa"/>
              <w:right w:w="72" w:type="dxa"/>
            </w:tcMar>
          </w:tcPr>
          <w:p w14:paraId="36DFBE5D" w14:textId="2932795F" w:rsidR="00F2312C" w:rsidRPr="008D6981" w:rsidRDefault="00F2312C" w:rsidP="00D5563D">
            <w:pPr>
              <w:jc w:val="center"/>
              <w:rPr>
                <w:rFonts w:ascii="Aller" w:eastAsia="Aller" w:hAnsi="Aller" w:cs="Aller"/>
                <w:sz w:val="18"/>
                <w:szCs w:val="18"/>
              </w:rPr>
            </w:pPr>
            <w:r w:rsidRPr="008D6981">
              <w:rPr>
                <w:rFonts w:ascii="Aller" w:eastAsia="Aller" w:hAnsi="Aller" w:cs="Aller"/>
                <w:sz w:val="18"/>
                <w:szCs w:val="18"/>
              </w:rPr>
              <w:t>N</w:t>
            </w:r>
            <w:r w:rsidR="00D5563D" w:rsidRPr="008D6981">
              <w:rPr>
                <w:rFonts w:ascii="Aller" w:eastAsia="Aller" w:hAnsi="Aller" w:cs="Aller"/>
                <w:sz w:val="18"/>
                <w:szCs w:val="18"/>
              </w:rPr>
              <w:t>o</w:t>
            </w:r>
          </w:p>
        </w:tc>
        <w:tc>
          <w:tcPr>
            <w:tcW w:w="1541" w:type="pct"/>
            <w:tcMar>
              <w:top w:w="72" w:type="dxa"/>
              <w:left w:w="72" w:type="dxa"/>
              <w:bottom w:w="72" w:type="dxa"/>
              <w:right w:w="72" w:type="dxa"/>
            </w:tcMar>
          </w:tcPr>
          <w:p w14:paraId="3C445D35" w14:textId="77777777" w:rsidR="00F2312C" w:rsidRPr="008D6981" w:rsidRDefault="00F2312C" w:rsidP="00F2312C">
            <w:pPr>
              <w:rPr>
                <w:rFonts w:ascii="Aller" w:eastAsia="Aller" w:hAnsi="Aller" w:cs="Aller"/>
                <w:sz w:val="18"/>
                <w:szCs w:val="18"/>
              </w:rPr>
            </w:pPr>
            <w:r w:rsidRPr="008D6981">
              <w:rPr>
                <w:rFonts w:ascii="Aller" w:eastAsia="Aller" w:hAnsi="Aller" w:cs="Aller"/>
                <w:sz w:val="18"/>
                <w:szCs w:val="18"/>
              </w:rPr>
              <w:t xml:space="preserve">Cal TF Staff will: </w:t>
            </w:r>
          </w:p>
          <w:p w14:paraId="25B89837" w14:textId="73D5094A" w:rsidR="00F2312C" w:rsidRPr="008D6981"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 xml:space="preserve">Develop and </w:t>
            </w:r>
            <w:proofErr w:type="gramStart"/>
            <w:r w:rsidRPr="008D6981">
              <w:rPr>
                <w:rFonts w:ascii="Aller" w:eastAsia="Aller" w:hAnsi="Aller" w:cs="Aller"/>
                <w:sz w:val="18"/>
                <w:szCs w:val="18"/>
              </w:rPr>
              <w:t>maintain</w:t>
            </w:r>
            <w:proofErr w:type="gramEnd"/>
            <w:r w:rsidRPr="008D6981">
              <w:rPr>
                <w:rFonts w:ascii="Aller" w:eastAsia="Aller" w:hAnsi="Aller" w:cs="Aller"/>
                <w:sz w:val="18"/>
                <w:szCs w:val="18"/>
              </w:rPr>
              <w:t xml:space="preserve"> training materials and tools for Measure Developers, including “basic training” for new measure developers </w:t>
            </w:r>
            <w:r w:rsidR="003D44C6" w:rsidRPr="008D6981">
              <w:rPr>
                <w:rFonts w:ascii="Aller" w:eastAsia="Aller" w:hAnsi="Aller" w:cs="Aller"/>
                <w:sz w:val="18"/>
                <w:szCs w:val="18"/>
              </w:rPr>
              <w:t xml:space="preserve">and associated pre-requisites </w:t>
            </w:r>
            <w:r w:rsidR="009741E4" w:rsidRPr="008D6981">
              <w:rPr>
                <w:rFonts w:ascii="Aller" w:eastAsia="Aller" w:hAnsi="Aller" w:cs="Aller"/>
                <w:sz w:val="18"/>
                <w:szCs w:val="18"/>
              </w:rPr>
              <w:t xml:space="preserve">and training requirements </w:t>
            </w:r>
            <w:r w:rsidR="003D44C6" w:rsidRPr="008D6981">
              <w:rPr>
                <w:rFonts w:ascii="Aller" w:eastAsia="Aller" w:hAnsi="Aller" w:cs="Aller"/>
                <w:sz w:val="18"/>
                <w:szCs w:val="18"/>
              </w:rPr>
              <w:t xml:space="preserve">to be a measure developer </w:t>
            </w:r>
            <w:r w:rsidRPr="008D6981">
              <w:rPr>
                <w:rFonts w:ascii="Aller" w:eastAsia="Aller" w:hAnsi="Aller" w:cs="Aller"/>
                <w:sz w:val="18"/>
                <w:szCs w:val="18"/>
              </w:rPr>
              <w:t>(ongoing)</w:t>
            </w:r>
          </w:p>
          <w:p w14:paraId="35B44747" w14:textId="20023FCC" w:rsidR="00F2312C" w:rsidRPr="008D6981"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 xml:space="preserve">Develop and train on written accountability standards, requirements and consequences for failure to adhere to eTRM and measure development standards and </w:t>
            </w:r>
            <w:proofErr w:type="gramStart"/>
            <w:r w:rsidRPr="008D6981">
              <w:rPr>
                <w:rFonts w:ascii="Aller" w:eastAsia="Aller" w:hAnsi="Aller" w:cs="Aller"/>
                <w:sz w:val="18"/>
                <w:szCs w:val="18"/>
              </w:rPr>
              <w:t>requirements</w:t>
            </w:r>
            <w:proofErr w:type="gramEnd"/>
          </w:p>
          <w:p w14:paraId="620F9818" w14:textId="162057E1" w:rsidR="00A86AA7" w:rsidRPr="008D6981" w:rsidRDefault="00A86AA7"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Manage measure developer list of qualified</w:t>
            </w:r>
            <w:r w:rsidR="009741E4" w:rsidRPr="008D6981">
              <w:rPr>
                <w:rFonts w:ascii="Aller" w:eastAsia="Aller" w:hAnsi="Aller" w:cs="Aller"/>
                <w:sz w:val="18"/>
                <w:szCs w:val="18"/>
              </w:rPr>
              <w:t xml:space="preserve"> and active measure developers</w:t>
            </w:r>
            <w:r w:rsidR="008064B2" w:rsidRPr="008D6981">
              <w:rPr>
                <w:rFonts w:ascii="Aller" w:eastAsia="Aller" w:hAnsi="Aller" w:cs="Aller"/>
                <w:sz w:val="18"/>
                <w:szCs w:val="18"/>
              </w:rPr>
              <w:t xml:space="preserve">, and control measure developer </w:t>
            </w:r>
            <w:proofErr w:type="gramStart"/>
            <w:r w:rsidR="008064B2" w:rsidRPr="008D6981">
              <w:rPr>
                <w:rFonts w:ascii="Aller" w:eastAsia="Aller" w:hAnsi="Aller" w:cs="Aller"/>
                <w:sz w:val="18"/>
                <w:szCs w:val="18"/>
              </w:rPr>
              <w:t>list</w:t>
            </w:r>
            <w:proofErr w:type="gramEnd"/>
          </w:p>
          <w:p w14:paraId="601F4BB4" w14:textId="1988344B" w:rsidR="00F2312C" w:rsidRPr="008D6981"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Train a Measure Manager within the IOUs and LADWP to be “single point of contact”</w:t>
            </w:r>
            <w:ins w:id="16" w:author="Ayad Al-Shaikh" w:date="2023-12-02T08:31:00Z">
              <w:r w:rsidR="008D665E">
                <w:rPr>
                  <w:rFonts w:ascii="Aller" w:eastAsia="Aller" w:hAnsi="Aller" w:cs="Aller"/>
                  <w:sz w:val="18"/>
                  <w:szCs w:val="18"/>
                </w:rPr>
                <w:t>; CCA</w:t>
              </w:r>
            </w:ins>
            <w:ins w:id="17" w:author="Ayad Al-Shaikh" w:date="2023-12-02T08:32:00Z">
              <w:r w:rsidR="008D665E">
                <w:rPr>
                  <w:rFonts w:ascii="Aller" w:eastAsia="Aller" w:hAnsi="Aller" w:cs="Aller"/>
                  <w:sz w:val="18"/>
                  <w:szCs w:val="18"/>
                </w:rPr>
                <w:t xml:space="preserve">s and RENs </w:t>
              </w:r>
              <w:r w:rsidR="00CD4FE8">
                <w:rPr>
                  <w:rFonts w:ascii="Aller" w:eastAsia="Aller" w:hAnsi="Aller" w:cs="Aller"/>
                  <w:sz w:val="18"/>
                  <w:szCs w:val="18"/>
                </w:rPr>
                <w:t xml:space="preserve">will have the training made </w:t>
              </w:r>
              <w:proofErr w:type="gramStart"/>
              <w:r w:rsidR="00CD4FE8">
                <w:rPr>
                  <w:rFonts w:ascii="Aller" w:eastAsia="Aller" w:hAnsi="Aller" w:cs="Aller"/>
                  <w:sz w:val="18"/>
                  <w:szCs w:val="18"/>
                </w:rPr>
                <w:t>accessible</w:t>
              </w:r>
            </w:ins>
            <w:proofErr w:type="gramEnd"/>
          </w:p>
          <w:p w14:paraId="2BA81B39" w14:textId="2FED9DF4" w:rsidR="00F2312C" w:rsidRPr="008D6981"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 xml:space="preserve">Spot-check QA/QC final measure updates to ensure statewide </w:t>
            </w:r>
            <w:proofErr w:type="gramStart"/>
            <w:r w:rsidRPr="008D6981">
              <w:rPr>
                <w:rFonts w:ascii="Aller" w:eastAsia="Aller" w:hAnsi="Aller" w:cs="Aller"/>
                <w:sz w:val="18"/>
                <w:szCs w:val="18"/>
              </w:rPr>
              <w:t>conform</w:t>
            </w:r>
            <w:r w:rsidR="001C1A97">
              <w:rPr>
                <w:rFonts w:ascii="Aller" w:eastAsia="Aller" w:hAnsi="Aller" w:cs="Aller"/>
                <w:sz w:val="18"/>
                <w:szCs w:val="18"/>
              </w:rPr>
              <w:t>a</w:t>
            </w:r>
            <w:r w:rsidRPr="008D6981">
              <w:rPr>
                <w:rFonts w:ascii="Aller" w:eastAsia="Aller" w:hAnsi="Aller" w:cs="Aller"/>
                <w:sz w:val="18"/>
                <w:szCs w:val="18"/>
              </w:rPr>
              <w:t>nce</w:t>
            </w:r>
            <w:proofErr w:type="gramEnd"/>
          </w:p>
          <w:p w14:paraId="6B292396" w14:textId="77777777" w:rsidR="00F2312C" w:rsidRPr="008D6981"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 xml:space="preserve">Document, communicate, and track QA/QC issues </w:t>
            </w:r>
            <w:proofErr w:type="gramStart"/>
            <w:r w:rsidRPr="008D6981">
              <w:rPr>
                <w:rFonts w:ascii="Aller" w:eastAsia="Aller" w:hAnsi="Aller" w:cs="Aller"/>
                <w:sz w:val="18"/>
                <w:szCs w:val="18"/>
              </w:rPr>
              <w:t>identified</w:t>
            </w:r>
            <w:proofErr w:type="gramEnd"/>
            <w:r w:rsidRPr="008D6981">
              <w:rPr>
                <w:rFonts w:ascii="Aller" w:eastAsia="Aller" w:hAnsi="Aller" w:cs="Aller"/>
                <w:sz w:val="18"/>
                <w:szCs w:val="18"/>
              </w:rPr>
              <w:t xml:space="preserve"> by Cal TF Staff and CPUC ex ante consultants; provide feedback to IOU Measure Managers</w:t>
            </w:r>
          </w:p>
          <w:p w14:paraId="6A971B0E" w14:textId="77777777" w:rsidR="00F2312C" w:rsidRDefault="00F2312C" w:rsidP="00CB7005">
            <w:pPr>
              <w:pStyle w:val="ListParagraph"/>
              <w:numPr>
                <w:ilvl w:val="0"/>
                <w:numId w:val="2"/>
              </w:numPr>
              <w:ind w:left="238" w:hanging="180"/>
              <w:rPr>
                <w:ins w:id="18" w:author="Ayad Al-Shaikh" w:date="2023-12-02T08:15:00Z"/>
                <w:rFonts w:ascii="Aller" w:eastAsia="Aller" w:hAnsi="Aller" w:cs="Aller"/>
                <w:sz w:val="18"/>
                <w:szCs w:val="18"/>
              </w:rPr>
            </w:pPr>
            <w:r w:rsidRPr="008D6981">
              <w:rPr>
                <w:rFonts w:ascii="Aller" w:eastAsia="Aller" w:hAnsi="Aller" w:cs="Aller"/>
                <w:sz w:val="18"/>
                <w:szCs w:val="18"/>
              </w:rPr>
              <w:t xml:space="preserve">After </w:t>
            </w:r>
            <w:r w:rsidR="00E953F7" w:rsidRPr="008D6981">
              <w:rPr>
                <w:rFonts w:ascii="Aller" w:eastAsia="Aller" w:hAnsi="Aller" w:cs="Aller"/>
                <w:sz w:val="18"/>
                <w:szCs w:val="18"/>
              </w:rPr>
              <w:t xml:space="preserve">select </w:t>
            </w:r>
            <w:r w:rsidRPr="008D6981">
              <w:rPr>
                <w:rFonts w:ascii="Aller" w:eastAsia="Aller" w:hAnsi="Aller" w:cs="Aller"/>
                <w:sz w:val="18"/>
                <w:szCs w:val="18"/>
              </w:rPr>
              <w:t>measure</w:t>
            </w:r>
            <w:r w:rsidR="00364A3D" w:rsidRPr="008D6981">
              <w:rPr>
                <w:rFonts w:ascii="Aller" w:eastAsia="Aller" w:hAnsi="Aller" w:cs="Aller"/>
                <w:sz w:val="18"/>
                <w:szCs w:val="18"/>
              </w:rPr>
              <w:t>s</w:t>
            </w:r>
            <w:r w:rsidRPr="008D6981">
              <w:rPr>
                <w:rFonts w:ascii="Aller" w:eastAsia="Aller" w:hAnsi="Aller" w:cs="Aller"/>
                <w:sz w:val="18"/>
                <w:szCs w:val="18"/>
              </w:rPr>
              <w:t xml:space="preserve"> submitted for CPUC Staff review, seek and track feedback on QA/QC issues identified after CPUC </w:t>
            </w:r>
            <w:proofErr w:type="gramStart"/>
            <w:r w:rsidRPr="008D6981">
              <w:rPr>
                <w:rFonts w:ascii="Aller" w:eastAsia="Aller" w:hAnsi="Aller" w:cs="Aller"/>
                <w:sz w:val="18"/>
                <w:szCs w:val="18"/>
              </w:rPr>
              <w:t>review</w:t>
            </w:r>
            <w:proofErr w:type="gramEnd"/>
          </w:p>
          <w:p w14:paraId="4096B88C" w14:textId="4463F6B4" w:rsidR="005D6FA3" w:rsidRPr="008D6981" w:rsidRDefault="005D6FA3" w:rsidP="00CB7005">
            <w:pPr>
              <w:pStyle w:val="ListParagraph"/>
              <w:numPr>
                <w:ilvl w:val="0"/>
                <w:numId w:val="2"/>
              </w:numPr>
              <w:ind w:left="238" w:hanging="180"/>
              <w:rPr>
                <w:rFonts w:ascii="Aller" w:eastAsia="Aller" w:hAnsi="Aller" w:cs="Aller"/>
                <w:sz w:val="18"/>
                <w:szCs w:val="18"/>
              </w:rPr>
            </w:pPr>
            <w:ins w:id="19" w:author="Ayad Al-Shaikh" w:date="2023-12-02T08:15:00Z">
              <w:r w:rsidRPr="0C4FBEC6">
                <w:rPr>
                  <w:rFonts w:ascii="Aller" w:eastAsia="Aller" w:hAnsi="Aller" w:cs="Aller"/>
                  <w:sz w:val="18"/>
                  <w:szCs w:val="18"/>
                </w:rPr>
                <w:t>Coo</w:t>
              </w:r>
            </w:ins>
            <w:ins w:id="20" w:author="Ayad Al-Shaikh" w:date="2023-12-02T08:16:00Z">
              <w:r w:rsidRPr="0C4FBEC6">
                <w:rPr>
                  <w:rFonts w:ascii="Aller" w:eastAsia="Aller" w:hAnsi="Aller" w:cs="Aller"/>
                  <w:sz w:val="18"/>
                  <w:szCs w:val="18"/>
                </w:rPr>
                <w:t xml:space="preserve">rdinate and </w:t>
              </w:r>
              <w:proofErr w:type="gramStart"/>
              <w:r w:rsidRPr="0C4FBEC6">
                <w:rPr>
                  <w:rFonts w:ascii="Aller" w:eastAsia="Aller" w:hAnsi="Aller" w:cs="Aller"/>
                  <w:sz w:val="18"/>
                  <w:szCs w:val="18"/>
                </w:rPr>
                <w:t>f</w:t>
              </w:r>
            </w:ins>
            <w:ins w:id="21" w:author="Ayad Al-Shaikh" w:date="2023-12-02T08:15:00Z">
              <w:r w:rsidRPr="0C4FBEC6">
                <w:rPr>
                  <w:rFonts w:ascii="Aller" w:eastAsia="Aller" w:hAnsi="Aller" w:cs="Aller"/>
                  <w:sz w:val="18"/>
                  <w:szCs w:val="18"/>
                </w:rPr>
                <w:t>acilitate</w:t>
              </w:r>
              <w:proofErr w:type="gramEnd"/>
              <w:r w:rsidRPr="0C4FBEC6">
                <w:rPr>
                  <w:rFonts w:ascii="Aller" w:eastAsia="Aller" w:hAnsi="Aller" w:cs="Aller"/>
                  <w:sz w:val="18"/>
                  <w:szCs w:val="18"/>
                </w:rPr>
                <w:t xml:space="preserve"> stat</w:t>
              </w:r>
            </w:ins>
            <w:ins w:id="22" w:author="Ayad Al-Shaikh" w:date="2023-12-02T08:16:00Z">
              <w:r w:rsidRPr="0C4FBEC6">
                <w:rPr>
                  <w:rFonts w:ascii="Aller" w:eastAsia="Aller" w:hAnsi="Aller" w:cs="Aller"/>
                  <w:sz w:val="18"/>
                  <w:szCs w:val="18"/>
                </w:rPr>
                <w:t>ewide processes</w:t>
              </w:r>
            </w:ins>
          </w:p>
        </w:tc>
        <w:tc>
          <w:tcPr>
            <w:tcW w:w="511" w:type="pct"/>
            <w:tcMar>
              <w:top w:w="72" w:type="dxa"/>
              <w:left w:w="72" w:type="dxa"/>
              <w:bottom w:w="72" w:type="dxa"/>
              <w:right w:w="72" w:type="dxa"/>
            </w:tcMar>
          </w:tcPr>
          <w:p w14:paraId="75A77FC4"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Statewide Coordination</w:t>
            </w:r>
          </w:p>
          <w:p w14:paraId="35DD85EE"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Statewide Consistency</w:t>
            </w:r>
          </w:p>
          <w:p w14:paraId="0E67BB87"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Quality Control</w:t>
            </w:r>
          </w:p>
          <w:p w14:paraId="3C91E922"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Cost Savings</w:t>
            </w:r>
          </w:p>
          <w:p w14:paraId="44A994F1"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Quality Control</w:t>
            </w:r>
          </w:p>
          <w:p w14:paraId="7132A6A0" w14:textId="77777777" w:rsidR="00F2312C" w:rsidRPr="008D6981" w:rsidRDefault="00F2312C" w:rsidP="334F8745">
            <w:pPr>
              <w:ind w:left="169" w:hanging="169"/>
              <w:rPr>
                <w:rFonts w:ascii="Aller" w:eastAsia="Aller" w:hAnsi="Aller" w:cs="Aller"/>
                <w:sz w:val="18"/>
                <w:szCs w:val="18"/>
              </w:rPr>
            </w:pPr>
          </w:p>
        </w:tc>
        <w:tc>
          <w:tcPr>
            <w:tcW w:w="1489" w:type="pct"/>
            <w:tcMar>
              <w:top w:w="72" w:type="dxa"/>
              <w:left w:w="72" w:type="dxa"/>
              <w:bottom w:w="72" w:type="dxa"/>
              <w:right w:w="72" w:type="dxa"/>
            </w:tcMar>
          </w:tcPr>
          <w:p w14:paraId="3A38BBD4" w14:textId="6EF99946" w:rsidR="00CC2FD0" w:rsidRPr="008D6981" w:rsidRDefault="00CC2FD0" w:rsidP="00CC2FD0">
            <w:pPr>
              <w:rPr>
                <w:rFonts w:ascii="Aller" w:eastAsia="Aller" w:hAnsi="Aller" w:cs="Aller"/>
                <w:sz w:val="18"/>
                <w:szCs w:val="18"/>
              </w:rPr>
            </w:pPr>
            <w:r w:rsidRPr="008D6981">
              <w:rPr>
                <w:rFonts w:ascii="Aller" w:eastAsia="Aller" w:hAnsi="Aller" w:cs="Aller"/>
                <w:sz w:val="18"/>
                <w:szCs w:val="18"/>
              </w:rPr>
              <w:t xml:space="preserve">Measure Developers and Measure Reviewers (including </w:t>
            </w:r>
            <w:del w:id="23" w:author="Ayad Al-Shaikh" w:date="2023-12-02T08:28:00Z">
              <w:r w:rsidRPr="008D6981" w:rsidDel="001054C9">
                <w:rPr>
                  <w:rFonts w:ascii="Aller" w:eastAsia="Aller" w:hAnsi="Aller" w:cs="Aller"/>
                  <w:sz w:val="18"/>
                  <w:szCs w:val="18"/>
                </w:rPr>
                <w:delText>IOUs</w:delText>
              </w:r>
            </w:del>
            <w:ins w:id="24" w:author="Ayad Al-Shaikh" w:date="2023-12-02T08:28:00Z">
              <w:r w:rsidR="001054C9">
                <w:rPr>
                  <w:rFonts w:ascii="Aller" w:eastAsia="Aller" w:hAnsi="Aller" w:cs="Aller"/>
                  <w:sz w:val="18"/>
                  <w:szCs w:val="18"/>
                </w:rPr>
                <w:t>PAs</w:t>
              </w:r>
            </w:ins>
            <w:r w:rsidRPr="008D6981">
              <w:rPr>
                <w:rFonts w:ascii="Aller" w:eastAsia="Aller" w:hAnsi="Aller" w:cs="Aller"/>
                <w:sz w:val="18"/>
                <w:szCs w:val="18"/>
              </w:rPr>
              <w:t xml:space="preserve">, POUs, CPUC consultants, CPUC Staff, and 3Ps) will take the </w:t>
            </w:r>
            <w:proofErr w:type="gramStart"/>
            <w:r w:rsidRPr="008D6981">
              <w:rPr>
                <w:rFonts w:ascii="Aller" w:eastAsia="Aller" w:hAnsi="Aller" w:cs="Aller"/>
                <w:sz w:val="18"/>
                <w:szCs w:val="18"/>
              </w:rPr>
              <w:t>appropriate eTRM</w:t>
            </w:r>
            <w:proofErr w:type="gramEnd"/>
            <w:r w:rsidRPr="008D6981">
              <w:rPr>
                <w:rFonts w:ascii="Aller" w:eastAsia="Aller" w:hAnsi="Aller" w:cs="Aller"/>
                <w:sz w:val="18"/>
                <w:szCs w:val="18"/>
              </w:rPr>
              <w:t xml:space="preserve"> measure training.</w:t>
            </w:r>
          </w:p>
          <w:p w14:paraId="2D8A8EAE" w14:textId="77777777" w:rsidR="00CC2FD0" w:rsidRPr="008D6981" w:rsidRDefault="00CC2FD0" w:rsidP="00CC2FD0">
            <w:pPr>
              <w:rPr>
                <w:rFonts w:ascii="Aller" w:eastAsia="Aller" w:hAnsi="Aller" w:cs="Aller"/>
                <w:sz w:val="18"/>
                <w:szCs w:val="18"/>
              </w:rPr>
            </w:pPr>
          </w:p>
          <w:p w14:paraId="37907ACF" w14:textId="77777777" w:rsidR="00CC2FD0" w:rsidRPr="008D6981" w:rsidRDefault="00CC2FD0" w:rsidP="00CC2FD0">
            <w:pPr>
              <w:rPr>
                <w:rFonts w:ascii="Aller" w:eastAsia="Aller" w:hAnsi="Aller" w:cs="Aller"/>
                <w:sz w:val="18"/>
                <w:szCs w:val="18"/>
              </w:rPr>
            </w:pPr>
            <w:r w:rsidRPr="008D6981">
              <w:rPr>
                <w:rFonts w:ascii="Aller" w:eastAsia="Aller" w:hAnsi="Aller" w:cs="Aller"/>
                <w:sz w:val="18"/>
                <w:szCs w:val="18"/>
              </w:rPr>
              <w:t xml:space="preserve">PAs and LADWP will </w:t>
            </w:r>
            <w:proofErr w:type="gramStart"/>
            <w:r w:rsidRPr="008D6981">
              <w:rPr>
                <w:rFonts w:ascii="Aller" w:eastAsia="Aller" w:hAnsi="Aller" w:cs="Aller"/>
                <w:sz w:val="18"/>
                <w:szCs w:val="18"/>
              </w:rPr>
              <w:t>designate</w:t>
            </w:r>
            <w:proofErr w:type="gramEnd"/>
            <w:r w:rsidRPr="008D6981">
              <w:rPr>
                <w:rFonts w:ascii="Aller" w:eastAsia="Aller" w:hAnsi="Aller" w:cs="Aller"/>
                <w:sz w:val="18"/>
                <w:szCs w:val="18"/>
              </w:rPr>
              <w:t xml:space="preserve"> “single point of contact” to submit measures to Cal TF for QA/QC.</w:t>
            </w:r>
          </w:p>
          <w:p w14:paraId="3CC4299F" w14:textId="77777777" w:rsidR="00CC2FD0" w:rsidRPr="008D6981" w:rsidRDefault="00CC2FD0" w:rsidP="00CC2FD0">
            <w:pPr>
              <w:rPr>
                <w:rFonts w:ascii="Aller" w:eastAsia="Aller" w:hAnsi="Aller" w:cs="Aller"/>
                <w:sz w:val="18"/>
                <w:szCs w:val="18"/>
              </w:rPr>
            </w:pPr>
          </w:p>
          <w:p w14:paraId="4C7D8B1C" w14:textId="77777777" w:rsidR="00CC2FD0" w:rsidRPr="008D6981" w:rsidRDefault="00CC2FD0" w:rsidP="00CC2FD0">
            <w:pPr>
              <w:rPr>
                <w:rFonts w:ascii="Aller" w:eastAsia="Aller" w:hAnsi="Aller" w:cs="Aller"/>
                <w:sz w:val="18"/>
                <w:szCs w:val="18"/>
              </w:rPr>
            </w:pPr>
            <w:r w:rsidRPr="008D6981">
              <w:rPr>
                <w:rFonts w:ascii="Aller" w:eastAsia="Aller" w:hAnsi="Aller" w:cs="Aller"/>
                <w:sz w:val="18"/>
                <w:szCs w:val="18"/>
              </w:rPr>
              <w:t xml:space="preserve">PAs will </w:t>
            </w:r>
            <w:proofErr w:type="gramStart"/>
            <w:r w:rsidRPr="008D6981">
              <w:rPr>
                <w:rFonts w:ascii="Aller" w:eastAsia="Aller" w:hAnsi="Aller" w:cs="Aller"/>
                <w:sz w:val="18"/>
                <w:szCs w:val="18"/>
              </w:rPr>
              <w:t>submit</w:t>
            </w:r>
            <w:proofErr w:type="gramEnd"/>
            <w:r w:rsidRPr="008D6981">
              <w:rPr>
                <w:rFonts w:ascii="Aller" w:eastAsia="Aller" w:hAnsi="Aller" w:cs="Aller"/>
                <w:sz w:val="18"/>
                <w:szCs w:val="18"/>
              </w:rPr>
              <w:t xml:space="preserve"> yearly cost for new/updated measures and number of measures and measure updates.</w:t>
            </w:r>
          </w:p>
          <w:p w14:paraId="3F2F4B2D" w14:textId="77777777" w:rsidR="00F2312C" w:rsidRPr="008D6981" w:rsidRDefault="00F2312C" w:rsidP="334F8745">
            <w:pPr>
              <w:rPr>
                <w:rFonts w:ascii="Aller" w:eastAsia="Aller" w:hAnsi="Aller" w:cs="Aller"/>
                <w:sz w:val="18"/>
                <w:szCs w:val="18"/>
              </w:rPr>
            </w:pPr>
          </w:p>
        </w:tc>
      </w:tr>
      <w:tr w:rsidR="00CE6B26" w:rsidRPr="008D6981" w14:paraId="1B9172E2" w14:textId="77777777" w:rsidTr="009C44D8">
        <w:trPr>
          <w:trHeight w:val="20"/>
        </w:trPr>
        <w:tc>
          <w:tcPr>
            <w:tcW w:w="5000" w:type="pct"/>
            <w:gridSpan w:val="5"/>
            <w:shd w:val="clear" w:color="auto" w:fill="FFCF01"/>
            <w:tcMar>
              <w:top w:w="72" w:type="dxa"/>
              <w:left w:w="72" w:type="dxa"/>
              <w:bottom w:w="72" w:type="dxa"/>
              <w:right w:w="72" w:type="dxa"/>
            </w:tcMar>
          </w:tcPr>
          <w:p w14:paraId="555AE85F" w14:textId="05947B06" w:rsidR="00CE6B26" w:rsidRPr="008D6981" w:rsidRDefault="2C2C4219" w:rsidP="00272636">
            <w:pPr>
              <w:pStyle w:val="Heading1"/>
              <w:jc w:val="center"/>
            </w:pPr>
            <w:bookmarkStart w:id="25" w:name="_Toc135850107"/>
            <w:r w:rsidRPr="008D6981">
              <w:t xml:space="preserve">GOAL </w:t>
            </w:r>
            <w:r w:rsidR="00146117" w:rsidRPr="008D6981">
              <w:t>3</w:t>
            </w:r>
            <w:r w:rsidRPr="008D6981">
              <w:t xml:space="preserve">. </w:t>
            </w:r>
            <w:bookmarkEnd w:id="25"/>
            <w:r w:rsidR="00961E63">
              <w:t>New Measure</w:t>
            </w:r>
            <w:r w:rsidR="00EC1E4F">
              <w:t xml:space="preserve"> Rapid</w:t>
            </w:r>
            <w:r w:rsidR="00961E63">
              <w:t xml:space="preserve"> Screening</w:t>
            </w:r>
            <w:r w:rsidR="00A873E0">
              <w:t>, Evaluation and Development</w:t>
            </w:r>
          </w:p>
        </w:tc>
      </w:tr>
      <w:tr w:rsidR="00CE6B26" w:rsidRPr="008D6981" w14:paraId="10A33372" w14:textId="77777777" w:rsidTr="009C44D8">
        <w:trPr>
          <w:trHeight w:val="20"/>
        </w:trPr>
        <w:tc>
          <w:tcPr>
            <w:tcW w:w="1057" w:type="pct"/>
            <w:tcMar>
              <w:top w:w="72" w:type="dxa"/>
              <w:left w:w="72" w:type="dxa"/>
              <w:bottom w:w="72" w:type="dxa"/>
              <w:right w:w="72" w:type="dxa"/>
            </w:tcMar>
          </w:tcPr>
          <w:p w14:paraId="162664D1" w14:textId="1C4D60FF" w:rsidR="00CE6B26" w:rsidRPr="008D6981" w:rsidRDefault="003B4AB4" w:rsidP="00CE6B26">
            <w:pPr>
              <w:pStyle w:val="PlainText"/>
              <w:rPr>
                <w:rFonts w:ascii="Aller" w:eastAsia="Times New Roman" w:hAnsi="Aller" w:cstheme="majorHAnsi"/>
                <w:sz w:val="18"/>
                <w:szCs w:val="18"/>
              </w:rPr>
            </w:pPr>
            <w:r w:rsidRPr="008D6981">
              <w:rPr>
                <w:rFonts w:ascii="Aller" w:eastAsia="Times New Roman" w:hAnsi="Aller" w:cstheme="majorHAnsi"/>
                <w:sz w:val="18"/>
                <w:szCs w:val="18"/>
              </w:rPr>
              <w:t>3A</w:t>
            </w:r>
            <w:r w:rsidR="00CE6B26" w:rsidRPr="008D6981">
              <w:rPr>
                <w:rFonts w:ascii="Aller" w:eastAsia="Times New Roman" w:hAnsi="Aller" w:cstheme="majorHAnsi"/>
                <w:sz w:val="18"/>
                <w:szCs w:val="18"/>
              </w:rPr>
              <w:t xml:space="preserve">. </w:t>
            </w:r>
            <w:proofErr w:type="gramStart"/>
            <w:r w:rsidR="00473301" w:rsidRPr="008D6981">
              <w:rPr>
                <w:rFonts w:ascii="Aller" w:eastAsia="Times New Roman" w:hAnsi="Aller" w:cstheme="majorHAnsi"/>
                <w:sz w:val="18"/>
                <w:szCs w:val="18"/>
              </w:rPr>
              <w:t>Identify</w:t>
            </w:r>
            <w:proofErr w:type="gramEnd"/>
            <w:r w:rsidR="00473301" w:rsidRPr="008D6981">
              <w:rPr>
                <w:rFonts w:ascii="Aller" w:eastAsia="Times New Roman" w:hAnsi="Aller" w:cstheme="majorHAnsi"/>
                <w:sz w:val="18"/>
                <w:szCs w:val="18"/>
              </w:rPr>
              <w:t xml:space="preserve"> and </w:t>
            </w:r>
            <w:r w:rsidR="009F4C01" w:rsidRPr="008D6981">
              <w:rPr>
                <w:rFonts w:ascii="Aller" w:eastAsia="Times New Roman" w:hAnsi="Aller" w:cstheme="majorHAnsi"/>
                <w:sz w:val="18"/>
                <w:szCs w:val="18"/>
              </w:rPr>
              <w:t xml:space="preserve">facilitate Measure Screening Committee (MSC) </w:t>
            </w:r>
            <w:r w:rsidR="00473301" w:rsidRPr="008D6981">
              <w:rPr>
                <w:rFonts w:ascii="Aller" w:eastAsia="Times New Roman" w:hAnsi="Aller" w:cstheme="majorHAnsi"/>
                <w:sz w:val="18"/>
                <w:szCs w:val="18"/>
              </w:rPr>
              <w:t>evaluat</w:t>
            </w:r>
            <w:r w:rsidR="009F4C01" w:rsidRPr="008D6981">
              <w:rPr>
                <w:rFonts w:ascii="Aller" w:eastAsia="Times New Roman" w:hAnsi="Aller" w:cstheme="majorHAnsi"/>
                <w:sz w:val="18"/>
                <w:szCs w:val="18"/>
              </w:rPr>
              <w:t>ion</w:t>
            </w:r>
            <w:r w:rsidR="00473301" w:rsidRPr="008D6981">
              <w:rPr>
                <w:rFonts w:ascii="Aller" w:eastAsia="Times New Roman" w:hAnsi="Aller" w:cstheme="majorHAnsi"/>
                <w:sz w:val="18"/>
                <w:szCs w:val="18"/>
              </w:rPr>
              <w:t xml:space="preserve"> at least twenty (20) New Measures</w:t>
            </w:r>
          </w:p>
          <w:p w14:paraId="1B1F5AC6" w14:textId="77777777" w:rsidR="00F46C1D" w:rsidRPr="008D6981" w:rsidRDefault="00F46C1D" w:rsidP="00CE6B26">
            <w:pPr>
              <w:pStyle w:val="PlainText"/>
              <w:rPr>
                <w:rFonts w:ascii="Aller" w:eastAsia="Times New Roman" w:hAnsi="Aller" w:cstheme="majorHAnsi"/>
                <w:sz w:val="18"/>
                <w:szCs w:val="18"/>
              </w:rPr>
            </w:pPr>
          </w:p>
          <w:p w14:paraId="37FA1B73" w14:textId="1545E309" w:rsidR="00741C38" w:rsidRPr="008D6981" w:rsidRDefault="00741C38" w:rsidP="00CE6B26">
            <w:pPr>
              <w:pStyle w:val="PlainText"/>
              <w:rPr>
                <w:rFonts w:ascii="Aller" w:eastAsia="Times New Roman" w:hAnsi="Aller" w:cstheme="majorHAnsi"/>
                <w:sz w:val="18"/>
                <w:szCs w:val="18"/>
              </w:rPr>
            </w:pPr>
          </w:p>
        </w:tc>
        <w:tc>
          <w:tcPr>
            <w:tcW w:w="402" w:type="pct"/>
            <w:tcMar>
              <w:top w:w="72" w:type="dxa"/>
              <w:left w:w="72" w:type="dxa"/>
              <w:bottom w:w="72" w:type="dxa"/>
              <w:right w:w="72" w:type="dxa"/>
            </w:tcMar>
          </w:tcPr>
          <w:p w14:paraId="10FBD1E3" w14:textId="352396DA" w:rsidR="00CE6B26" w:rsidRPr="008D6981" w:rsidRDefault="00003E5F" w:rsidP="00272636">
            <w:pPr>
              <w:pStyle w:val="PlainText"/>
              <w:jc w:val="center"/>
              <w:rPr>
                <w:rFonts w:ascii="Aller" w:eastAsia="Times New Roman" w:hAnsi="Aller" w:cstheme="majorHAnsi"/>
                <w:sz w:val="18"/>
                <w:szCs w:val="18"/>
              </w:rPr>
            </w:pPr>
            <w:r w:rsidRPr="008D6981">
              <w:rPr>
                <w:rFonts w:ascii="Aller" w:eastAsia="Times New Roman" w:hAnsi="Aller" w:cstheme="majorHAnsi"/>
                <w:sz w:val="18"/>
                <w:szCs w:val="18"/>
              </w:rPr>
              <w:t>No</w:t>
            </w:r>
          </w:p>
        </w:tc>
        <w:tc>
          <w:tcPr>
            <w:tcW w:w="1541" w:type="pct"/>
            <w:tcMar>
              <w:top w:w="72" w:type="dxa"/>
              <w:left w:w="72" w:type="dxa"/>
              <w:bottom w:w="72" w:type="dxa"/>
              <w:right w:w="72" w:type="dxa"/>
            </w:tcMar>
          </w:tcPr>
          <w:p w14:paraId="77710A42" w14:textId="5263A08D" w:rsidR="00697D66" w:rsidRPr="005D4676" w:rsidRDefault="00CE6B26" w:rsidP="005D4676">
            <w:pPr>
              <w:rPr>
                <w:rFonts w:ascii="Times New Roman" w:hAnsi="Times New Roman" w:cs="Times New Roman"/>
              </w:rPr>
            </w:pPr>
            <w:r w:rsidRPr="008D6981">
              <w:rPr>
                <w:rFonts w:ascii="Aller" w:eastAsia="Times New Roman" w:hAnsi="Aller" w:cstheme="majorHAnsi"/>
                <w:sz w:val="18"/>
                <w:szCs w:val="18"/>
              </w:rPr>
              <w:t xml:space="preserve">Cal TF Staff </w:t>
            </w:r>
            <w:r w:rsidR="00B85525" w:rsidRPr="008D6981">
              <w:rPr>
                <w:rFonts w:ascii="Aller" w:eastAsia="Times New Roman" w:hAnsi="Aller" w:cstheme="majorHAnsi"/>
                <w:sz w:val="18"/>
                <w:szCs w:val="18"/>
              </w:rPr>
              <w:t>will</w:t>
            </w:r>
            <w:r w:rsidR="009271AF" w:rsidRPr="008D6981">
              <w:rPr>
                <w:rFonts w:ascii="Aller" w:eastAsia="Times New Roman" w:hAnsi="Aller" w:cstheme="majorHAnsi"/>
                <w:sz w:val="18"/>
                <w:szCs w:val="18"/>
              </w:rPr>
              <w:t xml:space="preserve"> continue to</w:t>
            </w:r>
            <w:r w:rsidR="00B85525" w:rsidRPr="008D6981">
              <w:rPr>
                <w:rFonts w:ascii="Aller" w:eastAsia="Times New Roman" w:hAnsi="Aller" w:cstheme="majorHAnsi"/>
                <w:sz w:val="18"/>
                <w:szCs w:val="18"/>
              </w:rPr>
              <w:t xml:space="preserve"> </w:t>
            </w:r>
            <w:r w:rsidR="001A0961" w:rsidRPr="008D6981">
              <w:rPr>
                <w:rFonts w:ascii="Aller" w:eastAsia="Times New Roman" w:hAnsi="Aller" w:cstheme="majorHAnsi"/>
                <w:sz w:val="18"/>
                <w:szCs w:val="18"/>
              </w:rPr>
              <w:t>lead a process</w:t>
            </w:r>
            <w:r w:rsidR="00B85525" w:rsidRPr="008D6981">
              <w:rPr>
                <w:rFonts w:ascii="Aller" w:eastAsia="Times New Roman" w:hAnsi="Aller" w:cstheme="majorHAnsi"/>
                <w:sz w:val="18"/>
                <w:szCs w:val="18"/>
              </w:rPr>
              <w:t xml:space="preserve"> to </w:t>
            </w:r>
            <w:proofErr w:type="gramStart"/>
            <w:r w:rsidR="00B85525" w:rsidRPr="008D6981">
              <w:rPr>
                <w:rFonts w:ascii="Aller" w:eastAsia="Times New Roman" w:hAnsi="Aller" w:cstheme="majorHAnsi"/>
                <w:sz w:val="18"/>
                <w:szCs w:val="18"/>
              </w:rPr>
              <w:t>identify</w:t>
            </w:r>
            <w:proofErr w:type="gramEnd"/>
            <w:r w:rsidR="00236B2B" w:rsidRPr="008D6981">
              <w:rPr>
                <w:rFonts w:ascii="Aller" w:eastAsia="Times New Roman" w:hAnsi="Aller" w:cstheme="majorHAnsi"/>
                <w:sz w:val="18"/>
                <w:szCs w:val="18"/>
              </w:rPr>
              <w:t xml:space="preserve"> and evaluate</w:t>
            </w:r>
            <w:r w:rsidR="00B85525" w:rsidRPr="008D6981">
              <w:rPr>
                <w:rFonts w:ascii="Aller" w:eastAsia="Times New Roman" w:hAnsi="Aller" w:cstheme="majorHAnsi"/>
                <w:sz w:val="18"/>
                <w:szCs w:val="18"/>
              </w:rPr>
              <w:t xml:space="preserve"> potential </w:t>
            </w:r>
            <w:r w:rsidR="00A10D4D" w:rsidRPr="008D6981">
              <w:rPr>
                <w:rFonts w:ascii="Aller" w:eastAsia="Times New Roman" w:hAnsi="Aller" w:cstheme="majorHAnsi"/>
                <w:sz w:val="18"/>
                <w:szCs w:val="18"/>
              </w:rPr>
              <w:t>new</w:t>
            </w:r>
            <w:r w:rsidR="00136A90" w:rsidRPr="008D6981">
              <w:rPr>
                <w:rFonts w:ascii="Aller" w:eastAsia="Times New Roman" w:hAnsi="Aller" w:cstheme="majorHAnsi"/>
                <w:sz w:val="18"/>
                <w:szCs w:val="18"/>
              </w:rPr>
              <w:t xml:space="preserve"> measures</w:t>
            </w:r>
            <w:r w:rsidR="00A10D4D" w:rsidRPr="008D6981">
              <w:rPr>
                <w:rFonts w:ascii="Aller" w:eastAsia="Times New Roman" w:hAnsi="Aller" w:cstheme="majorHAnsi"/>
                <w:sz w:val="18"/>
                <w:szCs w:val="18"/>
              </w:rPr>
              <w:t xml:space="preserve"> (custom, deemed, </w:t>
            </w:r>
            <w:ins w:id="26" w:author="Ayad Al-Shaikh" w:date="2023-12-02T09:26:00Z">
              <w:r w:rsidR="00F60BFD">
                <w:rPr>
                  <w:rFonts w:ascii="Aller" w:eastAsia="Times New Roman" w:hAnsi="Aller" w:cstheme="majorHAnsi"/>
                  <w:sz w:val="18"/>
                  <w:szCs w:val="18"/>
                </w:rPr>
                <w:t xml:space="preserve">hybrid, </w:t>
              </w:r>
            </w:ins>
            <w:r w:rsidR="003D202B">
              <w:rPr>
                <w:rFonts w:ascii="Aller" w:eastAsia="Times New Roman" w:hAnsi="Aller" w:cstheme="majorHAnsi"/>
                <w:sz w:val="18"/>
                <w:szCs w:val="18"/>
              </w:rPr>
              <w:t>other</w:t>
            </w:r>
            <w:r w:rsidR="00A10D4D" w:rsidRPr="008D6981">
              <w:rPr>
                <w:rFonts w:ascii="Aller" w:eastAsia="Times New Roman" w:hAnsi="Aller" w:cstheme="majorHAnsi"/>
                <w:sz w:val="18"/>
                <w:szCs w:val="18"/>
              </w:rPr>
              <w:t>)</w:t>
            </w:r>
          </w:p>
          <w:p w14:paraId="41AC4483" w14:textId="77777777" w:rsidR="00697D66" w:rsidRPr="008D6981" w:rsidRDefault="00697D66" w:rsidP="00697D66">
            <w:pPr>
              <w:pStyle w:val="PlainText"/>
              <w:rPr>
                <w:rFonts w:ascii="Aller" w:hAnsi="Aller" w:cstheme="majorBidi"/>
                <w:sz w:val="18"/>
                <w:szCs w:val="18"/>
              </w:rPr>
            </w:pPr>
          </w:p>
          <w:p w14:paraId="7D4FB7F5" w14:textId="315F0715" w:rsidR="0035650A" w:rsidRPr="008D6981" w:rsidRDefault="00B77199" w:rsidP="0035650A">
            <w:pPr>
              <w:pStyle w:val="PlainText"/>
              <w:rPr>
                <w:rFonts w:ascii="Aller" w:eastAsia="Times New Roman" w:hAnsi="Aller" w:cstheme="majorHAnsi"/>
                <w:sz w:val="18"/>
                <w:szCs w:val="18"/>
              </w:rPr>
            </w:pPr>
            <w:r w:rsidRPr="008D6981">
              <w:rPr>
                <w:rFonts w:ascii="Aller" w:eastAsia="Times New Roman" w:hAnsi="Aller" w:cstheme="majorHAnsi"/>
                <w:sz w:val="18"/>
                <w:szCs w:val="18"/>
              </w:rPr>
              <w:t xml:space="preserve">Cal TF Staff will </w:t>
            </w:r>
            <w:r w:rsidR="005B7129" w:rsidRPr="008D6981">
              <w:rPr>
                <w:rFonts w:ascii="Aller" w:eastAsia="Times New Roman" w:hAnsi="Aller" w:cstheme="majorHAnsi"/>
                <w:sz w:val="18"/>
                <w:szCs w:val="18"/>
              </w:rPr>
              <w:t xml:space="preserve">track </w:t>
            </w:r>
            <w:r w:rsidR="0035650A" w:rsidRPr="008D6981">
              <w:rPr>
                <w:rFonts w:ascii="Aller" w:eastAsia="Times New Roman" w:hAnsi="Aller" w:cstheme="majorHAnsi"/>
                <w:sz w:val="18"/>
                <w:szCs w:val="18"/>
              </w:rPr>
              <w:t>and report metrics for all measures coming through the Cal TF New Measure Process:</w:t>
            </w:r>
          </w:p>
          <w:p w14:paraId="7651380C" w14:textId="77777777"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Number of proposed measures </w:t>
            </w:r>
            <w:proofErr w:type="gramStart"/>
            <w:r w:rsidRPr="0C4FBEC6">
              <w:rPr>
                <w:rFonts w:ascii="Aller" w:hAnsi="Aller" w:cstheme="majorBidi"/>
                <w:sz w:val="18"/>
                <w:szCs w:val="18"/>
              </w:rPr>
              <w:t>submitted</w:t>
            </w:r>
            <w:proofErr w:type="gramEnd"/>
          </w:p>
          <w:p w14:paraId="24E022EA" w14:textId="3A7221FD"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Number of proposed measures affirmed </w:t>
            </w:r>
            <w:r w:rsidR="006D3FCC" w:rsidRPr="0C4FBEC6">
              <w:rPr>
                <w:rFonts w:ascii="Aller" w:hAnsi="Aller" w:cstheme="majorBidi"/>
                <w:sz w:val="18"/>
                <w:szCs w:val="18"/>
              </w:rPr>
              <w:t xml:space="preserve">by </w:t>
            </w:r>
            <w:proofErr w:type="gramStart"/>
            <w:r w:rsidRPr="0C4FBEC6">
              <w:rPr>
                <w:rFonts w:ascii="Aller" w:hAnsi="Aller" w:cstheme="majorBidi"/>
                <w:sz w:val="18"/>
                <w:szCs w:val="18"/>
              </w:rPr>
              <w:t>MSC</w:t>
            </w:r>
            <w:proofErr w:type="gramEnd"/>
          </w:p>
          <w:p w14:paraId="45A83CE8" w14:textId="77777777" w:rsidR="0035650A" w:rsidRPr="008D6981" w:rsidRDefault="0035650A" w:rsidP="00CB7005">
            <w:pPr>
              <w:pStyle w:val="ListParagraph"/>
              <w:numPr>
                <w:ilvl w:val="0"/>
                <w:numId w:val="2"/>
              </w:numPr>
              <w:ind w:left="238" w:hanging="180"/>
              <w:contextualSpacing w:val="0"/>
              <w:rPr>
                <w:rFonts w:ascii="Aller" w:hAnsi="Aller" w:cstheme="majorBidi"/>
                <w:sz w:val="18"/>
                <w:szCs w:val="18"/>
              </w:rPr>
            </w:pPr>
            <w:r w:rsidRPr="0C4FBEC6">
              <w:rPr>
                <w:rFonts w:ascii="Aller" w:hAnsi="Aller" w:cstheme="majorBidi"/>
                <w:sz w:val="18"/>
                <w:szCs w:val="18"/>
              </w:rPr>
              <w:t xml:space="preserve">Number of measures not affirmed by MSC and the reason why; identify alternate path for </w:t>
            </w:r>
            <w:proofErr w:type="gramStart"/>
            <w:r w:rsidRPr="0C4FBEC6">
              <w:rPr>
                <w:rFonts w:ascii="Aller" w:hAnsi="Aller" w:cstheme="majorBidi"/>
                <w:sz w:val="18"/>
                <w:szCs w:val="18"/>
              </w:rPr>
              <w:t>measure</w:t>
            </w:r>
            <w:proofErr w:type="gramEnd"/>
          </w:p>
          <w:p w14:paraId="62355836" w14:textId="58AC0C4C"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Number of proposed measures affirmed by the </w:t>
            </w:r>
            <w:proofErr w:type="gramStart"/>
            <w:r w:rsidRPr="0C4FBEC6">
              <w:rPr>
                <w:rFonts w:ascii="Aller" w:hAnsi="Aller" w:cstheme="majorBidi"/>
                <w:sz w:val="18"/>
                <w:szCs w:val="18"/>
              </w:rPr>
              <w:t>TF</w:t>
            </w:r>
            <w:proofErr w:type="gramEnd"/>
            <w:r w:rsidRPr="0C4FBEC6">
              <w:rPr>
                <w:rFonts w:ascii="Aller" w:hAnsi="Aller" w:cstheme="majorBidi"/>
                <w:sz w:val="18"/>
                <w:szCs w:val="18"/>
              </w:rPr>
              <w:t xml:space="preserve"> </w:t>
            </w:r>
          </w:p>
          <w:p w14:paraId="3385F7D8" w14:textId="77777777"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Number of proposed measures published in the </w:t>
            </w:r>
            <w:proofErr w:type="gramStart"/>
            <w:r w:rsidRPr="0C4FBEC6">
              <w:rPr>
                <w:rFonts w:ascii="Aller" w:hAnsi="Aller" w:cstheme="majorBidi"/>
                <w:sz w:val="18"/>
                <w:szCs w:val="18"/>
              </w:rPr>
              <w:t>eTRM</w:t>
            </w:r>
            <w:proofErr w:type="gramEnd"/>
          </w:p>
          <w:p w14:paraId="3581E659" w14:textId="77777777"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Time from Measure Initiation to Measure Submission</w:t>
            </w:r>
          </w:p>
          <w:p w14:paraId="27AFB367" w14:textId="546D9890" w:rsidR="00CE6B26" w:rsidRPr="008D6981" w:rsidRDefault="009F4C01"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N</w:t>
            </w:r>
            <w:r w:rsidR="0035650A" w:rsidRPr="0C4FBEC6">
              <w:rPr>
                <w:rFonts w:ascii="Aller" w:hAnsi="Aller" w:cstheme="majorBidi"/>
                <w:sz w:val="18"/>
                <w:szCs w:val="18"/>
              </w:rPr>
              <w:t>umber of decarbonization/CO2/GHG</w:t>
            </w:r>
            <w:r w:rsidR="00445C7B" w:rsidRPr="0C4FBEC6">
              <w:rPr>
                <w:rFonts w:ascii="Aller" w:hAnsi="Aller" w:cstheme="majorBidi"/>
                <w:sz w:val="18"/>
                <w:szCs w:val="18"/>
              </w:rPr>
              <w:t>/</w:t>
            </w:r>
            <w:proofErr w:type="gramStart"/>
            <w:r w:rsidR="00445C7B" w:rsidRPr="0C4FBEC6">
              <w:rPr>
                <w:rFonts w:ascii="Aller" w:hAnsi="Aller" w:cstheme="majorBidi"/>
                <w:sz w:val="18"/>
                <w:szCs w:val="18"/>
              </w:rPr>
              <w:t>Low income</w:t>
            </w:r>
            <w:proofErr w:type="gramEnd"/>
            <w:r w:rsidR="0035650A" w:rsidRPr="0C4FBEC6">
              <w:rPr>
                <w:rFonts w:ascii="Aller" w:hAnsi="Aller" w:cstheme="majorBidi"/>
                <w:sz w:val="18"/>
                <w:szCs w:val="18"/>
              </w:rPr>
              <w:t xml:space="preserve"> measures developed through Cal TF</w:t>
            </w:r>
            <w:r w:rsidRPr="0C4FBEC6">
              <w:rPr>
                <w:rFonts w:ascii="Aller" w:hAnsi="Aller" w:cstheme="majorBidi"/>
                <w:sz w:val="18"/>
                <w:szCs w:val="18"/>
              </w:rPr>
              <w:t>/Other</w:t>
            </w:r>
          </w:p>
        </w:tc>
        <w:tc>
          <w:tcPr>
            <w:tcW w:w="511" w:type="pct"/>
            <w:tcMar>
              <w:top w:w="72" w:type="dxa"/>
              <w:left w:w="72" w:type="dxa"/>
              <w:bottom w:w="72" w:type="dxa"/>
              <w:right w:w="72" w:type="dxa"/>
            </w:tcMar>
          </w:tcPr>
          <w:p w14:paraId="27560111" w14:textId="77777777" w:rsidR="00CE6B26" w:rsidRPr="008D6981" w:rsidRDefault="00CE6B26" w:rsidP="00CE6B26">
            <w:pPr>
              <w:ind w:left="169" w:hanging="169"/>
              <w:rPr>
                <w:rFonts w:ascii="Aller" w:hAnsi="Aller" w:cstheme="majorHAnsi"/>
                <w:sz w:val="18"/>
                <w:szCs w:val="18"/>
              </w:rPr>
            </w:pPr>
            <w:r w:rsidRPr="008D6981">
              <w:rPr>
                <w:rFonts w:ascii="Aller" w:hAnsi="Aller" w:cstheme="majorHAnsi"/>
                <w:sz w:val="18"/>
                <w:szCs w:val="18"/>
              </w:rPr>
              <w:t xml:space="preserve">Customer Experience </w:t>
            </w:r>
          </w:p>
          <w:p w14:paraId="54B4D5C5" w14:textId="77777777" w:rsidR="00CE6B26" w:rsidRPr="008D6981" w:rsidRDefault="00CE6B26" w:rsidP="00CE6B26">
            <w:pPr>
              <w:ind w:left="169" w:hanging="169"/>
              <w:rPr>
                <w:rFonts w:ascii="Aller" w:hAnsi="Aller" w:cstheme="majorHAnsi"/>
                <w:sz w:val="18"/>
                <w:szCs w:val="18"/>
              </w:rPr>
            </w:pPr>
            <w:r w:rsidRPr="008D6981">
              <w:rPr>
                <w:rFonts w:ascii="Aller" w:hAnsi="Aller" w:cstheme="majorHAnsi"/>
                <w:sz w:val="18"/>
                <w:szCs w:val="18"/>
              </w:rPr>
              <w:t>Stakeholder Engagement</w:t>
            </w:r>
          </w:p>
          <w:p w14:paraId="1A824A44" w14:textId="77777777" w:rsidR="00CE6B26" w:rsidRPr="008D6981" w:rsidRDefault="00CE6B26" w:rsidP="00CE6B26">
            <w:pPr>
              <w:ind w:left="169" w:hanging="169"/>
              <w:rPr>
                <w:rFonts w:ascii="Aller" w:hAnsi="Aller" w:cstheme="majorHAnsi"/>
                <w:sz w:val="18"/>
                <w:szCs w:val="18"/>
              </w:rPr>
            </w:pPr>
          </w:p>
        </w:tc>
        <w:tc>
          <w:tcPr>
            <w:tcW w:w="1489" w:type="pct"/>
            <w:tcMar>
              <w:top w:w="72" w:type="dxa"/>
              <w:left w:w="72" w:type="dxa"/>
              <w:bottom w:w="72" w:type="dxa"/>
              <w:right w:w="72" w:type="dxa"/>
            </w:tcMar>
          </w:tcPr>
          <w:p w14:paraId="4D84B5D2" w14:textId="77777777" w:rsidR="00CE6B26" w:rsidRPr="008D6981" w:rsidRDefault="00CE6B26" w:rsidP="00CE6B26">
            <w:pPr>
              <w:rPr>
                <w:rFonts w:ascii="Aller" w:hAnsi="Aller" w:cstheme="majorHAnsi"/>
                <w:sz w:val="18"/>
                <w:szCs w:val="18"/>
              </w:rPr>
            </w:pPr>
            <w:r w:rsidRPr="008D6981">
              <w:rPr>
                <w:rFonts w:ascii="Aller" w:hAnsi="Aller" w:cstheme="majorHAnsi"/>
                <w:sz w:val="18"/>
                <w:szCs w:val="18"/>
              </w:rPr>
              <w:t>Cal TF stakeholders, energy program stakeholders, and other innovators will engage with Cal TF Staff on new measure identification strategies.</w:t>
            </w:r>
          </w:p>
          <w:p w14:paraId="1367CFFF" w14:textId="22C8E47C" w:rsidR="00741C38" w:rsidRPr="008D6981" w:rsidRDefault="00741C38" w:rsidP="00CE6B26">
            <w:pPr>
              <w:rPr>
                <w:rFonts w:ascii="Aller" w:hAnsi="Aller" w:cstheme="majorHAnsi"/>
                <w:sz w:val="18"/>
                <w:szCs w:val="18"/>
              </w:rPr>
            </w:pPr>
          </w:p>
        </w:tc>
      </w:tr>
      <w:tr w:rsidR="000903CD" w:rsidRPr="008D6981" w14:paraId="18E8D61E" w14:textId="77777777" w:rsidTr="009C44D8">
        <w:trPr>
          <w:trHeight w:val="629"/>
        </w:trPr>
        <w:tc>
          <w:tcPr>
            <w:tcW w:w="1057" w:type="pct"/>
            <w:tcMar>
              <w:top w:w="72" w:type="dxa"/>
              <w:left w:w="72" w:type="dxa"/>
              <w:bottom w:w="72" w:type="dxa"/>
              <w:right w:w="72" w:type="dxa"/>
            </w:tcMar>
          </w:tcPr>
          <w:p w14:paraId="468E5D0E" w14:textId="4C8D70AE" w:rsidR="000903CD" w:rsidRPr="008D6981" w:rsidDel="003B4AB4" w:rsidRDefault="00C30A4D" w:rsidP="000903CD">
            <w:pPr>
              <w:pStyle w:val="PlainText"/>
              <w:rPr>
                <w:rFonts w:ascii="Aller" w:eastAsia="Times New Roman" w:hAnsi="Aller" w:cstheme="majorHAnsi"/>
                <w:sz w:val="18"/>
                <w:szCs w:val="18"/>
              </w:rPr>
            </w:pPr>
            <w:r w:rsidRPr="008D6981">
              <w:rPr>
                <w:rFonts w:ascii="Aller" w:hAnsi="Aller" w:cstheme="majorHAnsi"/>
                <w:sz w:val="18"/>
                <w:szCs w:val="18"/>
              </w:rPr>
              <w:t xml:space="preserve">3B. </w:t>
            </w:r>
            <w:r w:rsidR="00ED7F1D" w:rsidRPr="008D6981">
              <w:rPr>
                <w:rFonts w:ascii="Aller" w:hAnsi="Aller" w:cstheme="majorHAnsi"/>
                <w:sz w:val="18"/>
                <w:szCs w:val="18"/>
              </w:rPr>
              <w:t>Support d</w:t>
            </w:r>
            <w:r w:rsidR="007A5E21" w:rsidRPr="008D6981">
              <w:rPr>
                <w:rFonts w:ascii="Aller" w:eastAsia="Times New Roman" w:hAnsi="Aller" w:cstheme="majorHAnsi"/>
                <w:sz w:val="18"/>
                <w:szCs w:val="18"/>
              </w:rPr>
              <w:t>evelop</w:t>
            </w:r>
            <w:r w:rsidR="00ED7F1D" w:rsidRPr="008D6981">
              <w:rPr>
                <w:rFonts w:ascii="Aller" w:eastAsia="Times New Roman" w:hAnsi="Aller" w:cstheme="majorHAnsi"/>
                <w:sz w:val="18"/>
                <w:szCs w:val="18"/>
              </w:rPr>
              <w:t>ment</w:t>
            </w:r>
            <w:r w:rsidR="007A5E21" w:rsidRPr="008D6981">
              <w:rPr>
                <w:rFonts w:ascii="Aller" w:eastAsia="Times New Roman" w:hAnsi="Aller" w:cstheme="majorHAnsi"/>
                <w:sz w:val="18"/>
                <w:szCs w:val="18"/>
              </w:rPr>
              <w:t xml:space="preserve"> </w:t>
            </w:r>
            <w:r w:rsidR="00AB76EC" w:rsidRPr="008D6981">
              <w:rPr>
                <w:rFonts w:ascii="Aller" w:eastAsia="Times New Roman" w:hAnsi="Aller" w:cstheme="majorHAnsi"/>
                <w:sz w:val="18"/>
                <w:szCs w:val="18"/>
              </w:rPr>
              <w:t xml:space="preserve">of </w:t>
            </w:r>
            <w:r w:rsidR="007A5E21" w:rsidRPr="008D6981">
              <w:rPr>
                <w:rFonts w:ascii="Aller" w:eastAsia="Times New Roman" w:hAnsi="Aller" w:cstheme="majorHAnsi"/>
                <w:sz w:val="18"/>
                <w:szCs w:val="18"/>
              </w:rPr>
              <w:t>New Measures</w:t>
            </w:r>
            <w:r w:rsidR="00AB76EC" w:rsidRPr="008D6981">
              <w:rPr>
                <w:rFonts w:ascii="Aller" w:eastAsia="Times New Roman" w:hAnsi="Aller" w:cstheme="majorHAnsi"/>
                <w:sz w:val="18"/>
                <w:szCs w:val="18"/>
              </w:rPr>
              <w:t>, budget permitting</w:t>
            </w:r>
            <w:r w:rsidR="007A5E21" w:rsidRPr="008D6981">
              <w:rPr>
                <w:rFonts w:ascii="Aller" w:eastAsia="Times New Roman" w:hAnsi="Aller" w:cstheme="majorHAnsi"/>
                <w:sz w:val="18"/>
                <w:szCs w:val="18"/>
              </w:rPr>
              <w:t>.</w:t>
            </w:r>
          </w:p>
        </w:tc>
        <w:tc>
          <w:tcPr>
            <w:tcW w:w="402" w:type="pct"/>
            <w:tcMar>
              <w:top w:w="72" w:type="dxa"/>
              <w:left w:w="72" w:type="dxa"/>
              <w:bottom w:w="72" w:type="dxa"/>
              <w:right w:w="72" w:type="dxa"/>
            </w:tcMar>
          </w:tcPr>
          <w:p w14:paraId="5E94CDFB" w14:textId="3C0B8035" w:rsidR="000903CD" w:rsidRPr="008D6981" w:rsidDel="00003E5F" w:rsidRDefault="007D0D6A" w:rsidP="00272636">
            <w:pPr>
              <w:pStyle w:val="PlainText"/>
              <w:jc w:val="center"/>
              <w:rPr>
                <w:rFonts w:ascii="Aller" w:eastAsia="Times New Roman" w:hAnsi="Aller" w:cstheme="majorHAnsi"/>
                <w:sz w:val="18"/>
                <w:szCs w:val="18"/>
              </w:rPr>
            </w:pPr>
            <w:r w:rsidRPr="008D6981">
              <w:rPr>
                <w:rFonts w:ascii="Aller" w:hAnsi="Aller" w:cstheme="majorHAnsi"/>
                <w:sz w:val="18"/>
                <w:szCs w:val="18"/>
              </w:rPr>
              <w:t>No</w:t>
            </w:r>
          </w:p>
        </w:tc>
        <w:tc>
          <w:tcPr>
            <w:tcW w:w="1541" w:type="pct"/>
            <w:tcMar>
              <w:top w:w="72" w:type="dxa"/>
              <w:left w:w="72" w:type="dxa"/>
              <w:bottom w:w="72" w:type="dxa"/>
              <w:right w:w="72" w:type="dxa"/>
            </w:tcMar>
          </w:tcPr>
          <w:p w14:paraId="0DAF059B" w14:textId="07847CE1" w:rsidR="000903CD" w:rsidRPr="008D6981" w:rsidRDefault="00AA1A20" w:rsidP="000903CD">
            <w:pPr>
              <w:pStyle w:val="PlainText"/>
              <w:rPr>
                <w:rFonts w:ascii="Aller" w:eastAsia="Times New Roman" w:hAnsi="Aller" w:cstheme="majorHAnsi"/>
                <w:sz w:val="18"/>
                <w:szCs w:val="18"/>
              </w:rPr>
            </w:pPr>
            <w:r w:rsidRPr="008D6981">
              <w:rPr>
                <w:rFonts w:ascii="Aller" w:eastAsia="Times New Roman" w:hAnsi="Aller" w:cstheme="majorHAnsi"/>
                <w:sz w:val="18"/>
                <w:szCs w:val="18"/>
              </w:rPr>
              <w:t>Track metrics as described above</w:t>
            </w:r>
          </w:p>
        </w:tc>
        <w:tc>
          <w:tcPr>
            <w:tcW w:w="511" w:type="pct"/>
            <w:tcMar>
              <w:top w:w="72" w:type="dxa"/>
              <w:left w:w="72" w:type="dxa"/>
              <w:bottom w:w="72" w:type="dxa"/>
              <w:right w:w="72" w:type="dxa"/>
            </w:tcMar>
          </w:tcPr>
          <w:p w14:paraId="010395ED" w14:textId="77777777" w:rsidR="000903CD" w:rsidRPr="008D6981" w:rsidRDefault="000903CD" w:rsidP="000903CD">
            <w:pPr>
              <w:ind w:left="169" w:hanging="169"/>
              <w:rPr>
                <w:rFonts w:ascii="Aller" w:hAnsi="Aller" w:cstheme="majorHAnsi"/>
                <w:sz w:val="18"/>
                <w:szCs w:val="18"/>
              </w:rPr>
            </w:pPr>
            <w:r w:rsidRPr="008D6981">
              <w:rPr>
                <w:rFonts w:ascii="Aller" w:hAnsi="Aller" w:cstheme="majorHAnsi"/>
                <w:sz w:val="18"/>
                <w:szCs w:val="18"/>
              </w:rPr>
              <w:t>Cost Savings</w:t>
            </w:r>
          </w:p>
          <w:p w14:paraId="2F3EFB98" w14:textId="77777777" w:rsidR="007D0D6A" w:rsidRPr="008D6981" w:rsidRDefault="007D0D6A" w:rsidP="000903CD">
            <w:pPr>
              <w:ind w:left="169" w:hanging="169"/>
              <w:rPr>
                <w:rFonts w:ascii="Aller" w:hAnsi="Aller" w:cstheme="majorHAnsi"/>
                <w:sz w:val="18"/>
                <w:szCs w:val="18"/>
              </w:rPr>
            </w:pPr>
            <w:r w:rsidRPr="008D6981">
              <w:rPr>
                <w:rFonts w:ascii="Aller" w:hAnsi="Aller" w:cstheme="majorHAnsi"/>
                <w:sz w:val="18"/>
                <w:szCs w:val="18"/>
              </w:rPr>
              <w:t>Time Savings</w:t>
            </w:r>
          </w:p>
          <w:p w14:paraId="0E76C29C" w14:textId="7188AAEE" w:rsidR="00A75451" w:rsidRPr="008D6981" w:rsidRDefault="00A75451" w:rsidP="68256D6B">
            <w:pPr>
              <w:ind w:left="169" w:hanging="169"/>
              <w:rPr>
                <w:rFonts w:ascii="Aller" w:hAnsi="Aller" w:cstheme="majorBidi"/>
                <w:sz w:val="18"/>
                <w:szCs w:val="18"/>
              </w:rPr>
            </w:pPr>
            <w:r w:rsidRPr="68256D6B">
              <w:rPr>
                <w:rFonts w:ascii="Aller" w:hAnsi="Aller" w:cstheme="majorBidi"/>
                <w:sz w:val="18"/>
                <w:szCs w:val="18"/>
              </w:rPr>
              <w:t>Quality/</w:t>
            </w:r>
            <w:r w:rsidR="38E35EA2" w:rsidRPr="68256D6B">
              <w:rPr>
                <w:rFonts w:ascii="Aller" w:hAnsi="Aller" w:cstheme="majorBidi"/>
                <w:sz w:val="18"/>
                <w:szCs w:val="18"/>
              </w:rPr>
              <w:t xml:space="preserve"> </w:t>
            </w:r>
            <w:r w:rsidRPr="68256D6B">
              <w:rPr>
                <w:rFonts w:ascii="Aller" w:hAnsi="Aller" w:cstheme="majorBidi"/>
                <w:sz w:val="18"/>
                <w:szCs w:val="18"/>
              </w:rPr>
              <w:t>Accuracy</w:t>
            </w:r>
          </w:p>
        </w:tc>
        <w:tc>
          <w:tcPr>
            <w:tcW w:w="1489" w:type="pct"/>
            <w:tcMar>
              <w:top w:w="72" w:type="dxa"/>
              <w:left w:w="72" w:type="dxa"/>
              <w:bottom w:w="72" w:type="dxa"/>
              <w:right w:w="72" w:type="dxa"/>
            </w:tcMar>
          </w:tcPr>
          <w:p w14:paraId="7D149018" w14:textId="70787EA0" w:rsidR="000903CD" w:rsidRPr="008D6981" w:rsidRDefault="00F868F3" w:rsidP="000903CD">
            <w:pPr>
              <w:rPr>
                <w:rFonts w:ascii="Aller" w:hAnsi="Aller" w:cstheme="majorHAnsi"/>
                <w:sz w:val="18"/>
                <w:szCs w:val="18"/>
              </w:rPr>
            </w:pPr>
            <w:r w:rsidRPr="008D6981">
              <w:rPr>
                <w:rFonts w:ascii="Aller" w:hAnsi="Aller" w:cstheme="majorHAnsi"/>
                <w:sz w:val="18"/>
                <w:szCs w:val="18"/>
              </w:rPr>
              <w:t>Cal TF stakeholders, energy program stakeholders, and other innovators will engage with Cal TF Staff on new measure development activities.</w:t>
            </w:r>
          </w:p>
        </w:tc>
      </w:tr>
      <w:tr w:rsidR="00C65FAE" w:rsidRPr="008D6981" w14:paraId="7D115E87" w14:textId="77777777" w:rsidTr="009C44D8">
        <w:trPr>
          <w:trHeight w:val="20"/>
        </w:trPr>
        <w:tc>
          <w:tcPr>
            <w:tcW w:w="5000" w:type="pct"/>
            <w:gridSpan w:val="5"/>
            <w:shd w:val="clear" w:color="auto" w:fill="FFC000"/>
            <w:tcMar>
              <w:top w:w="72" w:type="dxa"/>
              <w:left w:w="72" w:type="dxa"/>
              <w:bottom w:w="72" w:type="dxa"/>
              <w:right w:w="72" w:type="dxa"/>
            </w:tcMar>
          </w:tcPr>
          <w:p w14:paraId="114AC918" w14:textId="3D331311" w:rsidR="00C65FAE" w:rsidRPr="008D6981" w:rsidRDefault="009C02EF" w:rsidP="00272636">
            <w:pPr>
              <w:pStyle w:val="Heading1"/>
              <w:jc w:val="center"/>
            </w:pPr>
            <w:r w:rsidRPr="008D6981">
              <w:t xml:space="preserve">GOAL </w:t>
            </w:r>
            <w:r w:rsidR="00C65FAE" w:rsidRPr="008D6981">
              <w:t>4. Data Integration and Data Analytics</w:t>
            </w:r>
          </w:p>
        </w:tc>
      </w:tr>
      <w:tr w:rsidR="00592CC7" w:rsidRPr="008D6981" w:rsidDel="00497311" w14:paraId="669125E2" w14:textId="77777777" w:rsidTr="009C44D8">
        <w:trPr>
          <w:trHeight w:val="20"/>
        </w:trPr>
        <w:tc>
          <w:tcPr>
            <w:tcW w:w="1057" w:type="pct"/>
            <w:tcMar>
              <w:top w:w="72" w:type="dxa"/>
              <w:left w:w="72" w:type="dxa"/>
              <w:bottom w:w="72" w:type="dxa"/>
              <w:right w:w="72" w:type="dxa"/>
            </w:tcMar>
          </w:tcPr>
          <w:p w14:paraId="65FB11B2" w14:textId="0CC002AB" w:rsidR="00592CC7" w:rsidRPr="008D6981" w:rsidDel="00497311" w:rsidRDefault="31AEFE5F" w:rsidP="68256D6B">
            <w:pPr>
              <w:pStyle w:val="PlainText"/>
              <w:rPr>
                <w:rFonts w:ascii="Aller" w:hAnsi="Aller" w:cstheme="majorBidi"/>
                <w:sz w:val="18"/>
                <w:szCs w:val="18"/>
              </w:rPr>
            </w:pPr>
            <w:r w:rsidRPr="68256D6B">
              <w:rPr>
                <w:rFonts w:ascii="Aller" w:hAnsi="Aller" w:cstheme="majorBidi"/>
                <w:sz w:val="18"/>
                <w:szCs w:val="18"/>
              </w:rPr>
              <w:t>4</w:t>
            </w:r>
            <w:r w:rsidR="000E44F7">
              <w:rPr>
                <w:rFonts w:ascii="Aller" w:hAnsi="Aller" w:cstheme="majorBidi"/>
                <w:sz w:val="18"/>
                <w:szCs w:val="18"/>
              </w:rPr>
              <w:t>A</w:t>
            </w:r>
            <w:r w:rsidRPr="68256D6B">
              <w:rPr>
                <w:rFonts w:ascii="Aller" w:hAnsi="Aller" w:cstheme="majorBidi"/>
                <w:sz w:val="18"/>
                <w:szCs w:val="18"/>
              </w:rPr>
              <w:t xml:space="preserve">. </w:t>
            </w:r>
            <w:r w:rsidR="00592CC7" w:rsidRPr="68256D6B">
              <w:rPr>
                <w:rFonts w:ascii="Aller" w:hAnsi="Aller" w:cstheme="majorBidi"/>
                <w:sz w:val="18"/>
                <w:szCs w:val="18"/>
              </w:rPr>
              <w:t xml:space="preserve">Organize and Lead Data Charette #3; Prepare </w:t>
            </w:r>
            <w:r w:rsidR="00D30377" w:rsidRPr="68256D6B">
              <w:rPr>
                <w:rFonts w:ascii="Aller" w:hAnsi="Aller" w:cstheme="majorBidi"/>
                <w:sz w:val="18"/>
                <w:szCs w:val="18"/>
              </w:rPr>
              <w:t>S</w:t>
            </w:r>
            <w:r w:rsidR="00592CC7" w:rsidRPr="68256D6B">
              <w:rPr>
                <w:rFonts w:ascii="Aller" w:hAnsi="Aller" w:cstheme="majorBidi"/>
                <w:sz w:val="18"/>
                <w:szCs w:val="18"/>
              </w:rPr>
              <w:t xml:space="preserve">ummary </w:t>
            </w:r>
            <w:r w:rsidR="00D30377" w:rsidRPr="68256D6B">
              <w:rPr>
                <w:rFonts w:ascii="Aller" w:hAnsi="Aller" w:cstheme="majorBidi"/>
                <w:sz w:val="18"/>
                <w:szCs w:val="18"/>
              </w:rPr>
              <w:t>R</w:t>
            </w:r>
            <w:r w:rsidR="00592CC7" w:rsidRPr="68256D6B">
              <w:rPr>
                <w:rFonts w:ascii="Aller" w:hAnsi="Aller" w:cstheme="majorBidi"/>
                <w:sz w:val="18"/>
                <w:szCs w:val="18"/>
              </w:rPr>
              <w:t>eport</w:t>
            </w:r>
          </w:p>
        </w:tc>
        <w:tc>
          <w:tcPr>
            <w:tcW w:w="402" w:type="pct"/>
            <w:tcMar>
              <w:top w:w="72" w:type="dxa"/>
              <w:left w:w="72" w:type="dxa"/>
              <w:bottom w:w="72" w:type="dxa"/>
              <w:right w:w="72" w:type="dxa"/>
            </w:tcMar>
          </w:tcPr>
          <w:p w14:paraId="6BE2CFF9" w14:textId="30CCB754" w:rsidR="00592CC7" w:rsidRPr="008D6981" w:rsidDel="00497311" w:rsidRDefault="00C02E6B" w:rsidP="00D5563D">
            <w:pPr>
              <w:pStyle w:val="PlainText"/>
              <w:jc w:val="center"/>
              <w:rPr>
                <w:rFonts w:ascii="Aller" w:hAnsi="Aller" w:cstheme="majorHAnsi"/>
                <w:sz w:val="18"/>
                <w:szCs w:val="18"/>
              </w:rPr>
            </w:pPr>
            <w:r w:rsidRPr="008D6981">
              <w:rPr>
                <w:rFonts w:ascii="Aller" w:hAnsi="Aller" w:cstheme="majorHAnsi"/>
                <w:sz w:val="18"/>
                <w:szCs w:val="18"/>
              </w:rPr>
              <w:t>No</w:t>
            </w:r>
          </w:p>
        </w:tc>
        <w:tc>
          <w:tcPr>
            <w:tcW w:w="1541" w:type="pct"/>
            <w:tcMar>
              <w:top w:w="72" w:type="dxa"/>
              <w:left w:w="72" w:type="dxa"/>
              <w:bottom w:w="72" w:type="dxa"/>
              <w:right w:w="72" w:type="dxa"/>
            </w:tcMar>
          </w:tcPr>
          <w:p w14:paraId="48503316" w14:textId="77777777" w:rsidR="00592CC7" w:rsidRPr="008D6981" w:rsidRDefault="00C02E6B" w:rsidP="00C65FAE">
            <w:pPr>
              <w:rPr>
                <w:rFonts w:ascii="Aller" w:hAnsi="Aller" w:cstheme="majorHAnsi"/>
                <w:sz w:val="18"/>
                <w:szCs w:val="18"/>
              </w:rPr>
            </w:pPr>
            <w:r w:rsidRPr="008D6981">
              <w:rPr>
                <w:rFonts w:ascii="Aller" w:hAnsi="Aller" w:cstheme="majorHAnsi"/>
                <w:sz w:val="18"/>
                <w:szCs w:val="18"/>
              </w:rPr>
              <w:t>Cal TF Staff will:</w:t>
            </w:r>
          </w:p>
          <w:p w14:paraId="50FF1A10" w14:textId="00B78468" w:rsidR="00C02E6B" w:rsidRPr="008D6981" w:rsidRDefault="00C02E6B" w:rsidP="00072514">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Organize meeting on how EE data c</w:t>
            </w:r>
            <w:r w:rsidR="007177A9" w:rsidRPr="0C4FBEC6">
              <w:rPr>
                <w:rFonts w:ascii="Aller" w:hAnsi="Aller" w:cstheme="majorBidi"/>
                <w:sz w:val="18"/>
                <w:szCs w:val="18"/>
              </w:rPr>
              <w:t>ould be</w:t>
            </w:r>
            <w:r w:rsidR="00113E93" w:rsidRPr="0C4FBEC6">
              <w:rPr>
                <w:rFonts w:ascii="Aller" w:hAnsi="Aller" w:cstheme="majorBidi"/>
                <w:sz w:val="18"/>
                <w:szCs w:val="18"/>
              </w:rPr>
              <w:t xml:space="preserve"> analyzed to facilitate</w:t>
            </w:r>
            <w:r w:rsidRPr="0C4FBEC6">
              <w:rPr>
                <w:rFonts w:ascii="Aller" w:hAnsi="Aller" w:cstheme="majorBidi"/>
                <w:sz w:val="18"/>
                <w:szCs w:val="18"/>
              </w:rPr>
              <w:t xml:space="preserve"> </w:t>
            </w:r>
            <w:r w:rsidR="00113E93" w:rsidRPr="0C4FBEC6">
              <w:rPr>
                <w:rFonts w:ascii="Aller" w:hAnsi="Aller" w:cstheme="majorBidi"/>
                <w:sz w:val="18"/>
                <w:szCs w:val="18"/>
              </w:rPr>
              <w:t xml:space="preserve">improved program </w:t>
            </w:r>
            <w:r w:rsidR="007177A9" w:rsidRPr="0C4FBEC6">
              <w:rPr>
                <w:rFonts w:ascii="Aller" w:hAnsi="Aller" w:cstheme="majorBidi"/>
                <w:sz w:val="18"/>
                <w:szCs w:val="18"/>
              </w:rPr>
              <w:t>design, implement</w:t>
            </w:r>
            <w:r w:rsidR="00113E93" w:rsidRPr="0C4FBEC6">
              <w:rPr>
                <w:rFonts w:ascii="Aller" w:hAnsi="Aller" w:cstheme="majorBidi"/>
                <w:sz w:val="18"/>
                <w:szCs w:val="18"/>
              </w:rPr>
              <w:t>ation</w:t>
            </w:r>
            <w:r w:rsidR="007177A9" w:rsidRPr="0C4FBEC6">
              <w:rPr>
                <w:rFonts w:ascii="Aller" w:hAnsi="Aller" w:cstheme="majorBidi"/>
                <w:sz w:val="18"/>
                <w:szCs w:val="18"/>
              </w:rPr>
              <w:t xml:space="preserve"> and evalu</w:t>
            </w:r>
            <w:r w:rsidR="00113E93" w:rsidRPr="0C4FBEC6">
              <w:rPr>
                <w:rFonts w:ascii="Aller" w:hAnsi="Aller" w:cstheme="majorBidi"/>
                <w:sz w:val="18"/>
                <w:szCs w:val="18"/>
              </w:rPr>
              <w:t xml:space="preserve">ation once EE data is </w:t>
            </w:r>
            <w:r w:rsidR="00647866" w:rsidRPr="0C4FBEC6">
              <w:rPr>
                <w:rFonts w:ascii="Aller" w:hAnsi="Aller" w:cstheme="majorBidi"/>
                <w:sz w:val="18"/>
                <w:szCs w:val="18"/>
              </w:rPr>
              <w:t xml:space="preserve">better organized and streamlined through different </w:t>
            </w:r>
            <w:proofErr w:type="gramStart"/>
            <w:r w:rsidR="00647866" w:rsidRPr="0C4FBEC6">
              <w:rPr>
                <w:rFonts w:ascii="Aller" w:hAnsi="Aller" w:cstheme="majorBidi"/>
                <w:sz w:val="18"/>
                <w:szCs w:val="18"/>
              </w:rPr>
              <w:t>systems</w:t>
            </w:r>
            <w:proofErr w:type="gramEnd"/>
          </w:p>
          <w:p w14:paraId="77517C63" w14:textId="418157CC" w:rsidR="00647866" w:rsidRPr="008D6981" w:rsidDel="00497311" w:rsidRDefault="00647866" w:rsidP="00072514">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Draft Final Report on Cal TF-led Data Charettes</w:t>
            </w:r>
          </w:p>
        </w:tc>
        <w:tc>
          <w:tcPr>
            <w:tcW w:w="511" w:type="pct"/>
            <w:tcMar>
              <w:top w:w="72" w:type="dxa"/>
              <w:left w:w="72" w:type="dxa"/>
              <w:bottom w:w="72" w:type="dxa"/>
              <w:right w:w="72" w:type="dxa"/>
            </w:tcMar>
          </w:tcPr>
          <w:p w14:paraId="74B601C5" w14:textId="77777777" w:rsidR="00592CC7" w:rsidRPr="008D6981" w:rsidRDefault="001D404F" w:rsidP="00B10FBB">
            <w:pPr>
              <w:rPr>
                <w:rFonts w:ascii="Aller" w:hAnsi="Aller" w:cstheme="majorHAnsi"/>
                <w:sz w:val="18"/>
                <w:szCs w:val="18"/>
              </w:rPr>
            </w:pPr>
            <w:r w:rsidRPr="008D6981">
              <w:rPr>
                <w:rFonts w:ascii="Aller" w:hAnsi="Aller" w:cstheme="majorHAnsi"/>
                <w:sz w:val="18"/>
                <w:szCs w:val="18"/>
              </w:rPr>
              <w:t>Improve Analysis of EE Data</w:t>
            </w:r>
          </w:p>
          <w:p w14:paraId="0EA93048" w14:textId="77777777" w:rsidR="001D404F" w:rsidRPr="008D6981" w:rsidRDefault="001D404F" w:rsidP="00B10FBB">
            <w:pPr>
              <w:rPr>
                <w:rFonts w:ascii="Aller" w:hAnsi="Aller" w:cstheme="majorHAnsi"/>
                <w:sz w:val="18"/>
                <w:szCs w:val="18"/>
              </w:rPr>
            </w:pPr>
            <w:r w:rsidRPr="008D6981">
              <w:rPr>
                <w:rFonts w:ascii="Aller" w:hAnsi="Aller" w:cstheme="majorHAnsi"/>
                <w:sz w:val="18"/>
                <w:szCs w:val="18"/>
              </w:rPr>
              <w:t>Reduce Costs</w:t>
            </w:r>
          </w:p>
          <w:p w14:paraId="0C1DE8C4" w14:textId="1BC043E2" w:rsidR="001D404F" w:rsidRPr="008D6981" w:rsidDel="00497311" w:rsidRDefault="001D404F" w:rsidP="00AB1B69">
            <w:pPr>
              <w:rPr>
                <w:rFonts w:ascii="Aller" w:hAnsi="Aller" w:cstheme="majorHAnsi"/>
                <w:sz w:val="18"/>
                <w:szCs w:val="18"/>
              </w:rPr>
            </w:pPr>
            <w:r w:rsidRPr="008D6981">
              <w:rPr>
                <w:rFonts w:ascii="Aller" w:hAnsi="Aller" w:cstheme="majorHAnsi"/>
                <w:sz w:val="18"/>
                <w:szCs w:val="18"/>
              </w:rPr>
              <w:t>Increase Quality</w:t>
            </w:r>
          </w:p>
        </w:tc>
        <w:tc>
          <w:tcPr>
            <w:tcW w:w="1489" w:type="pct"/>
            <w:tcMar>
              <w:top w:w="72" w:type="dxa"/>
              <w:left w:w="72" w:type="dxa"/>
              <w:bottom w:w="72" w:type="dxa"/>
              <w:right w:w="72" w:type="dxa"/>
            </w:tcMar>
          </w:tcPr>
          <w:p w14:paraId="727751FC" w14:textId="79DB657A" w:rsidR="00592CC7" w:rsidRPr="008D6981" w:rsidDel="00497311" w:rsidRDefault="00E13B8D" w:rsidP="00E13B8D">
            <w:pPr>
              <w:rPr>
                <w:rFonts w:ascii="Aller" w:hAnsi="Aller" w:cstheme="majorHAnsi"/>
                <w:sz w:val="18"/>
                <w:szCs w:val="18"/>
              </w:rPr>
            </w:pPr>
            <w:r w:rsidRPr="008D6981">
              <w:rPr>
                <w:rFonts w:ascii="Aller" w:hAnsi="Aller" w:cstheme="majorHAnsi"/>
                <w:sz w:val="18"/>
                <w:szCs w:val="18"/>
              </w:rPr>
              <w:t xml:space="preserve">Cal TF and non-Cal TF participants </w:t>
            </w:r>
            <w:r w:rsidR="008E5D91" w:rsidRPr="008D6981">
              <w:rPr>
                <w:rFonts w:ascii="Aller" w:hAnsi="Aller" w:cstheme="majorHAnsi"/>
                <w:sz w:val="18"/>
                <w:szCs w:val="18"/>
              </w:rPr>
              <w:t>who are using EE/IDSM data to improve program/portfolio design, implementation and evaluation agree to present to Cal TF and review/comment on final report.</w:t>
            </w:r>
          </w:p>
        </w:tc>
      </w:tr>
      <w:tr w:rsidR="00C65FAE" w:rsidRPr="008D6981" w14:paraId="2DDBBA65" w14:textId="77777777" w:rsidTr="009C44D8">
        <w:trPr>
          <w:trHeight w:val="20"/>
        </w:trPr>
        <w:tc>
          <w:tcPr>
            <w:tcW w:w="5000" w:type="pct"/>
            <w:gridSpan w:val="5"/>
            <w:shd w:val="clear" w:color="auto" w:fill="FFCF01"/>
            <w:tcMar>
              <w:top w:w="72" w:type="dxa"/>
              <w:left w:w="72" w:type="dxa"/>
              <w:bottom w:w="72" w:type="dxa"/>
              <w:right w:w="72" w:type="dxa"/>
            </w:tcMar>
          </w:tcPr>
          <w:p w14:paraId="4921B9A5" w14:textId="7DF678D3" w:rsidR="00C65FAE" w:rsidRPr="008D6981" w:rsidRDefault="00C65FAE" w:rsidP="00272636">
            <w:pPr>
              <w:pStyle w:val="Heading1"/>
              <w:jc w:val="center"/>
            </w:pPr>
            <w:bookmarkStart w:id="27" w:name="_Toc135850108"/>
            <w:r w:rsidRPr="008D6981">
              <w:t>GOAL 5. Custom Initiative</w:t>
            </w:r>
            <w:bookmarkEnd w:id="27"/>
          </w:p>
        </w:tc>
      </w:tr>
      <w:tr w:rsidR="00C65FAE" w:rsidRPr="008D6981" w14:paraId="57900534" w14:textId="77777777" w:rsidTr="009C44D8">
        <w:trPr>
          <w:trHeight w:val="20"/>
        </w:trPr>
        <w:tc>
          <w:tcPr>
            <w:tcW w:w="1057" w:type="pct"/>
            <w:tcMar>
              <w:top w:w="72" w:type="dxa"/>
              <w:left w:w="72" w:type="dxa"/>
              <w:bottom w:w="72" w:type="dxa"/>
              <w:right w:w="72" w:type="dxa"/>
            </w:tcMar>
          </w:tcPr>
          <w:p w14:paraId="028F9A97" w14:textId="4DACF7EB" w:rsidR="00C65FAE" w:rsidRPr="008D6981" w:rsidRDefault="00C65FAE" w:rsidP="00C65FAE">
            <w:pPr>
              <w:rPr>
                <w:rFonts w:ascii="Aller" w:hAnsi="Aller" w:cstheme="majorHAnsi"/>
                <w:sz w:val="18"/>
                <w:szCs w:val="18"/>
              </w:rPr>
            </w:pPr>
            <w:r w:rsidRPr="008D6981">
              <w:rPr>
                <w:rFonts w:ascii="Aller" w:hAnsi="Aller" w:cstheme="majorHAnsi"/>
                <w:sz w:val="18"/>
                <w:szCs w:val="18"/>
              </w:rPr>
              <w:t xml:space="preserve">5A. </w:t>
            </w:r>
            <w:r w:rsidR="008C29B8" w:rsidRPr="008D6981">
              <w:rPr>
                <w:rFonts w:ascii="Aller" w:hAnsi="Aller" w:cstheme="majorHAnsi"/>
                <w:sz w:val="18"/>
                <w:szCs w:val="18"/>
              </w:rPr>
              <w:t>Centralize</w:t>
            </w:r>
            <w:r w:rsidR="008B3F6D">
              <w:rPr>
                <w:rFonts w:ascii="Aller" w:hAnsi="Aller" w:cstheme="majorHAnsi"/>
                <w:sz w:val="18"/>
                <w:szCs w:val="18"/>
              </w:rPr>
              <w:t xml:space="preserve"> and </w:t>
            </w:r>
            <w:r w:rsidR="0008338E" w:rsidRPr="008D6981">
              <w:rPr>
                <w:rFonts w:ascii="Aller" w:hAnsi="Aller" w:cstheme="majorHAnsi"/>
                <w:sz w:val="18"/>
                <w:szCs w:val="18"/>
              </w:rPr>
              <w:t>Summarize</w:t>
            </w:r>
            <w:r w:rsidR="00CA0F1E" w:rsidRPr="008D6981">
              <w:rPr>
                <w:rFonts w:ascii="Aller" w:hAnsi="Aller" w:cstheme="majorHAnsi"/>
                <w:sz w:val="18"/>
                <w:szCs w:val="18"/>
              </w:rPr>
              <w:t xml:space="preserve"> Commission Policy</w:t>
            </w:r>
            <w:r w:rsidR="005B0EC9">
              <w:rPr>
                <w:rFonts w:ascii="Aller" w:hAnsi="Aller" w:cstheme="majorHAnsi"/>
                <w:sz w:val="18"/>
                <w:szCs w:val="18"/>
              </w:rPr>
              <w:t>;</w:t>
            </w:r>
            <w:r w:rsidR="00CA0F1E" w:rsidRPr="008D6981">
              <w:rPr>
                <w:rFonts w:ascii="Aller" w:hAnsi="Aller" w:cstheme="majorHAnsi"/>
                <w:sz w:val="18"/>
                <w:szCs w:val="18"/>
              </w:rPr>
              <w:t xml:space="preserve"> </w:t>
            </w:r>
            <w:r w:rsidR="00F50854" w:rsidRPr="008D6981">
              <w:rPr>
                <w:rFonts w:ascii="Aller" w:hAnsi="Aller" w:cstheme="majorHAnsi"/>
                <w:sz w:val="18"/>
                <w:szCs w:val="18"/>
              </w:rPr>
              <w:t>Streamline</w:t>
            </w:r>
            <w:r w:rsidR="008C29B8" w:rsidRPr="008D6981">
              <w:rPr>
                <w:rFonts w:ascii="Aller" w:hAnsi="Aller" w:cstheme="majorHAnsi"/>
                <w:sz w:val="18"/>
                <w:szCs w:val="18"/>
              </w:rPr>
              <w:t xml:space="preserve"> </w:t>
            </w:r>
            <w:r w:rsidR="007D6668" w:rsidRPr="008D6981">
              <w:rPr>
                <w:rFonts w:ascii="Aller" w:hAnsi="Aller" w:cstheme="majorHAnsi"/>
                <w:sz w:val="18"/>
                <w:szCs w:val="18"/>
              </w:rPr>
              <w:t xml:space="preserve">and Clarify Custom </w:t>
            </w:r>
            <w:r w:rsidR="00F50854" w:rsidRPr="008D6981">
              <w:rPr>
                <w:rFonts w:ascii="Aller" w:hAnsi="Aller" w:cstheme="majorHAnsi"/>
                <w:sz w:val="18"/>
                <w:szCs w:val="18"/>
              </w:rPr>
              <w:t>Policy, Guidance, and Resources</w:t>
            </w:r>
            <w:r w:rsidR="007D6668" w:rsidRPr="008D6981">
              <w:rPr>
                <w:rFonts w:ascii="Aller" w:hAnsi="Aller" w:cstheme="majorHAnsi"/>
                <w:sz w:val="18"/>
                <w:szCs w:val="18"/>
              </w:rPr>
              <w:t xml:space="preserve"> </w:t>
            </w:r>
            <w:r w:rsidR="005C529B" w:rsidRPr="008D6981">
              <w:rPr>
                <w:rFonts w:ascii="Aller" w:hAnsi="Aller" w:cstheme="majorHAnsi"/>
                <w:sz w:val="18"/>
                <w:szCs w:val="18"/>
              </w:rPr>
              <w:t>(Q1)</w:t>
            </w:r>
          </w:p>
        </w:tc>
        <w:tc>
          <w:tcPr>
            <w:tcW w:w="402" w:type="pct"/>
            <w:tcMar>
              <w:top w:w="72" w:type="dxa"/>
              <w:left w:w="72" w:type="dxa"/>
              <w:bottom w:w="72" w:type="dxa"/>
              <w:right w:w="72" w:type="dxa"/>
            </w:tcMar>
          </w:tcPr>
          <w:p w14:paraId="5A2A37A5" w14:textId="7864FC37" w:rsidR="00C65FAE" w:rsidRPr="008D6981" w:rsidRDefault="006007DA" w:rsidP="00272636">
            <w:pPr>
              <w:jc w:val="center"/>
              <w:rPr>
                <w:rFonts w:ascii="Aller" w:hAnsi="Aller" w:cstheme="majorHAnsi"/>
                <w:sz w:val="18"/>
                <w:szCs w:val="18"/>
              </w:rPr>
            </w:pPr>
            <w:r>
              <w:rPr>
                <w:rFonts w:ascii="Aller" w:hAnsi="Aller" w:cstheme="majorHAnsi"/>
                <w:sz w:val="18"/>
                <w:szCs w:val="18"/>
              </w:rPr>
              <w:t>No</w:t>
            </w:r>
          </w:p>
        </w:tc>
        <w:tc>
          <w:tcPr>
            <w:tcW w:w="1541" w:type="pct"/>
            <w:tcMar>
              <w:top w:w="72" w:type="dxa"/>
              <w:left w:w="72" w:type="dxa"/>
              <w:bottom w:w="72" w:type="dxa"/>
              <w:right w:w="72" w:type="dxa"/>
            </w:tcMar>
          </w:tcPr>
          <w:p w14:paraId="3CBCFFF2" w14:textId="77777777" w:rsidR="00C65FAE" w:rsidRPr="008D6981" w:rsidRDefault="00C65FAE" w:rsidP="00C65FAE">
            <w:pPr>
              <w:rPr>
                <w:rFonts w:ascii="Aller" w:hAnsi="Aller" w:cstheme="majorHAnsi"/>
                <w:sz w:val="18"/>
                <w:szCs w:val="18"/>
              </w:rPr>
            </w:pPr>
            <w:r w:rsidRPr="008D6981">
              <w:rPr>
                <w:rFonts w:ascii="Aller" w:hAnsi="Aller" w:cstheme="majorHAnsi"/>
                <w:sz w:val="18"/>
                <w:szCs w:val="18"/>
              </w:rPr>
              <w:t xml:space="preserve">Cal TF Staff will: </w:t>
            </w:r>
          </w:p>
          <w:p w14:paraId="265C32A0" w14:textId="1EF78426" w:rsidR="003B6912" w:rsidRPr="008D6981" w:rsidRDefault="00C65FAE"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Develop a</w:t>
            </w:r>
            <w:r w:rsidR="000D107B" w:rsidRPr="0C4FBEC6">
              <w:rPr>
                <w:rFonts w:ascii="Aller" w:hAnsi="Aller" w:cstheme="majorBidi"/>
                <w:sz w:val="18"/>
                <w:szCs w:val="18"/>
              </w:rPr>
              <w:t xml:space="preserve">n approach </w:t>
            </w:r>
            <w:r w:rsidR="00A209D2" w:rsidRPr="0C4FBEC6">
              <w:rPr>
                <w:rFonts w:ascii="Aller" w:hAnsi="Aller" w:cstheme="majorBidi"/>
                <w:sz w:val="18"/>
                <w:szCs w:val="18"/>
              </w:rPr>
              <w:t xml:space="preserve">to centralize, </w:t>
            </w:r>
            <w:r w:rsidR="003B6912" w:rsidRPr="0C4FBEC6">
              <w:rPr>
                <w:rFonts w:ascii="Aller" w:hAnsi="Aller" w:cstheme="majorBidi"/>
                <w:sz w:val="18"/>
                <w:szCs w:val="18"/>
              </w:rPr>
              <w:t xml:space="preserve">clarify, </w:t>
            </w:r>
            <w:r w:rsidR="00A209D2" w:rsidRPr="0C4FBEC6">
              <w:rPr>
                <w:rFonts w:ascii="Aller" w:hAnsi="Aller" w:cstheme="majorBidi"/>
                <w:sz w:val="18"/>
                <w:szCs w:val="18"/>
              </w:rPr>
              <w:t>consolidate, update, and maintain key custom resources</w:t>
            </w:r>
            <w:r w:rsidR="003B6912" w:rsidRPr="0C4FBEC6">
              <w:rPr>
                <w:rFonts w:ascii="Aller" w:hAnsi="Aller" w:cstheme="majorBidi"/>
                <w:sz w:val="18"/>
                <w:szCs w:val="18"/>
              </w:rPr>
              <w:t xml:space="preserve"> to improve access and understanding across statewide </w:t>
            </w:r>
            <w:proofErr w:type="gramStart"/>
            <w:r w:rsidR="003B6912" w:rsidRPr="0C4FBEC6">
              <w:rPr>
                <w:rFonts w:ascii="Aller" w:hAnsi="Aller" w:cstheme="majorBidi"/>
                <w:sz w:val="18"/>
                <w:szCs w:val="18"/>
              </w:rPr>
              <w:t>stakeholders</w:t>
            </w:r>
            <w:proofErr w:type="gramEnd"/>
            <w:r w:rsidR="003B6912" w:rsidRPr="0C4FBEC6">
              <w:rPr>
                <w:rFonts w:ascii="Aller" w:hAnsi="Aller" w:cstheme="majorBidi"/>
                <w:sz w:val="18"/>
                <w:szCs w:val="18"/>
              </w:rPr>
              <w:t xml:space="preserve"> </w:t>
            </w:r>
          </w:p>
          <w:p w14:paraId="7AC9E3F8" w14:textId="77777777" w:rsidR="00A63D95" w:rsidRDefault="00A63D95" w:rsidP="00A63D95">
            <w:pPr>
              <w:pStyle w:val="ListParagraph"/>
              <w:numPr>
                <w:ilvl w:val="0"/>
                <w:numId w:val="2"/>
              </w:numPr>
              <w:ind w:left="238" w:hanging="180"/>
              <w:contextualSpacing w:val="0"/>
              <w:rPr>
                <w:ins w:id="28" w:author="Arlis Reynolds" w:date="2023-12-03T23:53:00Z"/>
                <w:rFonts w:ascii="Aller" w:hAnsi="Aller" w:cstheme="majorHAnsi"/>
                <w:sz w:val="18"/>
                <w:szCs w:val="18"/>
              </w:rPr>
            </w:pPr>
            <w:ins w:id="29" w:author="Arlis Reynolds" w:date="2023-12-03T23:53:00Z">
              <w:r>
                <w:rPr>
                  <w:rFonts w:ascii="Aller" w:hAnsi="Aller" w:cstheme="majorHAnsi"/>
                  <w:sz w:val="18"/>
                  <w:szCs w:val="18"/>
                </w:rPr>
                <w:t xml:space="preserve">Facilitate stakeholder discussions, including collaboration with CPUC, to clarify areas of confusion, inconsistent interpretation, or disagreement on existing policy and </w:t>
              </w:r>
              <w:proofErr w:type="gramStart"/>
              <w:r>
                <w:rPr>
                  <w:rFonts w:ascii="Aller" w:hAnsi="Aller" w:cstheme="majorHAnsi"/>
                  <w:sz w:val="18"/>
                  <w:szCs w:val="18"/>
                </w:rPr>
                <w:t>guidance</w:t>
              </w:r>
              <w:proofErr w:type="gramEnd"/>
            </w:ins>
          </w:p>
          <w:p w14:paraId="170C24B3" w14:textId="2E85EF24" w:rsidR="00BD566F" w:rsidRPr="008D6981" w:rsidRDefault="00BD566F"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Develop and </w:t>
            </w:r>
            <w:proofErr w:type="gramStart"/>
            <w:r w:rsidRPr="0C4FBEC6">
              <w:rPr>
                <w:rFonts w:ascii="Aller" w:hAnsi="Aller" w:cstheme="majorBidi"/>
                <w:sz w:val="18"/>
                <w:szCs w:val="18"/>
              </w:rPr>
              <w:t>maintain</w:t>
            </w:r>
            <w:proofErr w:type="gramEnd"/>
            <w:r w:rsidRPr="0C4FBEC6">
              <w:rPr>
                <w:rFonts w:ascii="Aller" w:hAnsi="Aller" w:cstheme="majorBidi"/>
                <w:sz w:val="18"/>
                <w:szCs w:val="18"/>
              </w:rPr>
              <w:t xml:space="preserve"> resources based on stakeholder input, including: 1) Library of Custom Resources, 2) Library of Custom Measures and Tools, 3) Baseline Database </w:t>
            </w:r>
          </w:p>
          <w:p w14:paraId="4F48E410" w14:textId="77777777" w:rsidR="00A01F27" w:rsidRDefault="000D107B" w:rsidP="00CB7005">
            <w:pPr>
              <w:pStyle w:val="ListParagraph"/>
              <w:numPr>
                <w:ilvl w:val="0"/>
                <w:numId w:val="2"/>
              </w:numPr>
              <w:ind w:left="238" w:hanging="180"/>
              <w:contextualSpacing w:val="0"/>
              <w:rPr>
                <w:ins w:id="30" w:author="Arlis Reynolds" w:date="2023-12-03T23:53:00Z"/>
                <w:rFonts w:ascii="Aller" w:hAnsi="Aller" w:cstheme="majorHAnsi"/>
                <w:sz w:val="18"/>
                <w:szCs w:val="18"/>
              </w:rPr>
            </w:pPr>
            <w:r w:rsidRPr="008D6981">
              <w:rPr>
                <w:rFonts w:ascii="Aller" w:hAnsi="Aller" w:cstheme="majorHAnsi"/>
                <w:sz w:val="18"/>
                <w:szCs w:val="18"/>
              </w:rPr>
              <w:t xml:space="preserve">Work with custom stakeholders to develop a </w:t>
            </w:r>
            <w:r w:rsidR="00D50808" w:rsidRPr="008D6981">
              <w:rPr>
                <w:rFonts w:ascii="Aller" w:hAnsi="Aller" w:cstheme="majorHAnsi"/>
                <w:sz w:val="18"/>
                <w:szCs w:val="18"/>
              </w:rPr>
              <w:t xml:space="preserve">communication and training approach to help stakeholders </w:t>
            </w:r>
            <w:r w:rsidR="00746A55" w:rsidRPr="008D6981">
              <w:rPr>
                <w:rFonts w:ascii="Aller" w:hAnsi="Aller" w:cstheme="majorHAnsi"/>
                <w:sz w:val="18"/>
                <w:szCs w:val="18"/>
              </w:rPr>
              <w:t>learn, understand, and be aware of</w:t>
            </w:r>
            <w:r w:rsidR="00B9355A" w:rsidRPr="008D6981">
              <w:rPr>
                <w:rFonts w:ascii="Aller" w:hAnsi="Aller" w:cstheme="majorHAnsi"/>
                <w:sz w:val="18"/>
                <w:szCs w:val="18"/>
              </w:rPr>
              <w:t xml:space="preserve"> policy, resources, and other critical/valuable </w:t>
            </w:r>
            <w:proofErr w:type="gramStart"/>
            <w:r w:rsidR="00B9355A" w:rsidRPr="008D6981">
              <w:rPr>
                <w:rFonts w:ascii="Aller" w:hAnsi="Aller" w:cstheme="majorHAnsi"/>
                <w:sz w:val="18"/>
                <w:szCs w:val="18"/>
              </w:rPr>
              <w:t>information</w:t>
            </w:r>
            <w:proofErr w:type="gramEnd"/>
          </w:p>
          <w:p w14:paraId="20A595E7" w14:textId="47B66EE3" w:rsidR="00A63D95" w:rsidRPr="008D6981" w:rsidRDefault="00A63D95" w:rsidP="00CB7005">
            <w:pPr>
              <w:pStyle w:val="ListParagraph"/>
              <w:numPr>
                <w:ilvl w:val="0"/>
                <w:numId w:val="2"/>
              </w:numPr>
              <w:ind w:left="238" w:hanging="180"/>
              <w:contextualSpacing w:val="0"/>
              <w:rPr>
                <w:rFonts w:ascii="Aller" w:hAnsi="Aller" w:cstheme="majorHAnsi"/>
                <w:sz w:val="18"/>
                <w:szCs w:val="18"/>
              </w:rPr>
            </w:pPr>
            <w:ins w:id="31" w:author="Arlis Reynolds" w:date="2023-12-03T23:53:00Z">
              <w:r w:rsidRPr="0C4FBEC6">
                <w:rPr>
                  <w:rFonts w:ascii="Aller" w:hAnsi="Aller" w:cstheme="majorBidi"/>
                  <w:sz w:val="18"/>
                  <w:szCs w:val="18"/>
                </w:rPr>
                <w:t xml:space="preserve">Establish </w:t>
              </w:r>
              <w:r w:rsidR="00C82242" w:rsidRPr="0C4FBEC6">
                <w:rPr>
                  <w:rFonts w:ascii="Aller" w:hAnsi="Aller" w:cstheme="majorBidi"/>
                  <w:sz w:val="18"/>
                  <w:szCs w:val="18"/>
                </w:rPr>
                <w:t xml:space="preserve">maintenance and ownership plan to ensure resources </w:t>
              </w:r>
            </w:ins>
            <w:ins w:id="32" w:author="Arlis Reynolds" w:date="2023-12-03T23:54:00Z">
              <w:r w:rsidR="00C82242" w:rsidRPr="0C4FBEC6">
                <w:rPr>
                  <w:rFonts w:ascii="Aller" w:hAnsi="Aller" w:cstheme="majorBidi"/>
                  <w:sz w:val="18"/>
                  <w:szCs w:val="18"/>
                </w:rPr>
                <w:t>are</w:t>
              </w:r>
            </w:ins>
            <w:ins w:id="33" w:author="Arlis Reynolds" w:date="2023-12-03T23:53:00Z">
              <w:r w:rsidR="00C82242" w:rsidRPr="0C4FBEC6">
                <w:rPr>
                  <w:rFonts w:ascii="Aller" w:hAnsi="Aller" w:cstheme="majorBidi"/>
                  <w:sz w:val="18"/>
                  <w:szCs w:val="18"/>
                </w:rPr>
                <w:t xml:space="preserve"> </w:t>
              </w:r>
              <w:proofErr w:type="gramStart"/>
              <w:r w:rsidR="00C82242" w:rsidRPr="0C4FBEC6">
                <w:rPr>
                  <w:rFonts w:ascii="Aller" w:hAnsi="Aller" w:cstheme="majorBidi"/>
                  <w:sz w:val="18"/>
                  <w:szCs w:val="18"/>
                </w:rPr>
                <w:t>maintained</w:t>
              </w:r>
              <w:proofErr w:type="gramEnd"/>
              <w:r w:rsidR="00C82242" w:rsidRPr="0C4FBEC6">
                <w:rPr>
                  <w:rFonts w:ascii="Aller" w:hAnsi="Aller" w:cstheme="majorBidi"/>
                  <w:sz w:val="18"/>
                  <w:szCs w:val="18"/>
                </w:rPr>
                <w:t xml:space="preserve"> up</w:t>
              </w:r>
            </w:ins>
            <w:ins w:id="34" w:author="Arlis Reynolds" w:date="2023-12-03T23:54:00Z">
              <w:r w:rsidR="00C82242" w:rsidRPr="0C4FBEC6">
                <w:rPr>
                  <w:rFonts w:ascii="Aller" w:hAnsi="Aller" w:cstheme="majorBidi"/>
                  <w:sz w:val="18"/>
                  <w:szCs w:val="18"/>
                </w:rPr>
                <w:t>-</w:t>
              </w:r>
            </w:ins>
            <w:ins w:id="35" w:author="Arlis Reynolds" w:date="2023-12-03T23:53:00Z">
              <w:r w:rsidR="00C82242" w:rsidRPr="0C4FBEC6">
                <w:rPr>
                  <w:rFonts w:ascii="Aller" w:hAnsi="Aller" w:cstheme="majorBidi"/>
                  <w:sz w:val="18"/>
                  <w:szCs w:val="18"/>
                </w:rPr>
                <w:t>to</w:t>
              </w:r>
            </w:ins>
            <w:ins w:id="36" w:author="Arlis Reynolds" w:date="2023-12-03T23:54:00Z">
              <w:r w:rsidR="00C82242" w:rsidRPr="0C4FBEC6">
                <w:rPr>
                  <w:rFonts w:ascii="Aller" w:hAnsi="Aller" w:cstheme="majorBidi"/>
                  <w:sz w:val="18"/>
                  <w:szCs w:val="18"/>
                </w:rPr>
                <w:t>-</w:t>
              </w:r>
            </w:ins>
            <w:ins w:id="37" w:author="Arlis Reynolds" w:date="2023-12-03T23:53:00Z">
              <w:r w:rsidR="00C82242" w:rsidRPr="0C4FBEC6">
                <w:rPr>
                  <w:rFonts w:ascii="Aller" w:hAnsi="Aller" w:cstheme="majorBidi"/>
                  <w:sz w:val="18"/>
                  <w:szCs w:val="18"/>
                </w:rPr>
                <w:t>date</w:t>
              </w:r>
            </w:ins>
            <w:ins w:id="38" w:author="Arlis Reynolds" w:date="2023-12-03T23:54:00Z">
              <w:r w:rsidR="00C82242" w:rsidRPr="0C4FBEC6">
                <w:rPr>
                  <w:rFonts w:ascii="Aller" w:hAnsi="Aller" w:cstheme="majorBidi"/>
                  <w:sz w:val="18"/>
                  <w:szCs w:val="18"/>
                </w:rPr>
                <w:t xml:space="preserve"> and ownership/ update approach and responsibilities are clear</w:t>
              </w:r>
            </w:ins>
            <w:ins w:id="39" w:author="Arlis Reynolds" w:date="2023-12-03T23:53:00Z">
              <w:r w:rsidR="00C82242" w:rsidRPr="0C4FBEC6">
                <w:rPr>
                  <w:rFonts w:ascii="Aller" w:hAnsi="Aller" w:cstheme="majorBidi"/>
                  <w:sz w:val="18"/>
                  <w:szCs w:val="18"/>
                </w:rPr>
                <w:t xml:space="preserve"> </w:t>
              </w:r>
            </w:ins>
          </w:p>
        </w:tc>
        <w:tc>
          <w:tcPr>
            <w:tcW w:w="511" w:type="pct"/>
            <w:tcMar>
              <w:top w:w="72" w:type="dxa"/>
              <w:left w:w="72" w:type="dxa"/>
              <w:bottom w:w="72" w:type="dxa"/>
              <w:right w:w="72" w:type="dxa"/>
            </w:tcMar>
          </w:tcPr>
          <w:p w14:paraId="06FA644C" w14:textId="77777777" w:rsidR="00CC6445" w:rsidRPr="008D6981" w:rsidRDefault="00CC6445" w:rsidP="00CC6445">
            <w:pPr>
              <w:ind w:left="169" w:hanging="169"/>
              <w:rPr>
                <w:rFonts w:ascii="Aller" w:hAnsi="Aller" w:cstheme="majorHAnsi"/>
                <w:sz w:val="18"/>
                <w:szCs w:val="18"/>
              </w:rPr>
            </w:pPr>
            <w:r w:rsidRPr="008D6981">
              <w:rPr>
                <w:rFonts w:ascii="Aller" w:hAnsi="Aller" w:cstheme="majorHAnsi"/>
                <w:sz w:val="18"/>
                <w:szCs w:val="18"/>
              </w:rPr>
              <w:t xml:space="preserve">Collaboration </w:t>
            </w:r>
          </w:p>
          <w:p w14:paraId="052115FA" w14:textId="77777777" w:rsidR="00C65FAE" w:rsidRPr="008D6981" w:rsidRDefault="00C65FAE" w:rsidP="00C65FAE">
            <w:pPr>
              <w:ind w:left="169" w:hanging="169"/>
              <w:rPr>
                <w:rFonts w:ascii="Aller" w:hAnsi="Aller" w:cstheme="majorHAnsi"/>
                <w:sz w:val="18"/>
                <w:szCs w:val="18"/>
              </w:rPr>
            </w:pPr>
            <w:r w:rsidRPr="008D6981">
              <w:rPr>
                <w:rFonts w:ascii="Aller" w:hAnsi="Aller" w:cstheme="majorHAnsi"/>
                <w:sz w:val="18"/>
                <w:szCs w:val="18"/>
              </w:rPr>
              <w:t>Stakeholder Engagement</w:t>
            </w:r>
          </w:p>
          <w:p w14:paraId="6154C872" w14:textId="77777777" w:rsidR="00C65FAE" w:rsidRPr="008D6981" w:rsidRDefault="00C65FAE" w:rsidP="00C65FAE">
            <w:pPr>
              <w:rPr>
                <w:rFonts w:ascii="Aller" w:hAnsi="Aller" w:cstheme="majorHAnsi"/>
                <w:sz w:val="18"/>
                <w:szCs w:val="18"/>
              </w:rPr>
            </w:pPr>
            <w:r w:rsidRPr="008D6981">
              <w:rPr>
                <w:rFonts w:ascii="Aller" w:hAnsi="Aller" w:cstheme="majorHAnsi"/>
                <w:sz w:val="18"/>
                <w:szCs w:val="18"/>
              </w:rPr>
              <w:t>Standardization</w:t>
            </w:r>
          </w:p>
          <w:p w14:paraId="0C9AB933" w14:textId="77777777" w:rsidR="00C65FAE" w:rsidRPr="008D6981" w:rsidRDefault="00C65FAE" w:rsidP="00C65FAE">
            <w:pPr>
              <w:rPr>
                <w:rFonts w:ascii="Aller" w:hAnsi="Aller" w:cstheme="majorHAnsi"/>
                <w:sz w:val="18"/>
                <w:szCs w:val="18"/>
              </w:rPr>
            </w:pPr>
            <w:r w:rsidRPr="008D6981">
              <w:rPr>
                <w:rFonts w:ascii="Aller" w:hAnsi="Aller" w:cstheme="majorHAnsi"/>
                <w:sz w:val="18"/>
                <w:szCs w:val="18"/>
              </w:rPr>
              <w:t>Transparency</w:t>
            </w:r>
          </w:p>
          <w:p w14:paraId="26BF8FB4" w14:textId="77777777" w:rsidR="00C65FAE" w:rsidRPr="008D6981" w:rsidRDefault="00C65FAE" w:rsidP="00C65FAE">
            <w:pPr>
              <w:rPr>
                <w:rFonts w:ascii="Aller" w:hAnsi="Aller" w:cstheme="majorHAnsi"/>
                <w:sz w:val="18"/>
                <w:szCs w:val="18"/>
              </w:rPr>
            </w:pPr>
            <w:r w:rsidRPr="008D6981">
              <w:rPr>
                <w:rFonts w:ascii="Aller" w:hAnsi="Aller" w:cstheme="majorHAnsi"/>
                <w:sz w:val="18"/>
                <w:szCs w:val="18"/>
              </w:rPr>
              <w:t xml:space="preserve">Time Savings </w:t>
            </w:r>
          </w:p>
          <w:p w14:paraId="2216438A" w14:textId="1F2D1C81" w:rsidR="00C65FAE" w:rsidRPr="008D6981" w:rsidRDefault="00C65FAE" w:rsidP="00C65FAE">
            <w:pPr>
              <w:ind w:left="169" w:hanging="169"/>
              <w:rPr>
                <w:rFonts w:ascii="Aller" w:hAnsi="Aller" w:cstheme="majorHAnsi"/>
                <w:sz w:val="18"/>
                <w:szCs w:val="18"/>
              </w:rPr>
            </w:pPr>
            <w:r w:rsidRPr="008D6981">
              <w:rPr>
                <w:rFonts w:ascii="Aller" w:hAnsi="Aller" w:cstheme="majorHAnsi"/>
                <w:sz w:val="18"/>
                <w:szCs w:val="18"/>
              </w:rPr>
              <w:t xml:space="preserve">Cost savings </w:t>
            </w:r>
          </w:p>
          <w:p w14:paraId="0B748B0C" w14:textId="23AD06F8" w:rsidR="00C65FAE" w:rsidRPr="008D6981" w:rsidRDefault="00C65FAE" w:rsidP="00C65FAE">
            <w:pPr>
              <w:ind w:left="169" w:hanging="169"/>
              <w:rPr>
                <w:rFonts w:ascii="Aller" w:hAnsi="Aller" w:cstheme="majorHAnsi"/>
                <w:sz w:val="18"/>
                <w:szCs w:val="18"/>
              </w:rPr>
            </w:pPr>
          </w:p>
        </w:tc>
        <w:tc>
          <w:tcPr>
            <w:tcW w:w="1489" w:type="pct"/>
            <w:tcMar>
              <w:top w:w="72" w:type="dxa"/>
              <w:left w:w="72" w:type="dxa"/>
              <w:bottom w:w="72" w:type="dxa"/>
              <w:right w:w="72" w:type="dxa"/>
            </w:tcMar>
          </w:tcPr>
          <w:p w14:paraId="023C7ECA" w14:textId="1D11F5AA" w:rsidR="00874AEC" w:rsidRPr="008D6981" w:rsidRDefault="00C65FAE" w:rsidP="00C65FAE">
            <w:pPr>
              <w:rPr>
                <w:rFonts w:ascii="Aller" w:hAnsi="Aller" w:cstheme="majorHAnsi"/>
                <w:sz w:val="18"/>
                <w:szCs w:val="18"/>
              </w:rPr>
            </w:pPr>
            <w:r w:rsidRPr="008D6981">
              <w:rPr>
                <w:rFonts w:ascii="Aller" w:hAnsi="Aller" w:cstheme="majorHAnsi"/>
                <w:sz w:val="18"/>
                <w:szCs w:val="18"/>
              </w:rPr>
              <w:t xml:space="preserve">Custom Stakeholders will </w:t>
            </w:r>
            <w:proofErr w:type="gramStart"/>
            <w:r w:rsidR="000C22C8" w:rsidRPr="008D6981">
              <w:rPr>
                <w:rFonts w:ascii="Aller" w:hAnsi="Aller" w:cstheme="majorHAnsi"/>
                <w:sz w:val="18"/>
                <w:szCs w:val="18"/>
              </w:rPr>
              <w:t>provide</w:t>
            </w:r>
            <w:proofErr w:type="gramEnd"/>
            <w:r w:rsidR="000C22C8" w:rsidRPr="008D6981">
              <w:rPr>
                <w:rFonts w:ascii="Aller" w:hAnsi="Aller" w:cstheme="majorHAnsi"/>
                <w:sz w:val="18"/>
                <w:szCs w:val="18"/>
              </w:rPr>
              <w:t xml:space="preserve"> input </w:t>
            </w:r>
            <w:r w:rsidR="00874AEC" w:rsidRPr="008D6981">
              <w:rPr>
                <w:rFonts w:ascii="Aller" w:hAnsi="Aller" w:cstheme="majorHAnsi"/>
                <w:sz w:val="18"/>
                <w:szCs w:val="18"/>
              </w:rPr>
              <w:t xml:space="preserve">on </w:t>
            </w:r>
            <w:r w:rsidRPr="008D6981">
              <w:rPr>
                <w:rFonts w:ascii="Aller" w:hAnsi="Aller" w:cstheme="majorHAnsi"/>
                <w:sz w:val="18"/>
                <w:szCs w:val="18"/>
              </w:rPr>
              <w:t>Cal TF</w:t>
            </w:r>
            <w:r w:rsidR="00874AEC" w:rsidRPr="008D6981">
              <w:rPr>
                <w:rFonts w:ascii="Aller" w:hAnsi="Aller" w:cstheme="majorHAnsi"/>
                <w:sz w:val="18"/>
                <w:szCs w:val="18"/>
              </w:rPr>
              <w:t xml:space="preserve"> to determine priority and approach and requirements for implementation. </w:t>
            </w:r>
          </w:p>
          <w:p w14:paraId="47187A8F" w14:textId="77777777" w:rsidR="006D5C73" w:rsidRPr="008D6981" w:rsidRDefault="006D5C73" w:rsidP="00C65FAE">
            <w:pPr>
              <w:rPr>
                <w:rFonts w:ascii="Aller" w:hAnsi="Aller" w:cstheme="majorHAnsi"/>
                <w:sz w:val="18"/>
                <w:szCs w:val="18"/>
              </w:rPr>
            </w:pPr>
          </w:p>
          <w:p w14:paraId="110713D1" w14:textId="6385B196" w:rsidR="00C65FAE" w:rsidRPr="008D6981" w:rsidRDefault="00874AEC" w:rsidP="00C65FAE">
            <w:pPr>
              <w:rPr>
                <w:rFonts w:ascii="Aller" w:hAnsi="Aller" w:cstheme="majorHAnsi"/>
                <w:sz w:val="18"/>
                <w:szCs w:val="18"/>
              </w:rPr>
            </w:pPr>
            <w:r w:rsidRPr="008D6981">
              <w:rPr>
                <w:rFonts w:ascii="Aller" w:hAnsi="Aller" w:cstheme="majorHAnsi"/>
                <w:sz w:val="18"/>
                <w:szCs w:val="18"/>
              </w:rPr>
              <w:t xml:space="preserve">Cal TF stakeholders will </w:t>
            </w:r>
            <w:r w:rsidR="006D5C73" w:rsidRPr="008D6981">
              <w:rPr>
                <w:rFonts w:ascii="Aller" w:hAnsi="Aller" w:cstheme="majorHAnsi"/>
                <w:sz w:val="18"/>
                <w:szCs w:val="18"/>
              </w:rPr>
              <w:t xml:space="preserve">collaborate with Cal TF Staff </w:t>
            </w:r>
            <w:r w:rsidR="00AB430F" w:rsidRPr="008D6981">
              <w:rPr>
                <w:rFonts w:ascii="Aller" w:hAnsi="Aller" w:cstheme="majorHAnsi"/>
                <w:sz w:val="18"/>
                <w:szCs w:val="18"/>
              </w:rPr>
              <w:t xml:space="preserve">to implement select recommendations and </w:t>
            </w:r>
            <w:proofErr w:type="gramStart"/>
            <w:r w:rsidR="00AB430F" w:rsidRPr="008D6981">
              <w:rPr>
                <w:rFonts w:ascii="Aller" w:hAnsi="Aller" w:cstheme="majorHAnsi"/>
                <w:sz w:val="18"/>
                <w:szCs w:val="18"/>
              </w:rPr>
              <w:t>provide</w:t>
            </w:r>
            <w:proofErr w:type="gramEnd"/>
            <w:r w:rsidR="00AB430F" w:rsidRPr="008D6981">
              <w:rPr>
                <w:rFonts w:ascii="Aller" w:hAnsi="Aller" w:cstheme="majorHAnsi"/>
                <w:sz w:val="18"/>
                <w:szCs w:val="18"/>
              </w:rPr>
              <w:t xml:space="preserve"> feedback on outcomes. </w:t>
            </w:r>
            <w:r w:rsidR="006D5C73" w:rsidRPr="008D6981">
              <w:rPr>
                <w:rFonts w:ascii="Aller" w:hAnsi="Aller" w:cstheme="majorHAnsi"/>
                <w:sz w:val="18"/>
                <w:szCs w:val="18"/>
              </w:rPr>
              <w:t xml:space="preserve"> </w:t>
            </w:r>
          </w:p>
        </w:tc>
      </w:tr>
      <w:tr w:rsidR="009C3FE6" w:rsidRPr="008D6981" w14:paraId="46B2961C" w14:textId="77777777" w:rsidTr="009C44D8">
        <w:trPr>
          <w:trHeight w:val="20"/>
        </w:trPr>
        <w:tc>
          <w:tcPr>
            <w:tcW w:w="1057" w:type="pct"/>
            <w:tcMar>
              <w:top w:w="72" w:type="dxa"/>
              <w:left w:w="72" w:type="dxa"/>
              <w:bottom w:w="72" w:type="dxa"/>
              <w:right w:w="72" w:type="dxa"/>
            </w:tcMar>
          </w:tcPr>
          <w:p w14:paraId="055F6752" w14:textId="6234741D" w:rsidR="009C3FE6" w:rsidRPr="008D6981" w:rsidRDefault="009C3FE6" w:rsidP="009C3FE6">
            <w:pPr>
              <w:rPr>
                <w:rFonts w:ascii="Aller" w:hAnsi="Aller" w:cstheme="majorHAnsi"/>
                <w:sz w:val="18"/>
                <w:szCs w:val="18"/>
              </w:rPr>
            </w:pPr>
            <w:r w:rsidRPr="008D6981">
              <w:rPr>
                <w:rFonts w:ascii="Aller" w:hAnsi="Aller" w:cstheme="majorHAnsi"/>
                <w:sz w:val="18"/>
                <w:szCs w:val="18"/>
              </w:rPr>
              <w:t>5</w:t>
            </w:r>
            <w:r w:rsidR="0072052A">
              <w:rPr>
                <w:rFonts w:ascii="Aller" w:hAnsi="Aller" w:cstheme="majorHAnsi"/>
                <w:sz w:val="18"/>
                <w:szCs w:val="18"/>
              </w:rPr>
              <w:t>B</w:t>
            </w:r>
            <w:r w:rsidRPr="008D6981">
              <w:rPr>
                <w:rFonts w:ascii="Aller" w:hAnsi="Aller" w:cstheme="majorHAnsi"/>
                <w:sz w:val="18"/>
                <w:szCs w:val="18"/>
              </w:rPr>
              <w:t xml:space="preserve">. </w:t>
            </w:r>
            <w:proofErr w:type="gramStart"/>
            <w:r w:rsidRPr="008D6981">
              <w:rPr>
                <w:rFonts w:ascii="Aller" w:hAnsi="Aller" w:cstheme="majorHAnsi"/>
                <w:sz w:val="18"/>
                <w:szCs w:val="18"/>
              </w:rPr>
              <w:t>Establish</w:t>
            </w:r>
            <w:proofErr w:type="gramEnd"/>
            <w:r w:rsidRPr="008D6981">
              <w:rPr>
                <w:rFonts w:ascii="Aller" w:hAnsi="Aller" w:cstheme="majorHAnsi"/>
                <w:sz w:val="18"/>
                <w:szCs w:val="18"/>
              </w:rPr>
              <w:t xml:space="preserve"> Streamlined, Organized, Structured Statewide Custom Templates and Codes</w:t>
            </w:r>
            <w:r>
              <w:rPr>
                <w:rFonts w:ascii="Aller" w:hAnsi="Aller" w:cstheme="majorHAnsi"/>
                <w:sz w:val="18"/>
                <w:szCs w:val="18"/>
              </w:rPr>
              <w:t xml:space="preserve"> (</w:t>
            </w:r>
            <w:r w:rsidR="00871F37">
              <w:rPr>
                <w:rFonts w:ascii="Aller" w:hAnsi="Aller" w:cstheme="majorHAnsi"/>
                <w:sz w:val="18"/>
                <w:szCs w:val="18"/>
              </w:rPr>
              <w:t>Q2</w:t>
            </w:r>
            <w:r w:rsidR="00806618">
              <w:rPr>
                <w:rFonts w:ascii="Aller" w:hAnsi="Aller" w:cstheme="majorHAnsi"/>
                <w:sz w:val="18"/>
                <w:szCs w:val="18"/>
              </w:rPr>
              <w:t>, unless otherwise noted.</w:t>
            </w:r>
            <w:r>
              <w:rPr>
                <w:rFonts w:ascii="Aller" w:hAnsi="Aller" w:cstheme="majorHAnsi"/>
                <w:sz w:val="18"/>
                <w:szCs w:val="18"/>
              </w:rPr>
              <w:t>)</w:t>
            </w:r>
          </w:p>
        </w:tc>
        <w:tc>
          <w:tcPr>
            <w:tcW w:w="402" w:type="pct"/>
            <w:tcMar>
              <w:top w:w="72" w:type="dxa"/>
              <w:left w:w="72" w:type="dxa"/>
              <w:bottom w:w="72" w:type="dxa"/>
              <w:right w:w="72" w:type="dxa"/>
            </w:tcMar>
          </w:tcPr>
          <w:p w14:paraId="380B760D" w14:textId="39512D2D" w:rsidR="009C3FE6" w:rsidRPr="008D6981" w:rsidRDefault="009C3FE6" w:rsidP="009C3FE6">
            <w:pPr>
              <w:jc w:val="center"/>
              <w:rPr>
                <w:rFonts w:ascii="Aller" w:hAnsi="Aller" w:cstheme="majorHAnsi"/>
                <w:sz w:val="18"/>
                <w:szCs w:val="18"/>
              </w:rPr>
            </w:pPr>
            <w:r w:rsidRPr="008D6981">
              <w:rPr>
                <w:rFonts w:ascii="Aller" w:hAnsi="Aller" w:cstheme="majorHAnsi"/>
                <w:sz w:val="18"/>
                <w:szCs w:val="18"/>
              </w:rPr>
              <w:t>No</w:t>
            </w:r>
          </w:p>
        </w:tc>
        <w:tc>
          <w:tcPr>
            <w:tcW w:w="1541" w:type="pct"/>
            <w:tcMar>
              <w:top w:w="72" w:type="dxa"/>
              <w:left w:w="72" w:type="dxa"/>
              <w:bottom w:w="72" w:type="dxa"/>
              <w:right w:w="72" w:type="dxa"/>
            </w:tcMar>
          </w:tcPr>
          <w:p w14:paraId="7A3EE7D1" w14:textId="77777777" w:rsidR="009C3FE6" w:rsidRPr="008D6981" w:rsidRDefault="009C3FE6" w:rsidP="009C3FE6">
            <w:pPr>
              <w:rPr>
                <w:rFonts w:ascii="Aller" w:hAnsi="Aller" w:cstheme="majorHAnsi"/>
                <w:sz w:val="18"/>
                <w:szCs w:val="18"/>
              </w:rPr>
            </w:pPr>
            <w:r w:rsidRPr="008D6981">
              <w:rPr>
                <w:rFonts w:ascii="Aller" w:hAnsi="Aller" w:cstheme="majorBidi"/>
                <w:sz w:val="18"/>
                <w:szCs w:val="18"/>
              </w:rPr>
              <w:t xml:space="preserve">Cal TF Staff will: </w:t>
            </w:r>
          </w:p>
          <w:p w14:paraId="5A504046" w14:textId="2BDC9B4C" w:rsidR="009C3FE6" w:rsidRPr="008D6981" w:rsidRDefault="009C3FE6" w:rsidP="009C3FE6">
            <w:pPr>
              <w:pStyle w:val="ListParagraph"/>
              <w:numPr>
                <w:ilvl w:val="0"/>
                <w:numId w:val="2"/>
              </w:numPr>
              <w:ind w:left="238" w:hanging="180"/>
              <w:rPr>
                <w:rFonts w:ascii="Aller" w:hAnsi="Aller" w:cstheme="majorBidi"/>
                <w:sz w:val="18"/>
                <w:szCs w:val="18"/>
              </w:rPr>
            </w:pPr>
            <w:r w:rsidRPr="0C4FBEC6">
              <w:rPr>
                <w:rFonts w:ascii="Aller" w:hAnsi="Aller" w:cstheme="majorBidi"/>
                <w:sz w:val="18"/>
                <w:szCs w:val="18"/>
              </w:rPr>
              <w:t>Develop and socialize statewide custom measure codes</w:t>
            </w:r>
            <w:r w:rsidR="00871F37" w:rsidRPr="0C4FBEC6">
              <w:rPr>
                <w:rFonts w:ascii="Aller" w:hAnsi="Aller" w:cstheme="majorBidi"/>
                <w:sz w:val="18"/>
                <w:szCs w:val="18"/>
              </w:rPr>
              <w:t xml:space="preserve"> (Q1)</w:t>
            </w:r>
          </w:p>
          <w:p w14:paraId="53BEA74D" w14:textId="413D16C8"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proofErr w:type="gramStart"/>
            <w:r w:rsidRPr="0C4FBEC6">
              <w:rPr>
                <w:rFonts w:ascii="Aller" w:hAnsi="Aller" w:cstheme="majorBidi"/>
                <w:sz w:val="18"/>
                <w:szCs w:val="18"/>
              </w:rPr>
              <w:t>Identify</w:t>
            </w:r>
            <w:proofErr w:type="gramEnd"/>
            <w:r w:rsidRPr="0C4FBEC6">
              <w:rPr>
                <w:rFonts w:ascii="Aller" w:hAnsi="Aller" w:cstheme="majorBidi"/>
                <w:sz w:val="18"/>
                <w:szCs w:val="18"/>
              </w:rPr>
              <w:t xml:space="preserve"> the package of statewide templates needed to support custom measures and projects </w:t>
            </w:r>
            <w:r w:rsidR="00871F37" w:rsidRPr="0C4FBEC6">
              <w:rPr>
                <w:rFonts w:ascii="Aller" w:hAnsi="Aller" w:cstheme="majorBidi"/>
                <w:sz w:val="18"/>
                <w:szCs w:val="18"/>
              </w:rPr>
              <w:t>(Q1)</w:t>
            </w:r>
          </w:p>
          <w:p w14:paraId="54252810" w14:textId="77777777"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Review regulatory policy and guidance to determine and confirm data and reporting </w:t>
            </w:r>
            <w:proofErr w:type="gramStart"/>
            <w:r w:rsidRPr="0C4FBEC6">
              <w:rPr>
                <w:rFonts w:ascii="Aller" w:hAnsi="Aller" w:cstheme="majorBidi"/>
                <w:sz w:val="18"/>
                <w:szCs w:val="18"/>
              </w:rPr>
              <w:t>requirements</w:t>
            </w:r>
            <w:proofErr w:type="gramEnd"/>
          </w:p>
          <w:p w14:paraId="307EC7A7" w14:textId="77777777"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Review data requirements to identify efficiency and streamlining opportunities, data fields that must be protected from public view, and any inconsistencies across templates and/or stakeholder materials to be </w:t>
            </w:r>
            <w:proofErr w:type="gramStart"/>
            <w:r w:rsidRPr="0C4FBEC6">
              <w:rPr>
                <w:rFonts w:ascii="Aller" w:hAnsi="Aller" w:cstheme="majorBidi"/>
                <w:sz w:val="18"/>
                <w:szCs w:val="18"/>
              </w:rPr>
              <w:t>reconciled</w:t>
            </w:r>
            <w:proofErr w:type="gramEnd"/>
            <w:r w:rsidRPr="0C4FBEC6">
              <w:rPr>
                <w:rFonts w:ascii="Aller" w:hAnsi="Aller" w:cstheme="majorBidi"/>
                <w:sz w:val="18"/>
                <w:szCs w:val="18"/>
              </w:rPr>
              <w:t xml:space="preserve">   </w:t>
            </w:r>
          </w:p>
          <w:p w14:paraId="0ABE2358" w14:textId="77777777"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Facilitate stakeholder engagement to develop streamlined, structured statewide templates that meet data </w:t>
            </w:r>
            <w:proofErr w:type="gramStart"/>
            <w:r w:rsidRPr="0C4FBEC6">
              <w:rPr>
                <w:rFonts w:ascii="Aller" w:hAnsi="Aller" w:cstheme="majorBidi"/>
                <w:sz w:val="18"/>
                <w:szCs w:val="18"/>
              </w:rPr>
              <w:t>requirements</w:t>
            </w:r>
            <w:proofErr w:type="gramEnd"/>
          </w:p>
          <w:p w14:paraId="3B5E99FF" w14:textId="77777777"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Socialize updated templates among stakeholders to encourage use of new templates for custom </w:t>
            </w:r>
            <w:proofErr w:type="gramStart"/>
            <w:r w:rsidRPr="0C4FBEC6">
              <w:rPr>
                <w:rFonts w:ascii="Aller" w:hAnsi="Aller" w:cstheme="majorBidi"/>
                <w:sz w:val="18"/>
                <w:szCs w:val="18"/>
              </w:rPr>
              <w:t>measures</w:t>
            </w:r>
            <w:proofErr w:type="gramEnd"/>
          </w:p>
          <w:p w14:paraId="374699DD" w14:textId="77777777" w:rsidR="009C3FE6" w:rsidRPr="008D6981" w:rsidRDefault="009C3FE6" w:rsidP="009C3FE6">
            <w:pPr>
              <w:pStyle w:val="ListParagraph"/>
              <w:numPr>
                <w:ilvl w:val="0"/>
                <w:numId w:val="2"/>
              </w:numPr>
              <w:ind w:left="238" w:hanging="180"/>
              <w:rPr>
                <w:rFonts w:ascii="Aller" w:hAnsi="Aller" w:cstheme="majorBidi"/>
                <w:sz w:val="18"/>
                <w:szCs w:val="18"/>
              </w:rPr>
            </w:pPr>
            <w:r w:rsidRPr="0C4FBEC6">
              <w:rPr>
                <w:rFonts w:ascii="Aller" w:hAnsi="Aller" w:cstheme="majorBidi"/>
                <w:sz w:val="18"/>
                <w:szCs w:val="18"/>
              </w:rPr>
              <w:t xml:space="preserve">Assess opportunity to incorporate templates into the </w:t>
            </w:r>
            <w:proofErr w:type="gramStart"/>
            <w:r w:rsidRPr="0C4FBEC6">
              <w:rPr>
                <w:rFonts w:ascii="Aller" w:hAnsi="Aller" w:cstheme="majorBidi"/>
                <w:sz w:val="18"/>
                <w:szCs w:val="18"/>
              </w:rPr>
              <w:t>eTRM</w:t>
            </w:r>
            <w:proofErr w:type="gramEnd"/>
            <w:r w:rsidRPr="0C4FBEC6">
              <w:rPr>
                <w:rFonts w:ascii="Aller" w:hAnsi="Aller" w:cstheme="majorBidi"/>
                <w:sz w:val="18"/>
                <w:szCs w:val="18"/>
              </w:rPr>
              <w:t xml:space="preserve"> </w:t>
            </w:r>
          </w:p>
          <w:p w14:paraId="2A897F0A" w14:textId="77777777" w:rsidR="009C3FE6" w:rsidRPr="008D6981" w:rsidRDefault="009C3FE6" w:rsidP="009C3FE6">
            <w:pPr>
              <w:rPr>
                <w:rFonts w:ascii="Aller" w:hAnsi="Aller" w:cstheme="majorBidi"/>
                <w:sz w:val="18"/>
                <w:szCs w:val="18"/>
              </w:rPr>
            </w:pPr>
          </w:p>
          <w:p w14:paraId="2ABCB295" w14:textId="59D60C8E" w:rsidR="009C3FE6" w:rsidRPr="008D6981" w:rsidRDefault="009C3FE6" w:rsidP="009C3FE6">
            <w:pPr>
              <w:rPr>
                <w:rFonts w:ascii="Aller" w:hAnsi="Aller" w:cstheme="majorHAnsi"/>
                <w:sz w:val="18"/>
                <w:szCs w:val="18"/>
              </w:rPr>
            </w:pPr>
            <w:r w:rsidRPr="008D6981">
              <w:rPr>
                <w:rFonts w:ascii="Aller" w:hAnsi="Aller" w:cstheme="majorBidi"/>
                <w:sz w:val="18"/>
                <w:szCs w:val="18"/>
              </w:rPr>
              <w:t>Examples of templates include Project Feasibility Tem</w:t>
            </w:r>
            <w:r w:rsidR="003A4B19">
              <w:rPr>
                <w:rFonts w:ascii="Aller" w:hAnsi="Aller" w:cstheme="majorBidi"/>
                <w:sz w:val="18"/>
                <w:szCs w:val="18"/>
              </w:rPr>
              <w:t>pla</w:t>
            </w:r>
            <w:r w:rsidRPr="008D6981">
              <w:rPr>
                <w:rFonts w:ascii="Aller" w:hAnsi="Aller" w:cstheme="majorBidi"/>
                <w:sz w:val="18"/>
                <w:szCs w:val="18"/>
              </w:rPr>
              <w:t xml:space="preserve">te, Installation Report Template, Review Checklist, and Measure Codes. </w:t>
            </w:r>
          </w:p>
        </w:tc>
        <w:tc>
          <w:tcPr>
            <w:tcW w:w="511" w:type="pct"/>
            <w:tcMar>
              <w:top w:w="72" w:type="dxa"/>
              <w:left w:w="72" w:type="dxa"/>
              <w:bottom w:w="72" w:type="dxa"/>
              <w:right w:w="72" w:type="dxa"/>
            </w:tcMar>
          </w:tcPr>
          <w:p w14:paraId="382F378E" w14:textId="77777777" w:rsidR="009C3FE6" w:rsidRPr="008D6981" w:rsidRDefault="009C3FE6" w:rsidP="009C3FE6">
            <w:pPr>
              <w:ind w:left="169" w:hanging="169"/>
              <w:rPr>
                <w:rFonts w:ascii="Aller" w:hAnsi="Aller" w:cstheme="majorHAnsi"/>
                <w:sz w:val="18"/>
                <w:szCs w:val="18"/>
              </w:rPr>
            </w:pPr>
            <w:r w:rsidRPr="008D6981">
              <w:rPr>
                <w:rFonts w:ascii="Aller" w:hAnsi="Aller" w:cstheme="majorHAnsi"/>
                <w:sz w:val="18"/>
                <w:szCs w:val="18"/>
              </w:rPr>
              <w:t>Collaboration</w:t>
            </w:r>
          </w:p>
          <w:p w14:paraId="0673172F"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Standardization</w:t>
            </w:r>
          </w:p>
          <w:p w14:paraId="084D1C53"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Transparency</w:t>
            </w:r>
          </w:p>
          <w:p w14:paraId="1144631D"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 xml:space="preserve">Time Savings </w:t>
            </w:r>
          </w:p>
          <w:p w14:paraId="079B038A"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Cost savings</w:t>
            </w:r>
          </w:p>
          <w:p w14:paraId="241BBA26" w14:textId="6674FC32" w:rsidR="009C3FE6" w:rsidRPr="008D6981" w:rsidRDefault="009C3FE6" w:rsidP="009C3FE6">
            <w:pPr>
              <w:ind w:left="169" w:hanging="169"/>
              <w:rPr>
                <w:rFonts w:ascii="Aller" w:hAnsi="Aller" w:cstheme="majorHAnsi"/>
                <w:sz w:val="18"/>
                <w:szCs w:val="18"/>
              </w:rPr>
            </w:pPr>
            <w:r w:rsidRPr="008D6981">
              <w:rPr>
                <w:rFonts w:ascii="Aller" w:hAnsi="Aller" w:cstheme="majorHAnsi"/>
                <w:sz w:val="18"/>
                <w:szCs w:val="18"/>
              </w:rPr>
              <w:t>Increased</w:t>
            </w:r>
            <w:r w:rsidR="00AD7476">
              <w:rPr>
                <w:rFonts w:ascii="Aller" w:hAnsi="Aller" w:cstheme="majorHAnsi"/>
                <w:sz w:val="18"/>
                <w:szCs w:val="18"/>
              </w:rPr>
              <w:t xml:space="preserve"> </w:t>
            </w:r>
            <w:r w:rsidRPr="008D6981">
              <w:rPr>
                <w:rFonts w:ascii="Aller" w:hAnsi="Aller" w:cstheme="majorHAnsi"/>
                <w:sz w:val="18"/>
                <w:szCs w:val="18"/>
              </w:rPr>
              <w:t>Measure</w:t>
            </w:r>
            <w:r w:rsidR="00AD7476">
              <w:rPr>
                <w:rFonts w:ascii="Aller" w:hAnsi="Aller" w:cstheme="majorHAnsi"/>
                <w:sz w:val="18"/>
                <w:szCs w:val="18"/>
              </w:rPr>
              <w:t xml:space="preserve"> </w:t>
            </w:r>
            <w:r w:rsidRPr="008D6981">
              <w:rPr>
                <w:rFonts w:ascii="Aller" w:hAnsi="Aller" w:cstheme="majorHAnsi"/>
                <w:sz w:val="18"/>
                <w:szCs w:val="18"/>
              </w:rPr>
              <w:t>Uptake</w:t>
            </w:r>
          </w:p>
        </w:tc>
        <w:tc>
          <w:tcPr>
            <w:tcW w:w="1489" w:type="pct"/>
            <w:tcMar>
              <w:top w:w="72" w:type="dxa"/>
              <w:left w:w="72" w:type="dxa"/>
              <w:bottom w:w="72" w:type="dxa"/>
              <w:right w:w="72" w:type="dxa"/>
            </w:tcMar>
          </w:tcPr>
          <w:p w14:paraId="11ED0678"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Custom Stakeholders will:</w:t>
            </w:r>
          </w:p>
          <w:p w14:paraId="5E0CA13D" w14:textId="77777777" w:rsidR="00D32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Provide input on data requirements and proposed new/updated statewide templates for custom measures and </w:t>
            </w:r>
            <w:proofErr w:type="gramStart"/>
            <w:r w:rsidRPr="0C4FBEC6">
              <w:rPr>
                <w:rFonts w:ascii="Aller" w:hAnsi="Aller" w:cstheme="majorBidi"/>
                <w:sz w:val="18"/>
                <w:szCs w:val="18"/>
              </w:rPr>
              <w:t>programs</w:t>
            </w:r>
            <w:proofErr w:type="gramEnd"/>
            <w:r w:rsidRPr="0C4FBEC6">
              <w:rPr>
                <w:rFonts w:ascii="Aller" w:hAnsi="Aller" w:cstheme="majorBidi"/>
                <w:sz w:val="18"/>
                <w:szCs w:val="18"/>
              </w:rPr>
              <w:t xml:space="preserve"> </w:t>
            </w:r>
          </w:p>
          <w:p w14:paraId="56C10A3C" w14:textId="7E09EE6C" w:rsidR="009C3FE6" w:rsidRPr="00D32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Incorporate updated templates into program activities </w:t>
            </w:r>
          </w:p>
        </w:tc>
      </w:tr>
      <w:tr w:rsidR="00855E7A" w:rsidRPr="008D6981" w14:paraId="20930CFA" w14:textId="77777777" w:rsidTr="009C44D8">
        <w:trPr>
          <w:cantSplit/>
          <w:trHeight w:val="20"/>
        </w:trPr>
        <w:tc>
          <w:tcPr>
            <w:tcW w:w="1057" w:type="pct"/>
            <w:shd w:val="clear" w:color="auto" w:fill="auto"/>
            <w:tcMar>
              <w:top w:w="72" w:type="dxa"/>
              <w:left w:w="72" w:type="dxa"/>
              <w:bottom w:w="72" w:type="dxa"/>
              <w:right w:w="72" w:type="dxa"/>
            </w:tcMar>
          </w:tcPr>
          <w:p w14:paraId="7FA1C8E1" w14:textId="05E810B1" w:rsidR="00855E7A" w:rsidRPr="00D4691A" w:rsidRDefault="00855E7A" w:rsidP="00855E7A">
            <w:pPr>
              <w:rPr>
                <w:rFonts w:ascii="Times New Roman" w:hAnsi="Times New Roman" w:cs="Times New Roman"/>
              </w:rPr>
            </w:pPr>
            <w:r w:rsidRPr="008D6981">
              <w:rPr>
                <w:rFonts w:ascii="Aller" w:hAnsi="Aller" w:cstheme="majorBidi"/>
                <w:sz w:val="18"/>
                <w:szCs w:val="18"/>
              </w:rPr>
              <w:t xml:space="preserve">5C. </w:t>
            </w:r>
            <w:r w:rsidR="00D4691A">
              <w:rPr>
                <w:rFonts w:ascii="Aller" w:hAnsi="Aller" w:cstheme="majorBidi"/>
                <w:sz w:val="18"/>
                <w:szCs w:val="18"/>
              </w:rPr>
              <w:t>Develop SW Custom Measure Packages (CMP) for at least ten (10) measures a</w:t>
            </w:r>
            <w:r w:rsidRPr="008D6981">
              <w:rPr>
                <w:rFonts w:ascii="Aller" w:hAnsi="Aller" w:cstheme="majorBidi"/>
                <w:sz w:val="18"/>
                <w:szCs w:val="18"/>
              </w:rPr>
              <w:t>nd at least ten (10) SW Custom Tools</w:t>
            </w:r>
            <w:r>
              <w:rPr>
                <w:rFonts w:ascii="Aller" w:hAnsi="Aller" w:cstheme="majorBidi"/>
                <w:sz w:val="18"/>
                <w:szCs w:val="18"/>
              </w:rPr>
              <w:t xml:space="preserve"> (ongoing)</w:t>
            </w:r>
          </w:p>
          <w:p w14:paraId="6D226433" w14:textId="77777777" w:rsidR="00855E7A" w:rsidRPr="008D6981" w:rsidRDefault="00855E7A" w:rsidP="00855E7A">
            <w:pPr>
              <w:rPr>
                <w:rFonts w:ascii="Aller" w:hAnsi="Aller" w:cstheme="majorHAnsi"/>
                <w:sz w:val="18"/>
                <w:szCs w:val="18"/>
              </w:rPr>
            </w:pPr>
          </w:p>
        </w:tc>
        <w:tc>
          <w:tcPr>
            <w:tcW w:w="402" w:type="pct"/>
            <w:shd w:val="clear" w:color="auto" w:fill="auto"/>
            <w:tcMar>
              <w:top w:w="72" w:type="dxa"/>
              <w:left w:w="72" w:type="dxa"/>
              <w:bottom w:w="72" w:type="dxa"/>
              <w:right w:w="72" w:type="dxa"/>
            </w:tcMar>
          </w:tcPr>
          <w:p w14:paraId="5B6AF6C8" w14:textId="7CA45453"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1541" w:type="pct"/>
            <w:shd w:val="clear" w:color="auto" w:fill="auto"/>
            <w:tcMar>
              <w:top w:w="72" w:type="dxa"/>
              <w:left w:w="72" w:type="dxa"/>
              <w:bottom w:w="72" w:type="dxa"/>
              <w:right w:w="72" w:type="dxa"/>
            </w:tcMar>
          </w:tcPr>
          <w:p w14:paraId="4743E645"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12E5B11F"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Prioritize custom measures and tools based on the 2023 measure lists and stakeholder input (Q1)</w:t>
            </w:r>
          </w:p>
          <w:p w14:paraId="10C8B3C1" w14:textId="2ECB2C74"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Develop guidelines for statewide tools to support consistent formats, data structures, </w:t>
            </w:r>
            <w:ins w:id="40" w:author="Arlis Reynolds" w:date="2023-11-21T10:28:00Z">
              <w:r w:rsidR="00A2407A" w:rsidRPr="0C4FBEC6">
                <w:rPr>
                  <w:rFonts w:ascii="Aller" w:hAnsi="Aller" w:cstheme="majorBidi"/>
                  <w:sz w:val="18"/>
                  <w:szCs w:val="18"/>
                </w:rPr>
                <w:t>ownership</w:t>
              </w:r>
              <w:r w:rsidR="00195CC5" w:rsidRPr="0C4FBEC6">
                <w:rPr>
                  <w:rFonts w:ascii="Aller" w:hAnsi="Aller" w:cstheme="majorBidi"/>
                  <w:sz w:val="18"/>
                  <w:szCs w:val="18"/>
                </w:rPr>
                <w:t>,</w:t>
              </w:r>
              <w:r w:rsidR="00A2407A" w:rsidRPr="0C4FBEC6">
                <w:rPr>
                  <w:rFonts w:ascii="Aller" w:hAnsi="Aller" w:cstheme="majorBidi"/>
                  <w:sz w:val="18"/>
                  <w:szCs w:val="18"/>
                </w:rPr>
                <w:t xml:space="preserve"> </w:t>
              </w:r>
            </w:ins>
            <w:r w:rsidRPr="0C4FBEC6">
              <w:rPr>
                <w:rFonts w:ascii="Aller" w:hAnsi="Aller" w:cstheme="majorBidi"/>
                <w:sz w:val="18"/>
                <w:szCs w:val="18"/>
              </w:rPr>
              <w:t>and ongoing maintenance (Q1)</w:t>
            </w:r>
          </w:p>
          <w:p w14:paraId="7EA49D25"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Develop draft statewide CMPs with stakeholder input following established Cal TF </w:t>
            </w:r>
            <w:proofErr w:type="gramStart"/>
            <w:r w:rsidRPr="0C4FBEC6">
              <w:rPr>
                <w:rFonts w:ascii="Aller" w:hAnsi="Aller" w:cstheme="majorBidi"/>
                <w:sz w:val="18"/>
                <w:szCs w:val="18"/>
              </w:rPr>
              <w:t>workflow</w:t>
            </w:r>
            <w:proofErr w:type="gramEnd"/>
            <w:r w:rsidRPr="0C4FBEC6">
              <w:rPr>
                <w:rFonts w:ascii="Aller" w:hAnsi="Aller" w:cstheme="majorBidi"/>
                <w:sz w:val="18"/>
                <w:szCs w:val="18"/>
              </w:rPr>
              <w:t xml:space="preserve"> </w:t>
            </w:r>
          </w:p>
          <w:p w14:paraId="0C2D90D3"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Develop and/or update selected tools with stakeholder input following established Cal TF </w:t>
            </w:r>
            <w:proofErr w:type="gramStart"/>
            <w:r w:rsidRPr="0C4FBEC6">
              <w:rPr>
                <w:rFonts w:ascii="Aller" w:hAnsi="Aller" w:cstheme="majorBidi"/>
                <w:sz w:val="18"/>
                <w:szCs w:val="18"/>
              </w:rPr>
              <w:t>workflow</w:t>
            </w:r>
            <w:proofErr w:type="gramEnd"/>
          </w:p>
          <w:p w14:paraId="4B19B635"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Facilitate the technical review and affirmation of the CMP and tools by the Custom Subcommittee and TF following established Cal TF </w:t>
            </w:r>
            <w:proofErr w:type="gramStart"/>
            <w:r w:rsidRPr="0C4FBEC6">
              <w:rPr>
                <w:rFonts w:ascii="Aller" w:hAnsi="Aller" w:cstheme="majorBidi"/>
                <w:sz w:val="18"/>
                <w:szCs w:val="18"/>
              </w:rPr>
              <w:t>workflow</w:t>
            </w:r>
            <w:proofErr w:type="gramEnd"/>
          </w:p>
          <w:p w14:paraId="29A46973" w14:textId="77777777" w:rsidR="00F75422"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Solicit input from CPUC Ex Ante and Ex Post </w:t>
            </w:r>
            <w:proofErr w:type="gramStart"/>
            <w:r w:rsidRPr="0C4FBEC6">
              <w:rPr>
                <w:rFonts w:ascii="Aller" w:hAnsi="Aller" w:cstheme="majorBidi"/>
                <w:sz w:val="18"/>
                <w:szCs w:val="18"/>
              </w:rPr>
              <w:t>reviewers</w:t>
            </w:r>
            <w:proofErr w:type="gramEnd"/>
            <w:r w:rsidRPr="0C4FBEC6">
              <w:rPr>
                <w:rFonts w:ascii="Aller" w:hAnsi="Aller" w:cstheme="majorBidi"/>
                <w:sz w:val="18"/>
                <w:szCs w:val="18"/>
              </w:rPr>
              <w:t xml:space="preserve"> </w:t>
            </w:r>
          </w:p>
          <w:p w14:paraId="3836CAE9" w14:textId="77777777" w:rsidR="00855E7A" w:rsidRPr="00D721FA" w:rsidRDefault="00855E7A" w:rsidP="00855E7A">
            <w:pPr>
              <w:pStyle w:val="ListParagraph"/>
              <w:numPr>
                <w:ilvl w:val="0"/>
                <w:numId w:val="2"/>
              </w:numPr>
              <w:ind w:left="238" w:hanging="180"/>
              <w:contextualSpacing w:val="0"/>
              <w:rPr>
                <w:ins w:id="41" w:author="Arlis Reynolds" w:date="2023-11-21T10:29:00Z"/>
                <w:rFonts w:ascii="Aller" w:hAnsi="Aller" w:cstheme="majorHAnsi"/>
                <w:sz w:val="18"/>
                <w:szCs w:val="18"/>
              </w:rPr>
            </w:pPr>
            <w:r w:rsidRPr="00F75422">
              <w:rPr>
                <w:rFonts w:ascii="Aller" w:hAnsi="Aller" w:cstheme="majorBidi"/>
                <w:sz w:val="18"/>
                <w:szCs w:val="18"/>
              </w:rPr>
              <w:t xml:space="preserve">Incorporate the affirmed CMP and tools into the public Custom Library and provide notifications to custom stakeholders of updates and available </w:t>
            </w:r>
            <w:proofErr w:type="gramStart"/>
            <w:r w:rsidRPr="00F75422">
              <w:rPr>
                <w:rFonts w:ascii="Aller" w:hAnsi="Aller" w:cstheme="majorBidi"/>
                <w:sz w:val="18"/>
                <w:szCs w:val="18"/>
              </w:rPr>
              <w:t>resources</w:t>
            </w:r>
            <w:proofErr w:type="gramEnd"/>
          </w:p>
          <w:p w14:paraId="318A330B" w14:textId="60E37CFE" w:rsidR="00CD66BA" w:rsidRPr="009C44D8" w:rsidRDefault="00D721FA" w:rsidP="009C44D8">
            <w:pPr>
              <w:pStyle w:val="ListParagraph"/>
              <w:numPr>
                <w:ilvl w:val="0"/>
                <w:numId w:val="2"/>
              </w:numPr>
              <w:ind w:left="238" w:hanging="180"/>
              <w:rPr>
                <w:rFonts w:ascii="Aller" w:hAnsi="Aller" w:cstheme="majorBidi"/>
                <w:sz w:val="18"/>
                <w:szCs w:val="18"/>
              </w:rPr>
            </w:pPr>
            <w:ins w:id="42" w:author="Arlis Reynolds" w:date="2023-11-21T10:29:00Z">
              <w:r w:rsidRPr="0C4FBEC6">
                <w:rPr>
                  <w:rFonts w:ascii="Aller" w:hAnsi="Aller" w:cstheme="majorBidi"/>
                  <w:sz w:val="18"/>
                  <w:szCs w:val="18"/>
                </w:rPr>
                <w:t>Finalize proposal</w:t>
              </w:r>
            </w:ins>
            <w:ins w:id="43" w:author="Arlis Reynolds" w:date="2023-11-21T10:30:00Z">
              <w:r w:rsidRPr="0C4FBEC6">
                <w:rPr>
                  <w:rFonts w:ascii="Aller" w:hAnsi="Aller" w:cstheme="majorBidi"/>
                  <w:sz w:val="18"/>
                  <w:szCs w:val="18"/>
                </w:rPr>
                <w:t xml:space="preserve"> for TF affirmation </w:t>
              </w:r>
              <w:proofErr w:type="gramStart"/>
              <w:r w:rsidRPr="0C4FBEC6">
                <w:rPr>
                  <w:rFonts w:ascii="Aller" w:hAnsi="Aller" w:cstheme="majorBidi"/>
                  <w:sz w:val="18"/>
                  <w:szCs w:val="18"/>
                </w:rPr>
                <w:t>regarding</w:t>
              </w:r>
              <w:proofErr w:type="gramEnd"/>
              <w:r w:rsidRPr="0C4FBEC6">
                <w:rPr>
                  <w:rFonts w:ascii="Aller" w:hAnsi="Aller" w:cstheme="majorBidi"/>
                  <w:sz w:val="18"/>
                  <w:szCs w:val="18"/>
                </w:rPr>
                <w:t xml:space="preserve"> responsibility for ongoing maintenance of </w:t>
              </w:r>
              <w:r w:rsidR="00E7448B" w:rsidRPr="0C4FBEC6">
                <w:rPr>
                  <w:rFonts w:ascii="Aller" w:hAnsi="Aller" w:cstheme="majorBidi"/>
                  <w:sz w:val="18"/>
                  <w:szCs w:val="18"/>
                </w:rPr>
                <w:t>CMP resources</w:t>
              </w:r>
            </w:ins>
          </w:p>
        </w:tc>
        <w:tc>
          <w:tcPr>
            <w:tcW w:w="511" w:type="pct"/>
            <w:shd w:val="clear" w:color="auto" w:fill="auto"/>
            <w:tcMar>
              <w:top w:w="72" w:type="dxa"/>
              <w:left w:w="72" w:type="dxa"/>
              <w:bottom w:w="72" w:type="dxa"/>
              <w:right w:w="72" w:type="dxa"/>
            </w:tcMar>
          </w:tcPr>
          <w:p w14:paraId="756E2495"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Standardization</w:t>
            </w:r>
          </w:p>
          <w:p w14:paraId="1D7E6988"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Transparency</w:t>
            </w:r>
          </w:p>
          <w:p w14:paraId="15A3548F"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Cost Savings</w:t>
            </w:r>
          </w:p>
          <w:p w14:paraId="35EFB6BC"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Time Savings </w:t>
            </w:r>
          </w:p>
          <w:p w14:paraId="1DD5056A" w14:textId="48421A65" w:rsidR="00855E7A" w:rsidRPr="008D6981" w:rsidRDefault="00855E7A" w:rsidP="00855E7A">
            <w:pPr>
              <w:ind w:left="169" w:hanging="169"/>
              <w:rPr>
                <w:rFonts w:ascii="Aller" w:hAnsi="Aller" w:cstheme="majorHAnsi"/>
                <w:sz w:val="18"/>
                <w:szCs w:val="18"/>
              </w:rPr>
            </w:pPr>
            <w:r w:rsidRPr="008D6981">
              <w:rPr>
                <w:rFonts w:ascii="Aller" w:hAnsi="Aller" w:cstheme="majorHAnsi"/>
                <w:sz w:val="18"/>
                <w:szCs w:val="18"/>
              </w:rPr>
              <w:t>Stakeholder Engagement</w:t>
            </w:r>
          </w:p>
        </w:tc>
        <w:tc>
          <w:tcPr>
            <w:tcW w:w="1489" w:type="pct"/>
            <w:shd w:val="clear" w:color="auto" w:fill="auto"/>
            <w:tcMar>
              <w:top w:w="72" w:type="dxa"/>
              <w:left w:w="72" w:type="dxa"/>
              <w:bottom w:w="72" w:type="dxa"/>
              <w:right w:w="72" w:type="dxa"/>
            </w:tcMar>
          </w:tcPr>
          <w:p w14:paraId="2AFB7533" w14:textId="76A6DE04" w:rsidR="00855E7A" w:rsidRPr="008D6981" w:rsidRDefault="00F17959" w:rsidP="00855E7A">
            <w:pPr>
              <w:rPr>
                <w:rFonts w:ascii="Aller" w:hAnsi="Aller" w:cstheme="majorHAnsi"/>
                <w:sz w:val="18"/>
                <w:szCs w:val="18"/>
              </w:rPr>
            </w:pPr>
            <w:ins w:id="44" w:author="Arlis Reynolds" w:date="2023-11-21T10:33:00Z">
              <w:r>
                <w:rPr>
                  <w:rFonts w:ascii="Aller" w:hAnsi="Aller" w:cstheme="majorHAnsi"/>
                  <w:sz w:val="18"/>
                  <w:szCs w:val="18"/>
                </w:rPr>
                <w:t xml:space="preserve">PAs, </w:t>
              </w:r>
            </w:ins>
            <w:r w:rsidR="00855E7A" w:rsidRPr="008D6981">
              <w:rPr>
                <w:rFonts w:ascii="Aller" w:hAnsi="Aller" w:cstheme="majorHAnsi"/>
                <w:sz w:val="18"/>
                <w:szCs w:val="18"/>
              </w:rPr>
              <w:t xml:space="preserve">POUs, </w:t>
            </w:r>
            <w:del w:id="45" w:author="Arlis Reynolds" w:date="2023-11-21T10:34:00Z">
              <w:r w:rsidR="00855E7A" w:rsidRPr="008D6981" w:rsidDel="006D5D6C">
                <w:rPr>
                  <w:rFonts w:ascii="Aller" w:hAnsi="Aller" w:cstheme="majorHAnsi"/>
                  <w:sz w:val="18"/>
                  <w:szCs w:val="18"/>
                </w:rPr>
                <w:delText xml:space="preserve">IOUs, </w:delText>
              </w:r>
            </w:del>
            <w:r w:rsidR="00855E7A" w:rsidRPr="008D6981">
              <w:rPr>
                <w:rFonts w:ascii="Aller" w:hAnsi="Aller" w:cstheme="majorHAnsi"/>
                <w:sz w:val="18"/>
                <w:szCs w:val="18"/>
              </w:rPr>
              <w:t xml:space="preserve">TF members, </w:t>
            </w:r>
            <w:ins w:id="46" w:author="Arlis Reynolds" w:date="2023-11-21T10:34:00Z">
              <w:r w:rsidR="006D5D6C">
                <w:rPr>
                  <w:rFonts w:ascii="Aller" w:hAnsi="Aller" w:cstheme="majorHAnsi"/>
                  <w:sz w:val="18"/>
                  <w:szCs w:val="18"/>
                </w:rPr>
                <w:t xml:space="preserve">implementers, </w:t>
              </w:r>
            </w:ins>
            <w:r w:rsidR="00855E7A" w:rsidRPr="008D6981">
              <w:rPr>
                <w:rFonts w:ascii="Aller" w:hAnsi="Aller" w:cstheme="majorHAnsi"/>
                <w:sz w:val="18"/>
                <w:szCs w:val="18"/>
              </w:rPr>
              <w:t xml:space="preserve">CPUC, and other stakeholders will </w:t>
            </w:r>
            <w:proofErr w:type="gramStart"/>
            <w:r w:rsidR="00855E7A" w:rsidRPr="008D6981">
              <w:rPr>
                <w:rFonts w:ascii="Aller" w:hAnsi="Aller" w:cstheme="majorHAnsi"/>
                <w:sz w:val="18"/>
                <w:szCs w:val="18"/>
              </w:rPr>
              <w:t>provide</w:t>
            </w:r>
            <w:proofErr w:type="gramEnd"/>
            <w:r w:rsidR="00855E7A" w:rsidRPr="008D6981">
              <w:rPr>
                <w:rFonts w:ascii="Aller" w:hAnsi="Aller" w:cstheme="majorHAnsi"/>
                <w:sz w:val="18"/>
                <w:szCs w:val="18"/>
              </w:rPr>
              <w:t xml:space="preserve"> input throughout the process.</w:t>
            </w:r>
          </w:p>
          <w:p w14:paraId="7887255F" w14:textId="77777777" w:rsidR="006D5D6C" w:rsidRDefault="006D5D6C" w:rsidP="00855E7A">
            <w:pPr>
              <w:rPr>
                <w:ins w:id="47" w:author="Arlis Reynolds" w:date="2023-11-21T10:34:00Z"/>
                <w:rFonts w:ascii="Aller" w:hAnsi="Aller" w:cstheme="majorHAnsi"/>
                <w:sz w:val="18"/>
                <w:szCs w:val="18"/>
              </w:rPr>
            </w:pPr>
          </w:p>
          <w:p w14:paraId="0BCBFD92" w14:textId="4EFA6F28"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The CPUC Custom lead and CPUC Group D consultants will </w:t>
            </w:r>
            <w:proofErr w:type="gramStart"/>
            <w:r w:rsidRPr="008D6981">
              <w:rPr>
                <w:rFonts w:ascii="Aller" w:hAnsi="Aller" w:cstheme="majorHAnsi"/>
                <w:sz w:val="18"/>
                <w:szCs w:val="18"/>
              </w:rPr>
              <w:t>provide</w:t>
            </w:r>
            <w:proofErr w:type="gramEnd"/>
            <w:r w:rsidRPr="008D6981">
              <w:rPr>
                <w:rFonts w:ascii="Aller" w:hAnsi="Aller" w:cstheme="majorHAnsi"/>
                <w:sz w:val="18"/>
                <w:szCs w:val="18"/>
              </w:rPr>
              <w:t xml:space="preserve"> input and review. CPUC Group A consultants will review to ensure alignment with Deemed.</w:t>
            </w:r>
          </w:p>
          <w:p w14:paraId="2BCB8DED" w14:textId="77777777" w:rsidR="00855E7A" w:rsidRPr="008D6981" w:rsidRDefault="00855E7A" w:rsidP="00855E7A">
            <w:pPr>
              <w:rPr>
                <w:rFonts w:ascii="Aller" w:hAnsi="Aller" w:cstheme="majorHAnsi"/>
                <w:sz w:val="14"/>
                <w:szCs w:val="14"/>
              </w:rPr>
            </w:pPr>
          </w:p>
          <w:p w14:paraId="3B10864E"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TF members will affirm Custom Measure Packages. for each selected measure.</w:t>
            </w:r>
          </w:p>
          <w:p w14:paraId="03FD2393" w14:textId="77777777" w:rsidR="00855E7A" w:rsidRPr="008D6981" w:rsidRDefault="00855E7A" w:rsidP="00855E7A">
            <w:pPr>
              <w:rPr>
                <w:rFonts w:ascii="Aller" w:hAnsi="Aller" w:cstheme="majorHAnsi"/>
                <w:sz w:val="18"/>
                <w:szCs w:val="18"/>
              </w:rPr>
            </w:pPr>
          </w:p>
          <w:p w14:paraId="103D73E0" w14:textId="214A6B96" w:rsidR="00855E7A" w:rsidRPr="008D6981" w:rsidRDefault="00855E7A" w:rsidP="00855E7A">
            <w:pPr>
              <w:rPr>
                <w:rFonts w:ascii="Aller" w:hAnsi="Aller" w:cstheme="majorHAnsi"/>
                <w:sz w:val="18"/>
                <w:szCs w:val="18"/>
              </w:rPr>
            </w:pPr>
            <w:r w:rsidRPr="008D6981">
              <w:rPr>
                <w:rFonts w:ascii="Aller" w:hAnsi="Aller" w:cstheme="majorHAnsi"/>
                <w:sz w:val="18"/>
                <w:szCs w:val="18"/>
              </w:rPr>
              <w:t>PAs and CPUC will support the use of affirmed Custom Measure Packages.</w:t>
            </w:r>
          </w:p>
        </w:tc>
      </w:tr>
      <w:tr w:rsidR="00855E7A" w:rsidRPr="008D6981" w14:paraId="7E5F7782" w14:textId="77777777" w:rsidTr="009C44D8">
        <w:trPr>
          <w:cantSplit/>
          <w:trHeight w:val="20"/>
        </w:trPr>
        <w:tc>
          <w:tcPr>
            <w:tcW w:w="1057" w:type="pct"/>
            <w:shd w:val="clear" w:color="auto" w:fill="auto"/>
            <w:tcMar>
              <w:top w:w="72" w:type="dxa"/>
              <w:left w:w="72" w:type="dxa"/>
              <w:bottom w:w="72" w:type="dxa"/>
              <w:right w:w="72" w:type="dxa"/>
            </w:tcMar>
          </w:tcPr>
          <w:p w14:paraId="669D995F" w14:textId="3C0C229F" w:rsidR="00855E7A" w:rsidRPr="008D6981" w:rsidRDefault="00855E7A" w:rsidP="00855E7A">
            <w:pPr>
              <w:rPr>
                <w:rFonts w:ascii="Aller" w:hAnsi="Aller" w:cstheme="majorHAnsi"/>
                <w:sz w:val="18"/>
                <w:szCs w:val="18"/>
              </w:rPr>
            </w:pPr>
            <w:r w:rsidRPr="008D6981">
              <w:rPr>
                <w:rFonts w:ascii="Aller" w:hAnsi="Aller" w:cstheme="majorHAnsi"/>
                <w:sz w:val="18"/>
                <w:szCs w:val="18"/>
              </w:rPr>
              <w:t>5</w:t>
            </w:r>
            <w:r>
              <w:rPr>
                <w:rFonts w:ascii="Aller" w:hAnsi="Aller" w:cstheme="majorHAnsi"/>
                <w:sz w:val="18"/>
                <w:szCs w:val="18"/>
              </w:rPr>
              <w:t>D</w:t>
            </w:r>
            <w:r w:rsidRPr="008D6981">
              <w:rPr>
                <w:rFonts w:ascii="Aller" w:hAnsi="Aller" w:cstheme="majorHAnsi"/>
                <w:sz w:val="18"/>
                <w:szCs w:val="18"/>
              </w:rPr>
              <w:t>. Custom Policy Initiative (ongoing)</w:t>
            </w:r>
          </w:p>
        </w:tc>
        <w:tc>
          <w:tcPr>
            <w:tcW w:w="402" w:type="pct"/>
            <w:shd w:val="clear" w:color="auto" w:fill="auto"/>
            <w:tcMar>
              <w:top w:w="72" w:type="dxa"/>
              <w:left w:w="72" w:type="dxa"/>
              <w:bottom w:w="72" w:type="dxa"/>
              <w:right w:w="72" w:type="dxa"/>
            </w:tcMar>
          </w:tcPr>
          <w:p w14:paraId="4711D190" w14:textId="03D91A4E" w:rsidR="00855E7A" w:rsidRPr="008D6981" w:rsidRDefault="00BF7003" w:rsidP="00855E7A">
            <w:pPr>
              <w:jc w:val="center"/>
              <w:rPr>
                <w:rFonts w:ascii="Aller" w:hAnsi="Aller" w:cstheme="majorHAnsi"/>
                <w:sz w:val="18"/>
                <w:szCs w:val="18"/>
              </w:rPr>
            </w:pPr>
            <w:r>
              <w:rPr>
                <w:rFonts w:ascii="Aller" w:hAnsi="Aller" w:cstheme="majorHAnsi"/>
                <w:sz w:val="18"/>
                <w:szCs w:val="18"/>
              </w:rPr>
              <w:t>No</w:t>
            </w:r>
          </w:p>
        </w:tc>
        <w:tc>
          <w:tcPr>
            <w:tcW w:w="1541" w:type="pct"/>
            <w:shd w:val="clear" w:color="auto" w:fill="auto"/>
            <w:tcMar>
              <w:top w:w="72" w:type="dxa"/>
              <w:left w:w="72" w:type="dxa"/>
              <w:bottom w:w="72" w:type="dxa"/>
              <w:right w:w="72" w:type="dxa"/>
            </w:tcMar>
          </w:tcPr>
          <w:p w14:paraId="7BC085DB"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09E70A2A" w14:textId="29EE43FE"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Facilitate stakeholder discussions to develop proposals that solve key barriers to custom measures, projects, and </w:t>
            </w:r>
            <w:proofErr w:type="gramStart"/>
            <w:r w:rsidRPr="0C4FBEC6">
              <w:rPr>
                <w:rFonts w:ascii="Aller" w:hAnsi="Aller" w:cstheme="majorBidi"/>
                <w:sz w:val="18"/>
                <w:szCs w:val="18"/>
              </w:rPr>
              <w:t>programs</w:t>
            </w:r>
            <w:proofErr w:type="gramEnd"/>
            <w:r w:rsidRPr="0C4FBEC6">
              <w:rPr>
                <w:rFonts w:ascii="Aller" w:hAnsi="Aller" w:cstheme="majorBidi"/>
                <w:sz w:val="18"/>
                <w:szCs w:val="18"/>
              </w:rPr>
              <w:t xml:space="preserve">  </w:t>
            </w:r>
          </w:p>
          <w:p w14:paraId="52D11EA5" w14:textId="59CD7E9D"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Develop materials and </w:t>
            </w:r>
            <w:proofErr w:type="gramStart"/>
            <w:r w:rsidRPr="0C4FBEC6">
              <w:rPr>
                <w:rFonts w:ascii="Aller" w:hAnsi="Aller" w:cstheme="majorBidi"/>
                <w:sz w:val="18"/>
                <w:szCs w:val="18"/>
              </w:rPr>
              <w:t>facilitate</w:t>
            </w:r>
            <w:proofErr w:type="gramEnd"/>
            <w:r w:rsidRPr="0C4FBEC6">
              <w:rPr>
                <w:rFonts w:ascii="Aller" w:hAnsi="Aller" w:cstheme="majorBidi"/>
                <w:sz w:val="18"/>
                <w:szCs w:val="18"/>
              </w:rPr>
              <w:t xml:space="preserve"> discussions to socialize and build consensus around proposals and solutions.</w:t>
            </w:r>
          </w:p>
          <w:p w14:paraId="3E888832" w14:textId="3AA3EE4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Working with PAC members, coordinate stakeholder engagement as appropriate to gain support for proposals among key decision-</w:t>
            </w:r>
            <w:proofErr w:type="gramStart"/>
            <w:r w:rsidRPr="0C4FBEC6">
              <w:rPr>
                <w:rFonts w:ascii="Aller" w:hAnsi="Aller" w:cstheme="majorBidi"/>
                <w:sz w:val="18"/>
                <w:szCs w:val="18"/>
              </w:rPr>
              <w:t>makers</w:t>
            </w:r>
            <w:proofErr w:type="gramEnd"/>
          </w:p>
          <w:p w14:paraId="62EFB81E" w14:textId="7A3C6B08"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proofErr w:type="gramStart"/>
            <w:r w:rsidRPr="0C4FBEC6">
              <w:rPr>
                <w:rFonts w:ascii="Aller" w:hAnsi="Aller" w:cstheme="majorBidi"/>
                <w:sz w:val="18"/>
                <w:szCs w:val="18"/>
              </w:rPr>
              <w:t>Identify</w:t>
            </w:r>
            <w:proofErr w:type="gramEnd"/>
            <w:r w:rsidRPr="0C4FBEC6">
              <w:rPr>
                <w:rFonts w:ascii="Aller" w:hAnsi="Aller" w:cstheme="majorBidi"/>
                <w:sz w:val="18"/>
                <w:szCs w:val="18"/>
              </w:rPr>
              <w:t xml:space="preserve"> and research through documents and interviews custom best practices in up to ten (10) jurisdictions (may include CA POUs) </w:t>
            </w:r>
          </w:p>
          <w:p w14:paraId="11A16B6A" w14:textId="0F3BE15F" w:rsidR="00855E7A" w:rsidRPr="008D6981" w:rsidRDefault="00855E7A" w:rsidP="00855E7A">
            <w:pPr>
              <w:ind w:left="58"/>
              <w:rPr>
                <w:rFonts w:ascii="Aller" w:hAnsi="Aller" w:cstheme="majorHAnsi"/>
                <w:sz w:val="18"/>
                <w:szCs w:val="18"/>
              </w:rPr>
            </w:pPr>
          </w:p>
        </w:tc>
        <w:tc>
          <w:tcPr>
            <w:tcW w:w="511" w:type="pct"/>
            <w:shd w:val="clear" w:color="auto" w:fill="auto"/>
            <w:tcMar>
              <w:top w:w="72" w:type="dxa"/>
              <w:left w:w="72" w:type="dxa"/>
              <w:bottom w:w="72" w:type="dxa"/>
              <w:right w:w="72" w:type="dxa"/>
            </w:tcMar>
          </w:tcPr>
          <w:p w14:paraId="36EF8F6D" w14:textId="250AC67E" w:rsidR="00855E7A" w:rsidRPr="008D6981" w:rsidRDefault="00855E7A" w:rsidP="00855E7A">
            <w:pPr>
              <w:ind w:left="169" w:hanging="169"/>
              <w:rPr>
                <w:rFonts w:ascii="Aller" w:hAnsi="Aller" w:cstheme="majorHAnsi"/>
                <w:sz w:val="18"/>
                <w:szCs w:val="18"/>
              </w:rPr>
            </w:pPr>
            <w:r w:rsidRPr="008D6981">
              <w:rPr>
                <w:rFonts w:ascii="Aller" w:hAnsi="Aller" w:cstheme="majorHAnsi"/>
                <w:sz w:val="18"/>
                <w:szCs w:val="18"/>
              </w:rPr>
              <w:t xml:space="preserve">Customer Experience </w:t>
            </w:r>
          </w:p>
          <w:p w14:paraId="318435B6" w14:textId="77777777" w:rsidR="00855E7A" w:rsidRPr="008D6981" w:rsidRDefault="00855E7A" w:rsidP="00855E7A">
            <w:pPr>
              <w:ind w:left="169" w:hanging="169"/>
              <w:rPr>
                <w:rFonts w:ascii="Aller" w:hAnsi="Aller" w:cstheme="majorHAnsi"/>
                <w:sz w:val="18"/>
                <w:szCs w:val="18"/>
              </w:rPr>
            </w:pPr>
            <w:r w:rsidRPr="008D6981">
              <w:rPr>
                <w:rFonts w:ascii="Aller" w:hAnsi="Aller" w:cstheme="majorHAnsi"/>
                <w:sz w:val="18"/>
                <w:szCs w:val="18"/>
              </w:rPr>
              <w:t xml:space="preserve">Collaboration </w:t>
            </w:r>
          </w:p>
          <w:p w14:paraId="0DAA84B1" w14:textId="72047EDF" w:rsidR="00855E7A" w:rsidRPr="008D6981" w:rsidRDefault="00855E7A" w:rsidP="00855E7A">
            <w:pPr>
              <w:ind w:left="169" w:hanging="169"/>
              <w:rPr>
                <w:rFonts w:ascii="Aller" w:hAnsi="Aller" w:cstheme="majorHAnsi"/>
                <w:sz w:val="18"/>
                <w:szCs w:val="18"/>
              </w:rPr>
            </w:pPr>
            <w:r w:rsidRPr="008D6981">
              <w:rPr>
                <w:rFonts w:ascii="Aller" w:hAnsi="Aller" w:cstheme="majorHAnsi"/>
                <w:sz w:val="18"/>
                <w:szCs w:val="18"/>
              </w:rPr>
              <w:t>Stakeholder Engagement</w:t>
            </w:r>
          </w:p>
          <w:p w14:paraId="6580B99A"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Transparency</w:t>
            </w:r>
          </w:p>
          <w:p w14:paraId="165D2A48"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Time Savings </w:t>
            </w:r>
          </w:p>
          <w:p w14:paraId="72883705"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Cost savings</w:t>
            </w:r>
          </w:p>
          <w:p w14:paraId="78A27CC6" w14:textId="60D4C119" w:rsidR="00855E7A" w:rsidRPr="008D6981" w:rsidRDefault="00855E7A" w:rsidP="00855E7A">
            <w:pPr>
              <w:rPr>
                <w:rFonts w:ascii="Aller" w:hAnsi="Aller" w:cstheme="majorHAnsi"/>
                <w:sz w:val="18"/>
                <w:szCs w:val="18"/>
              </w:rPr>
            </w:pPr>
            <w:r w:rsidRPr="008D6981">
              <w:rPr>
                <w:rFonts w:ascii="Aller" w:hAnsi="Aller" w:cstheme="majorHAnsi"/>
                <w:sz w:val="18"/>
                <w:szCs w:val="18"/>
              </w:rPr>
              <w:t>Increased Measure Uptake</w:t>
            </w:r>
          </w:p>
        </w:tc>
        <w:tc>
          <w:tcPr>
            <w:tcW w:w="1489" w:type="pct"/>
            <w:shd w:val="clear" w:color="auto" w:fill="auto"/>
            <w:tcMar>
              <w:top w:w="72" w:type="dxa"/>
              <w:left w:w="72" w:type="dxa"/>
              <w:bottom w:w="72" w:type="dxa"/>
              <w:right w:w="72" w:type="dxa"/>
            </w:tcMar>
          </w:tcPr>
          <w:p w14:paraId="3D9D438E"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Custom Stakeholders will:</w:t>
            </w:r>
          </w:p>
          <w:p w14:paraId="49DB45EE" w14:textId="31D87010" w:rsidR="00855E7A" w:rsidRPr="008D6981" w:rsidRDefault="00F859F2"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Provide input on proposed policy solutions </w:t>
            </w:r>
            <w:r w:rsidR="00855E7A" w:rsidRPr="0C4FBEC6">
              <w:rPr>
                <w:rFonts w:ascii="Aller" w:hAnsi="Aller" w:cstheme="majorBidi"/>
                <w:sz w:val="18"/>
                <w:szCs w:val="18"/>
              </w:rPr>
              <w:t>and associated stakeholder challenges/</w:t>
            </w:r>
            <w:proofErr w:type="gramStart"/>
            <w:r w:rsidR="00855E7A" w:rsidRPr="0C4FBEC6">
              <w:rPr>
                <w:rFonts w:ascii="Aller" w:hAnsi="Aller" w:cstheme="majorBidi"/>
                <w:sz w:val="18"/>
                <w:szCs w:val="18"/>
              </w:rPr>
              <w:t>benefits</w:t>
            </w:r>
            <w:proofErr w:type="gramEnd"/>
          </w:p>
          <w:p w14:paraId="23621221" w14:textId="69D44978"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Provide data as needed to demonstrate the challenges, need, and benefits of </w:t>
            </w:r>
            <w:proofErr w:type="gramStart"/>
            <w:r w:rsidRPr="0C4FBEC6">
              <w:rPr>
                <w:rFonts w:ascii="Aller" w:hAnsi="Aller" w:cstheme="majorBidi"/>
                <w:sz w:val="18"/>
                <w:szCs w:val="18"/>
              </w:rPr>
              <w:t>proposals</w:t>
            </w:r>
            <w:proofErr w:type="gramEnd"/>
          </w:p>
          <w:p w14:paraId="7AA4BF1E"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Support broad stakeholder engagement to develop, socialize, and build consensus around the policy </w:t>
            </w:r>
            <w:proofErr w:type="gramStart"/>
            <w:r w:rsidRPr="0C4FBEC6">
              <w:rPr>
                <w:rFonts w:ascii="Aller" w:hAnsi="Aller" w:cstheme="majorBidi"/>
                <w:sz w:val="18"/>
                <w:szCs w:val="18"/>
              </w:rPr>
              <w:t>proposals</w:t>
            </w:r>
            <w:proofErr w:type="gramEnd"/>
          </w:p>
          <w:p w14:paraId="28EB606E" w14:textId="77777777" w:rsidR="00855E7A" w:rsidRPr="008D6981" w:rsidRDefault="00855E7A" w:rsidP="00855E7A">
            <w:pPr>
              <w:rPr>
                <w:rFonts w:ascii="Aller" w:hAnsi="Aller" w:cstheme="majorHAnsi"/>
                <w:sz w:val="18"/>
                <w:szCs w:val="18"/>
              </w:rPr>
            </w:pPr>
          </w:p>
          <w:p w14:paraId="3BB47A31" w14:textId="0AD673C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PAC Members will affirm and secure internal organizational support for policy </w:t>
            </w:r>
            <w:proofErr w:type="gramStart"/>
            <w:r w:rsidRPr="008D6981">
              <w:rPr>
                <w:rFonts w:ascii="Aller" w:hAnsi="Aller" w:cstheme="majorHAnsi"/>
                <w:sz w:val="18"/>
                <w:szCs w:val="18"/>
              </w:rPr>
              <w:t>proposals</w:t>
            </w:r>
            <w:proofErr w:type="gramEnd"/>
          </w:p>
          <w:p w14:paraId="12A15D9E" w14:textId="77777777" w:rsidR="00855E7A" w:rsidRPr="008D6981" w:rsidRDefault="00855E7A" w:rsidP="00855E7A">
            <w:pPr>
              <w:rPr>
                <w:rFonts w:ascii="Aller" w:hAnsi="Aller" w:cstheme="majorHAnsi"/>
                <w:sz w:val="18"/>
                <w:szCs w:val="18"/>
              </w:rPr>
            </w:pPr>
          </w:p>
          <w:p w14:paraId="0C99ABC6" w14:textId="0741BDA0"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PAC members will </w:t>
            </w:r>
            <w:proofErr w:type="gramStart"/>
            <w:r w:rsidRPr="008D6981">
              <w:rPr>
                <w:rFonts w:ascii="Aller" w:hAnsi="Aller" w:cstheme="majorHAnsi"/>
                <w:sz w:val="18"/>
                <w:szCs w:val="18"/>
              </w:rPr>
              <w:t>participate</w:t>
            </w:r>
            <w:proofErr w:type="gramEnd"/>
            <w:r w:rsidRPr="008D6981">
              <w:rPr>
                <w:rFonts w:ascii="Aller" w:hAnsi="Aller" w:cstheme="majorHAnsi"/>
                <w:sz w:val="18"/>
                <w:szCs w:val="18"/>
              </w:rPr>
              <w:t xml:space="preserve"> as needed in policy advocacy strategy and activities.  </w:t>
            </w:r>
          </w:p>
        </w:tc>
      </w:tr>
      <w:tr w:rsidR="0023598A" w:rsidRPr="008D6981" w14:paraId="53C7668C" w14:textId="77777777" w:rsidTr="009C44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F01"/>
            <w:tcMar>
              <w:top w:w="72" w:type="dxa"/>
              <w:left w:w="72" w:type="dxa"/>
              <w:bottom w:w="72" w:type="dxa"/>
              <w:right w:w="72" w:type="dxa"/>
            </w:tcMar>
          </w:tcPr>
          <w:p w14:paraId="79087041" w14:textId="77777777" w:rsidR="0023598A" w:rsidRPr="008D6981" w:rsidRDefault="0023598A" w:rsidP="00C53EF2">
            <w:pPr>
              <w:pStyle w:val="Heading1"/>
              <w:jc w:val="center"/>
            </w:pPr>
            <w:bookmarkStart w:id="48" w:name="_Toc135850109"/>
            <w:r w:rsidRPr="008D6981">
              <w:t xml:space="preserve">GOAL 6. </w:t>
            </w:r>
            <w:bookmarkEnd w:id="48"/>
            <w:r>
              <w:t>Technical Issue and Technical Policy Analysis</w:t>
            </w:r>
          </w:p>
        </w:tc>
      </w:tr>
      <w:tr w:rsidR="0023598A" w:rsidRPr="008D6981" w14:paraId="1373DA4F" w14:textId="77777777" w:rsidTr="009C44D8">
        <w:trPr>
          <w:cantSplit/>
          <w:trHeight w:val="20"/>
        </w:trPr>
        <w:tc>
          <w:tcPr>
            <w:tcW w:w="1057" w:type="pct"/>
            <w:shd w:val="clear" w:color="auto" w:fill="auto"/>
            <w:tcMar>
              <w:top w:w="72" w:type="dxa"/>
              <w:left w:w="72" w:type="dxa"/>
              <w:bottom w:w="72" w:type="dxa"/>
              <w:right w:w="72" w:type="dxa"/>
            </w:tcMar>
          </w:tcPr>
          <w:p w14:paraId="6B7A7710" w14:textId="48048ED5" w:rsidR="0023598A" w:rsidRPr="008D6981" w:rsidRDefault="0023598A" w:rsidP="0023598A">
            <w:pPr>
              <w:rPr>
                <w:rFonts w:ascii="Aller" w:hAnsi="Aller" w:cstheme="majorHAnsi"/>
                <w:sz w:val="18"/>
                <w:szCs w:val="18"/>
              </w:rPr>
            </w:pPr>
            <w:r w:rsidRPr="008D6981">
              <w:rPr>
                <w:rFonts w:ascii="Aller" w:hAnsi="Aller" w:cstheme="majorHAnsi"/>
                <w:bCs/>
                <w:sz w:val="18"/>
                <w:szCs w:val="18"/>
              </w:rPr>
              <w:t xml:space="preserve">6A. Develop at least one (1) Technical Position Paper (TPP) </w:t>
            </w:r>
          </w:p>
        </w:tc>
        <w:tc>
          <w:tcPr>
            <w:tcW w:w="402" w:type="pct"/>
            <w:shd w:val="clear" w:color="auto" w:fill="auto"/>
            <w:tcMar>
              <w:top w:w="72" w:type="dxa"/>
              <w:left w:w="72" w:type="dxa"/>
              <w:bottom w:w="72" w:type="dxa"/>
              <w:right w:w="72" w:type="dxa"/>
            </w:tcMar>
          </w:tcPr>
          <w:p w14:paraId="54368331" w14:textId="71E85B37" w:rsidR="0023598A" w:rsidRDefault="0023598A" w:rsidP="0023598A">
            <w:pPr>
              <w:jc w:val="center"/>
              <w:rPr>
                <w:rFonts w:ascii="Aller" w:hAnsi="Aller" w:cstheme="majorHAnsi"/>
                <w:sz w:val="18"/>
                <w:szCs w:val="18"/>
              </w:rPr>
            </w:pPr>
            <w:r>
              <w:rPr>
                <w:rFonts w:ascii="Aller" w:hAnsi="Aller" w:cstheme="majorHAnsi"/>
                <w:sz w:val="18"/>
                <w:szCs w:val="18"/>
              </w:rPr>
              <w:t>No</w:t>
            </w:r>
          </w:p>
        </w:tc>
        <w:tc>
          <w:tcPr>
            <w:tcW w:w="1541" w:type="pct"/>
            <w:shd w:val="clear" w:color="auto" w:fill="auto"/>
            <w:tcMar>
              <w:top w:w="72" w:type="dxa"/>
              <w:left w:w="72" w:type="dxa"/>
              <w:bottom w:w="72" w:type="dxa"/>
              <w:right w:w="72" w:type="dxa"/>
            </w:tcMar>
          </w:tcPr>
          <w:p w14:paraId="4A53DBAC" w14:textId="481F00B6" w:rsidR="0023598A" w:rsidRPr="008D6981" w:rsidRDefault="0023598A" w:rsidP="0023598A">
            <w:pPr>
              <w:rPr>
                <w:rFonts w:ascii="Aller" w:hAnsi="Aller" w:cstheme="majorHAnsi"/>
                <w:sz w:val="18"/>
                <w:szCs w:val="18"/>
              </w:rPr>
            </w:pPr>
            <w:r w:rsidRPr="008D6981">
              <w:rPr>
                <w:rFonts w:ascii="Aller" w:hAnsi="Aller" w:cstheme="majorHAnsi"/>
                <w:sz w:val="18"/>
                <w:szCs w:val="18"/>
              </w:rPr>
              <w:t>Cal TF Staff will</w:t>
            </w:r>
            <w:r>
              <w:rPr>
                <w:rFonts w:ascii="Aller" w:hAnsi="Aller" w:cstheme="majorHAnsi"/>
                <w:sz w:val="18"/>
                <w:szCs w:val="18"/>
              </w:rPr>
              <w:t xml:space="preserve"> d</w:t>
            </w:r>
            <w:r w:rsidRPr="00DC5DA4">
              <w:rPr>
                <w:rFonts w:ascii="Aller" w:hAnsi="Aller" w:cstheme="majorHAnsi"/>
                <w:sz w:val="18"/>
                <w:szCs w:val="18"/>
              </w:rPr>
              <w:t>evelop a TPP that describes the current challenges facing EE in California and proposed solutions</w:t>
            </w:r>
            <w:r w:rsidR="00584CF4">
              <w:rPr>
                <w:rFonts w:ascii="Aller" w:hAnsi="Aller" w:cstheme="majorHAnsi"/>
                <w:sz w:val="18"/>
                <w:szCs w:val="18"/>
              </w:rPr>
              <w:t>.</w:t>
            </w:r>
          </w:p>
        </w:tc>
        <w:tc>
          <w:tcPr>
            <w:tcW w:w="511" w:type="pct"/>
            <w:shd w:val="clear" w:color="auto" w:fill="auto"/>
            <w:tcMar>
              <w:top w:w="72" w:type="dxa"/>
              <w:left w:w="72" w:type="dxa"/>
              <w:bottom w:w="72" w:type="dxa"/>
              <w:right w:w="72" w:type="dxa"/>
            </w:tcMar>
          </w:tcPr>
          <w:p w14:paraId="66288382" w14:textId="77777777" w:rsidR="0023598A" w:rsidRPr="008D6981" w:rsidRDefault="0023598A" w:rsidP="0023598A">
            <w:pPr>
              <w:keepNext/>
              <w:keepLines/>
              <w:ind w:left="90" w:hanging="90"/>
              <w:rPr>
                <w:rFonts w:ascii="Aller" w:hAnsi="Aller" w:cstheme="majorHAnsi"/>
                <w:sz w:val="18"/>
                <w:szCs w:val="18"/>
              </w:rPr>
            </w:pPr>
            <w:r w:rsidRPr="008D6981">
              <w:rPr>
                <w:rFonts w:ascii="Aller" w:hAnsi="Aller" w:cstheme="majorHAnsi"/>
                <w:sz w:val="18"/>
                <w:szCs w:val="18"/>
              </w:rPr>
              <w:t>Technical Rigor</w:t>
            </w:r>
          </w:p>
          <w:p w14:paraId="0E1F2C68" w14:textId="77777777" w:rsidR="0023598A" w:rsidRPr="008D6981" w:rsidRDefault="0023598A" w:rsidP="0023598A">
            <w:pPr>
              <w:ind w:left="169" w:hanging="169"/>
              <w:rPr>
                <w:rFonts w:ascii="Aller" w:hAnsi="Aller" w:cstheme="majorHAnsi"/>
                <w:sz w:val="18"/>
                <w:szCs w:val="18"/>
              </w:rPr>
            </w:pPr>
          </w:p>
        </w:tc>
        <w:tc>
          <w:tcPr>
            <w:tcW w:w="1489" w:type="pct"/>
            <w:shd w:val="clear" w:color="auto" w:fill="auto"/>
            <w:tcMar>
              <w:top w:w="72" w:type="dxa"/>
              <w:left w:w="72" w:type="dxa"/>
              <w:bottom w:w="72" w:type="dxa"/>
              <w:right w:w="72" w:type="dxa"/>
            </w:tcMar>
          </w:tcPr>
          <w:p w14:paraId="3B4A0325" w14:textId="77777777" w:rsidR="0023598A" w:rsidRPr="008D6981" w:rsidRDefault="0023598A" w:rsidP="0023598A">
            <w:pPr>
              <w:keepNext/>
              <w:keepLines/>
              <w:rPr>
                <w:rFonts w:ascii="Aller" w:hAnsi="Aller" w:cstheme="majorHAnsi"/>
                <w:sz w:val="18"/>
                <w:szCs w:val="18"/>
              </w:rPr>
            </w:pPr>
            <w:r w:rsidRPr="008D6981">
              <w:rPr>
                <w:rFonts w:ascii="Aller" w:hAnsi="Aller" w:cstheme="majorHAnsi"/>
                <w:sz w:val="18"/>
                <w:szCs w:val="18"/>
              </w:rPr>
              <w:t xml:space="preserve">The PAC will affirm the selected TPP topic(s). </w:t>
            </w:r>
          </w:p>
          <w:p w14:paraId="21677204" w14:textId="77777777" w:rsidR="0023598A" w:rsidRPr="008D6981" w:rsidRDefault="0023598A" w:rsidP="0023598A">
            <w:pPr>
              <w:rPr>
                <w:rFonts w:ascii="Aller" w:hAnsi="Aller" w:cstheme="majorHAnsi"/>
                <w:sz w:val="14"/>
                <w:szCs w:val="14"/>
              </w:rPr>
            </w:pPr>
          </w:p>
          <w:p w14:paraId="5CF739DE" w14:textId="77777777" w:rsidR="0023598A" w:rsidRPr="008D6981" w:rsidRDefault="0023598A" w:rsidP="0023598A">
            <w:pPr>
              <w:rPr>
                <w:rFonts w:ascii="Aller" w:hAnsi="Aller" w:cstheme="majorHAnsi"/>
                <w:sz w:val="18"/>
                <w:szCs w:val="18"/>
              </w:rPr>
            </w:pPr>
          </w:p>
        </w:tc>
      </w:tr>
      <w:tr w:rsidR="0023598A" w:rsidRPr="008D6981" w14:paraId="591C8B69" w14:textId="77777777" w:rsidTr="009C44D8">
        <w:trPr>
          <w:cantSplit/>
          <w:trHeight w:val="20"/>
        </w:trPr>
        <w:tc>
          <w:tcPr>
            <w:tcW w:w="1057" w:type="pct"/>
            <w:shd w:val="clear" w:color="auto" w:fill="auto"/>
            <w:tcMar>
              <w:top w:w="72" w:type="dxa"/>
              <w:left w:w="72" w:type="dxa"/>
              <w:bottom w:w="72" w:type="dxa"/>
              <w:right w:w="72" w:type="dxa"/>
            </w:tcMar>
          </w:tcPr>
          <w:p w14:paraId="255D53AB" w14:textId="188DD98C" w:rsidR="0023598A" w:rsidRPr="008D6981" w:rsidRDefault="0023598A" w:rsidP="0023598A">
            <w:pPr>
              <w:rPr>
                <w:rFonts w:ascii="Aller" w:hAnsi="Aller" w:cstheme="majorHAnsi"/>
                <w:sz w:val="18"/>
                <w:szCs w:val="18"/>
              </w:rPr>
            </w:pPr>
            <w:r w:rsidRPr="008D6981">
              <w:rPr>
                <w:rFonts w:ascii="Aller" w:hAnsi="Aller" w:cstheme="majorHAnsi"/>
                <w:sz w:val="18"/>
                <w:szCs w:val="18"/>
              </w:rPr>
              <w:t>6B. Develop at least one (1) White Paper</w:t>
            </w:r>
          </w:p>
        </w:tc>
        <w:tc>
          <w:tcPr>
            <w:tcW w:w="402" w:type="pct"/>
            <w:shd w:val="clear" w:color="auto" w:fill="auto"/>
            <w:tcMar>
              <w:top w:w="72" w:type="dxa"/>
              <w:left w:w="72" w:type="dxa"/>
              <w:bottom w:w="72" w:type="dxa"/>
              <w:right w:w="72" w:type="dxa"/>
            </w:tcMar>
          </w:tcPr>
          <w:p w14:paraId="085F834B" w14:textId="14DF9E63" w:rsidR="0023598A" w:rsidRDefault="0023598A" w:rsidP="0023598A">
            <w:pPr>
              <w:jc w:val="center"/>
              <w:rPr>
                <w:rFonts w:ascii="Aller" w:hAnsi="Aller" w:cstheme="majorHAnsi"/>
                <w:sz w:val="18"/>
                <w:szCs w:val="18"/>
              </w:rPr>
            </w:pPr>
            <w:r w:rsidRPr="008D6981">
              <w:rPr>
                <w:rFonts w:ascii="Aller" w:hAnsi="Aller" w:cstheme="majorHAnsi"/>
                <w:sz w:val="18"/>
                <w:szCs w:val="18"/>
              </w:rPr>
              <w:t>No</w:t>
            </w:r>
          </w:p>
        </w:tc>
        <w:tc>
          <w:tcPr>
            <w:tcW w:w="1541" w:type="pct"/>
            <w:shd w:val="clear" w:color="auto" w:fill="auto"/>
            <w:tcMar>
              <w:top w:w="72" w:type="dxa"/>
              <w:left w:w="72" w:type="dxa"/>
              <w:bottom w:w="72" w:type="dxa"/>
              <w:right w:w="72" w:type="dxa"/>
            </w:tcMar>
          </w:tcPr>
          <w:p w14:paraId="61CBFD3A" w14:textId="77777777" w:rsidR="0023598A" w:rsidRDefault="0023598A" w:rsidP="0023598A">
            <w:pPr>
              <w:keepNext/>
              <w:keepLines/>
              <w:rPr>
                <w:ins w:id="49" w:author="Arlis Reynolds" w:date="2023-12-04T20:27:00Z"/>
                <w:rFonts w:ascii="Aller" w:hAnsi="Aller" w:cstheme="majorBidi"/>
                <w:sz w:val="18"/>
                <w:szCs w:val="18"/>
              </w:rPr>
            </w:pPr>
            <w:r w:rsidRPr="0C4FBEC6">
              <w:rPr>
                <w:rFonts w:ascii="Aller" w:hAnsi="Aller" w:cstheme="majorBidi"/>
                <w:sz w:val="18"/>
                <w:szCs w:val="18"/>
              </w:rPr>
              <w:t>Cal TF Staff will</w:t>
            </w:r>
            <w:r>
              <w:rPr>
                <w:rFonts w:ascii="Aller" w:hAnsi="Aller" w:cstheme="majorBidi"/>
                <w:sz w:val="18"/>
                <w:szCs w:val="18"/>
              </w:rPr>
              <w:t xml:space="preserve"> </w:t>
            </w:r>
            <w:r w:rsidRPr="00B93572">
              <w:rPr>
                <w:rFonts w:ascii="Aller" w:hAnsi="Aller" w:cstheme="majorHAnsi"/>
                <w:sz w:val="18"/>
                <w:szCs w:val="18"/>
              </w:rPr>
              <w:t>develop</w:t>
            </w:r>
            <w:r w:rsidRPr="0C4FBEC6">
              <w:rPr>
                <w:rFonts w:ascii="Aller" w:hAnsi="Aller" w:cstheme="majorBidi"/>
                <w:sz w:val="18"/>
                <w:szCs w:val="18"/>
              </w:rPr>
              <w:t xml:space="preserve"> </w:t>
            </w:r>
            <w:r>
              <w:rPr>
                <w:rFonts w:ascii="Aller" w:hAnsi="Aller" w:cstheme="majorBidi"/>
                <w:sz w:val="18"/>
                <w:szCs w:val="18"/>
              </w:rPr>
              <w:t>a</w:t>
            </w:r>
            <w:ins w:id="50" w:author="Arlis Reynolds" w:date="2023-12-04T20:27:00Z">
              <w:r>
                <w:rPr>
                  <w:rFonts w:ascii="Aller" w:hAnsi="Aller" w:cstheme="majorBidi"/>
                  <w:sz w:val="18"/>
                  <w:szCs w:val="18"/>
                </w:rPr>
                <w:t xml:space="preserve"> </w:t>
              </w:r>
              <w:r w:rsidRPr="0C4FBEC6">
                <w:rPr>
                  <w:rFonts w:ascii="Aller" w:hAnsi="Aller" w:cstheme="majorBidi"/>
                  <w:sz w:val="18"/>
                  <w:szCs w:val="18"/>
                </w:rPr>
                <w:t xml:space="preserve">White Paper that </w:t>
              </w:r>
              <w:proofErr w:type="gramStart"/>
              <w:r w:rsidRPr="0C4FBEC6">
                <w:rPr>
                  <w:rFonts w:ascii="Aller" w:hAnsi="Aller" w:cstheme="majorBidi"/>
                  <w:sz w:val="18"/>
                  <w:szCs w:val="18"/>
                </w:rPr>
                <w:t>identifies</w:t>
              </w:r>
              <w:proofErr w:type="gramEnd"/>
              <w:r w:rsidRPr="0C4FBEC6">
                <w:rPr>
                  <w:rFonts w:ascii="Aller" w:hAnsi="Aller" w:cstheme="majorBidi"/>
                  <w:sz w:val="18"/>
                  <w:szCs w:val="18"/>
                </w:rPr>
                <w:t xml:space="preserve"> other proceedings/activities related to Cal TF work and how Cal TF will track and/or engage</w:t>
              </w:r>
            </w:ins>
            <w:del w:id="51" w:author="Arlis Reynolds" w:date="2023-12-04T20:27:00Z">
              <w:r w:rsidRPr="0C4FBEC6" w:rsidDel="00A94AD2">
                <w:rPr>
                  <w:rFonts w:ascii="Aller" w:hAnsi="Aller" w:cstheme="majorBidi"/>
                  <w:sz w:val="18"/>
                  <w:szCs w:val="18"/>
                </w:rPr>
                <w:delText>white paper with input from a Cal TF subcommittee</w:delText>
              </w:r>
            </w:del>
            <w:ins w:id="52" w:author="Annette Beitel" w:date="2023-12-05T02:00:00Z">
              <w:r w:rsidRPr="0C4FBEC6">
                <w:rPr>
                  <w:rFonts w:ascii="Aller" w:hAnsi="Aller" w:cstheme="majorBidi"/>
                  <w:sz w:val="18"/>
                  <w:szCs w:val="18"/>
                </w:rPr>
                <w:t>.</w:t>
              </w:r>
            </w:ins>
          </w:p>
          <w:p w14:paraId="69BE7BED" w14:textId="77777777" w:rsidR="0023598A" w:rsidRDefault="0023598A" w:rsidP="0023598A">
            <w:pPr>
              <w:rPr>
                <w:ins w:id="53" w:author="Arlis Reynolds" w:date="2023-12-04T20:27:00Z"/>
                <w:rFonts w:ascii="Aller" w:hAnsi="Aller" w:cstheme="majorBidi"/>
                <w:sz w:val="18"/>
                <w:szCs w:val="18"/>
              </w:rPr>
            </w:pPr>
          </w:p>
          <w:p w14:paraId="4BA5157A" w14:textId="77777777" w:rsidR="0023598A" w:rsidRPr="0080096E" w:rsidRDefault="0023598A" w:rsidP="0023598A">
            <w:pPr>
              <w:rPr>
                <w:ins w:id="54" w:author="Annette Beitel" w:date="2023-12-05T02:02:00Z"/>
                <w:rFonts w:ascii="Aller" w:hAnsi="Aller" w:cstheme="majorBidi"/>
                <w:sz w:val="18"/>
                <w:szCs w:val="18"/>
              </w:rPr>
            </w:pPr>
            <w:ins w:id="55" w:author="Arlis Reynolds" w:date="2023-12-04T20:27:00Z">
              <w:r w:rsidRPr="0C4FBEC6">
                <w:rPr>
                  <w:rFonts w:ascii="Aller" w:hAnsi="Aller" w:cstheme="majorBidi"/>
                  <w:sz w:val="18"/>
                  <w:szCs w:val="18"/>
                </w:rPr>
                <w:t xml:space="preserve">Cal TF will </w:t>
              </w:r>
              <w:proofErr w:type="gramStart"/>
              <w:r w:rsidRPr="0C4FBEC6">
                <w:rPr>
                  <w:rFonts w:ascii="Aller" w:hAnsi="Aller" w:cstheme="majorBidi"/>
                  <w:sz w:val="18"/>
                  <w:szCs w:val="18"/>
                </w:rPr>
                <w:t>solicit</w:t>
              </w:r>
              <w:proofErr w:type="gramEnd"/>
              <w:r w:rsidRPr="0C4FBEC6">
                <w:rPr>
                  <w:rFonts w:ascii="Aller" w:hAnsi="Aller" w:cstheme="majorBidi"/>
                  <w:sz w:val="18"/>
                  <w:szCs w:val="18"/>
                </w:rPr>
                <w:t xml:space="preserve"> additional TPP and White Paper topics from Cal TF members and keep </w:t>
              </w:r>
              <w:proofErr w:type="gramStart"/>
              <w:r w:rsidRPr="0C4FBEC6">
                <w:rPr>
                  <w:rFonts w:ascii="Aller" w:hAnsi="Aller" w:cstheme="majorBidi"/>
                  <w:sz w:val="18"/>
                  <w:szCs w:val="18"/>
                </w:rPr>
                <w:t>running</w:t>
              </w:r>
              <w:proofErr w:type="gramEnd"/>
              <w:r w:rsidRPr="0C4FBEC6">
                <w:rPr>
                  <w:rFonts w:ascii="Aller" w:hAnsi="Aller" w:cstheme="majorBidi"/>
                  <w:sz w:val="18"/>
                  <w:szCs w:val="18"/>
                </w:rPr>
                <w:t xml:space="preserve"> list of topics that may be further developed depending on available interests and resources in 2024.</w:t>
              </w:r>
            </w:ins>
            <w:ins w:id="56" w:author="Annette Beitel" w:date="2023-12-05T02:01:00Z">
              <w:r w:rsidRPr="0080096E">
                <w:rPr>
                  <w:rFonts w:ascii="Aller" w:hAnsi="Aller" w:cstheme="majorBidi"/>
                  <w:sz w:val="18"/>
                  <w:szCs w:val="18"/>
                </w:rPr>
                <w:t xml:space="preserve">  </w:t>
              </w:r>
            </w:ins>
          </w:p>
          <w:p w14:paraId="1735D61E" w14:textId="77777777" w:rsidR="0023598A" w:rsidRDefault="0023598A" w:rsidP="0023598A">
            <w:pPr>
              <w:keepNext/>
              <w:keepLines/>
              <w:rPr>
                <w:ins w:id="57" w:author="Arlis Reynolds" w:date="2023-12-04T20:27:00Z"/>
                <w:rFonts w:ascii="Aller" w:hAnsi="Aller" w:cstheme="majorBidi"/>
                <w:sz w:val="18"/>
                <w:szCs w:val="18"/>
              </w:rPr>
            </w:pPr>
          </w:p>
          <w:p w14:paraId="07640CDA" w14:textId="77777777" w:rsidR="0023598A" w:rsidRPr="008D6981" w:rsidRDefault="0023598A" w:rsidP="0023598A">
            <w:pPr>
              <w:keepNext/>
              <w:keepLines/>
              <w:rPr>
                <w:rFonts w:ascii="Aller" w:hAnsi="Aller" w:cstheme="majorHAnsi"/>
                <w:sz w:val="18"/>
                <w:szCs w:val="18"/>
              </w:rPr>
            </w:pPr>
            <w:proofErr w:type="gramStart"/>
            <w:ins w:id="58" w:author="Arlis Reynolds" w:date="2023-12-04T20:27:00Z">
              <w:r>
                <w:rPr>
                  <w:rFonts w:ascii="Aller" w:hAnsi="Aller" w:cstheme="majorHAnsi"/>
                  <w:sz w:val="18"/>
                  <w:szCs w:val="18"/>
                </w:rPr>
                <w:t>Additional</w:t>
              </w:r>
              <w:proofErr w:type="gramEnd"/>
              <w:r>
                <w:rPr>
                  <w:rFonts w:ascii="Aller" w:hAnsi="Aller" w:cstheme="majorHAnsi"/>
                  <w:sz w:val="18"/>
                  <w:szCs w:val="18"/>
                </w:rPr>
                <w:t xml:space="preserve"> </w:t>
              </w:r>
            </w:ins>
            <w:del w:id="59" w:author="Arlis Reynolds" w:date="2023-12-04T20:27:00Z">
              <w:r w:rsidRPr="008D6981" w:rsidDel="00A94AD2">
                <w:rPr>
                  <w:rFonts w:ascii="Aller" w:hAnsi="Aller" w:cstheme="majorHAnsi"/>
                  <w:sz w:val="18"/>
                  <w:szCs w:val="18"/>
                </w:rPr>
                <w:delText xml:space="preserve">Topics </w:delText>
              </w:r>
            </w:del>
            <w:ins w:id="60" w:author="Arlis Reynolds" w:date="2023-12-04T20:27:00Z">
              <w:r>
                <w:rPr>
                  <w:rFonts w:ascii="Aller" w:hAnsi="Aller" w:cstheme="majorHAnsi"/>
                  <w:sz w:val="18"/>
                  <w:szCs w:val="18"/>
                </w:rPr>
                <w:t>t</w:t>
              </w:r>
              <w:r w:rsidRPr="008D6981">
                <w:rPr>
                  <w:rFonts w:ascii="Aller" w:hAnsi="Aller" w:cstheme="majorHAnsi"/>
                  <w:sz w:val="18"/>
                  <w:szCs w:val="18"/>
                </w:rPr>
                <w:t xml:space="preserve">opics </w:t>
              </w:r>
            </w:ins>
            <w:r w:rsidRPr="008D6981">
              <w:rPr>
                <w:rFonts w:ascii="Aller" w:hAnsi="Aller" w:cstheme="majorHAnsi"/>
                <w:sz w:val="18"/>
                <w:szCs w:val="18"/>
              </w:rPr>
              <w:t xml:space="preserve">of interest include:  </w:t>
            </w:r>
          </w:p>
          <w:p w14:paraId="244DB368" w14:textId="77777777" w:rsidR="0023598A" w:rsidRPr="008D6981" w:rsidRDefault="0023598A" w:rsidP="0023598A">
            <w:pPr>
              <w:pStyle w:val="ListParagraph"/>
              <w:numPr>
                <w:ilvl w:val="0"/>
                <w:numId w:val="2"/>
              </w:numPr>
              <w:ind w:left="238" w:hanging="180"/>
              <w:rPr>
                <w:rFonts w:ascii="Aller" w:hAnsi="Aller" w:cstheme="majorBidi"/>
                <w:sz w:val="18"/>
                <w:szCs w:val="18"/>
              </w:rPr>
            </w:pPr>
            <w:r w:rsidRPr="0C4FBEC6">
              <w:rPr>
                <w:rFonts w:ascii="Aller" w:hAnsi="Aller" w:cstheme="majorBidi"/>
                <w:sz w:val="18"/>
                <w:szCs w:val="18"/>
              </w:rPr>
              <w:t xml:space="preserve">Load shape development and use beyond DEER </w:t>
            </w:r>
            <w:proofErr w:type="gramStart"/>
            <w:r w:rsidRPr="0C4FBEC6">
              <w:rPr>
                <w:rFonts w:ascii="Aller" w:hAnsi="Aller" w:cstheme="majorBidi"/>
                <w:sz w:val="18"/>
                <w:szCs w:val="18"/>
              </w:rPr>
              <w:t>measures</w:t>
            </w:r>
            <w:proofErr w:type="gramEnd"/>
          </w:p>
          <w:p w14:paraId="53E856B3" w14:textId="77777777" w:rsidR="0023598A" w:rsidRPr="008D6981" w:rsidRDefault="0023598A" w:rsidP="0023598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Role of NMEC measures in eTRM, custom and deemed </w:t>
            </w:r>
            <w:proofErr w:type="gramStart"/>
            <w:r w:rsidRPr="0C4FBEC6">
              <w:rPr>
                <w:rFonts w:ascii="Aller" w:hAnsi="Aller" w:cstheme="majorBidi"/>
                <w:sz w:val="18"/>
                <w:szCs w:val="18"/>
              </w:rPr>
              <w:t>measures</w:t>
            </w:r>
            <w:proofErr w:type="gramEnd"/>
          </w:p>
          <w:p w14:paraId="1352FA88" w14:textId="77777777" w:rsidR="0023598A" w:rsidRPr="008D6981" w:rsidRDefault="0023598A" w:rsidP="0023598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Measure lifecycle integration into eTRM (potential and goals, ETP, EM&amp;V, and C&amp;S)</w:t>
            </w:r>
          </w:p>
          <w:p w14:paraId="533C8240" w14:textId="7161DD4A" w:rsidR="0023598A" w:rsidRPr="008D6981" w:rsidRDefault="0023598A" w:rsidP="0023598A">
            <w:pPr>
              <w:rPr>
                <w:rFonts w:ascii="Aller" w:hAnsi="Aller" w:cstheme="majorHAnsi"/>
                <w:sz w:val="18"/>
                <w:szCs w:val="18"/>
              </w:rPr>
            </w:pPr>
            <w:r w:rsidRPr="0C4FBEC6">
              <w:rPr>
                <w:rFonts w:ascii="Aller" w:hAnsi="Aller" w:cstheme="majorBidi"/>
                <w:sz w:val="18"/>
                <w:szCs w:val="18"/>
              </w:rPr>
              <w:t>Integrated data flow for energy efficiency</w:t>
            </w:r>
          </w:p>
        </w:tc>
        <w:tc>
          <w:tcPr>
            <w:tcW w:w="511" w:type="pct"/>
            <w:shd w:val="clear" w:color="auto" w:fill="auto"/>
            <w:tcMar>
              <w:top w:w="72" w:type="dxa"/>
              <w:left w:w="72" w:type="dxa"/>
              <w:bottom w:w="72" w:type="dxa"/>
              <w:right w:w="72" w:type="dxa"/>
            </w:tcMar>
          </w:tcPr>
          <w:p w14:paraId="52734E54" w14:textId="77777777" w:rsidR="0023598A" w:rsidRPr="008D6981" w:rsidRDefault="0023598A" w:rsidP="0023598A">
            <w:pPr>
              <w:keepNext/>
              <w:keepLines/>
              <w:rPr>
                <w:rFonts w:ascii="Aller" w:hAnsi="Aller" w:cstheme="majorHAnsi"/>
                <w:sz w:val="18"/>
                <w:szCs w:val="18"/>
              </w:rPr>
            </w:pPr>
            <w:r w:rsidRPr="008D6981">
              <w:rPr>
                <w:rFonts w:ascii="Aller" w:hAnsi="Aller" w:cstheme="majorHAnsi"/>
                <w:sz w:val="18"/>
                <w:szCs w:val="18"/>
              </w:rPr>
              <w:t>Technical Rigor</w:t>
            </w:r>
          </w:p>
          <w:p w14:paraId="2C90BC77" w14:textId="77777777" w:rsidR="0023598A" w:rsidRPr="008D6981" w:rsidRDefault="0023598A" w:rsidP="0023598A">
            <w:pPr>
              <w:ind w:left="169" w:hanging="169"/>
              <w:rPr>
                <w:rFonts w:ascii="Aller" w:hAnsi="Aller" w:cstheme="majorHAnsi"/>
                <w:sz w:val="18"/>
                <w:szCs w:val="18"/>
              </w:rPr>
            </w:pPr>
            <w:r w:rsidRPr="008D6981">
              <w:rPr>
                <w:rFonts w:ascii="Aller" w:hAnsi="Aller" w:cstheme="majorHAnsi"/>
                <w:sz w:val="18"/>
                <w:szCs w:val="18"/>
              </w:rPr>
              <w:t>Statewide Consistency</w:t>
            </w:r>
          </w:p>
          <w:p w14:paraId="535DBF52" w14:textId="479AF3CD" w:rsidR="0023598A" w:rsidRPr="008D6981" w:rsidRDefault="0023598A" w:rsidP="0023598A">
            <w:pPr>
              <w:ind w:left="169" w:hanging="169"/>
              <w:rPr>
                <w:rFonts w:ascii="Aller" w:hAnsi="Aller" w:cstheme="majorHAnsi"/>
                <w:sz w:val="18"/>
                <w:szCs w:val="18"/>
              </w:rPr>
            </w:pPr>
            <w:r w:rsidRPr="008D6981">
              <w:rPr>
                <w:rFonts w:ascii="Aller" w:hAnsi="Aller" w:cstheme="majorHAnsi"/>
                <w:sz w:val="18"/>
                <w:szCs w:val="18"/>
              </w:rPr>
              <w:t>Stakeholder Engagement</w:t>
            </w:r>
          </w:p>
        </w:tc>
        <w:tc>
          <w:tcPr>
            <w:tcW w:w="1489" w:type="pct"/>
            <w:shd w:val="clear" w:color="auto" w:fill="auto"/>
            <w:tcMar>
              <w:top w:w="72" w:type="dxa"/>
              <w:left w:w="72" w:type="dxa"/>
              <w:bottom w:w="72" w:type="dxa"/>
              <w:right w:w="72" w:type="dxa"/>
            </w:tcMar>
          </w:tcPr>
          <w:p w14:paraId="1E87DFC2" w14:textId="77777777" w:rsidR="0023598A" w:rsidRPr="008D6981" w:rsidRDefault="0023598A" w:rsidP="0023598A">
            <w:pPr>
              <w:keepNext/>
              <w:keepLines/>
              <w:rPr>
                <w:rFonts w:ascii="Aller" w:hAnsi="Aller" w:cstheme="majorHAnsi"/>
                <w:sz w:val="18"/>
                <w:szCs w:val="18"/>
              </w:rPr>
            </w:pPr>
            <w:r w:rsidRPr="008D6981">
              <w:rPr>
                <w:rFonts w:ascii="Aller" w:hAnsi="Aller" w:cstheme="majorHAnsi"/>
                <w:sz w:val="18"/>
                <w:szCs w:val="18"/>
              </w:rPr>
              <w:t xml:space="preserve">The Cal TF members will </w:t>
            </w:r>
            <w:proofErr w:type="gramStart"/>
            <w:r w:rsidRPr="008D6981">
              <w:rPr>
                <w:rFonts w:ascii="Aller" w:hAnsi="Aller" w:cstheme="majorHAnsi"/>
                <w:sz w:val="18"/>
                <w:szCs w:val="18"/>
              </w:rPr>
              <w:t>provide</w:t>
            </w:r>
            <w:proofErr w:type="gramEnd"/>
            <w:r w:rsidRPr="008D6981">
              <w:rPr>
                <w:rFonts w:ascii="Aller" w:hAnsi="Aller" w:cstheme="majorHAnsi"/>
                <w:sz w:val="18"/>
                <w:szCs w:val="18"/>
              </w:rPr>
              <w:t xml:space="preserve"> input to select the white paper topic(s). </w:t>
            </w:r>
          </w:p>
          <w:p w14:paraId="5D9FD89C" w14:textId="77777777" w:rsidR="0023598A" w:rsidRPr="008D6981" w:rsidRDefault="0023598A" w:rsidP="0023598A">
            <w:pPr>
              <w:rPr>
                <w:rFonts w:ascii="Aller" w:hAnsi="Aller" w:cstheme="majorHAnsi"/>
                <w:sz w:val="14"/>
                <w:szCs w:val="14"/>
              </w:rPr>
            </w:pPr>
          </w:p>
          <w:p w14:paraId="5845CF48" w14:textId="77777777" w:rsidR="0023598A" w:rsidRPr="008D6981" w:rsidRDefault="0023598A" w:rsidP="0023598A">
            <w:pPr>
              <w:keepNext/>
              <w:keepLines/>
              <w:rPr>
                <w:rFonts w:ascii="Aller" w:hAnsi="Aller" w:cstheme="majorHAnsi"/>
                <w:sz w:val="18"/>
                <w:szCs w:val="18"/>
              </w:rPr>
            </w:pPr>
            <w:r w:rsidRPr="008D6981">
              <w:rPr>
                <w:rFonts w:ascii="Aller" w:hAnsi="Aller" w:cstheme="majorHAnsi"/>
                <w:sz w:val="18"/>
                <w:szCs w:val="18"/>
              </w:rPr>
              <w:t xml:space="preserve">Cal TF members will </w:t>
            </w:r>
            <w:proofErr w:type="gramStart"/>
            <w:r w:rsidRPr="008D6981">
              <w:rPr>
                <w:rFonts w:ascii="Aller" w:hAnsi="Aller" w:cstheme="majorHAnsi"/>
                <w:sz w:val="18"/>
                <w:szCs w:val="18"/>
              </w:rPr>
              <w:t>provide</w:t>
            </w:r>
            <w:proofErr w:type="gramEnd"/>
            <w:r w:rsidRPr="008D6981">
              <w:rPr>
                <w:rFonts w:ascii="Aller" w:hAnsi="Aller" w:cstheme="majorHAnsi"/>
                <w:sz w:val="18"/>
                <w:szCs w:val="18"/>
              </w:rPr>
              <w:t xml:space="preserve"> input and contribute to the white paper via subcommittee process.</w:t>
            </w:r>
          </w:p>
          <w:p w14:paraId="4E81801C" w14:textId="77777777" w:rsidR="0023598A" w:rsidRPr="008D6981" w:rsidRDefault="0023598A" w:rsidP="0023598A">
            <w:pPr>
              <w:rPr>
                <w:rFonts w:ascii="Aller" w:hAnsi="Aller" w:cstheme="majorHAnsi"/>
                <w:sz w:val="18"/>
                <w:szCs w:val="18"/>
              </w:rPr>
            </w:pPr>
          </w:p>
        </w:tc>
      </w:tr>
      <w:tr w:rsidR="00855E7A" w:rsidRPr="008D6981" w14:paraId="3AB432FD" w14:textId="77777777" w:rsidTr="009C44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F01"/>
            <w:tcMar>
              <w:top w:w="72" w:type="dxa"/>
              <w:left w:w="72" w:type="dxa"/>
              <w:bottom w:w="72" w:type="dxa"/>
              <w:right w:w="72" w:type="dxa"/>
            </w:tcMar>
          </w:tcPr>
          <w:p w14:paraId="426869EB" w14:textId="24063609" w:rsidR="00855E7A" w:rsidRPr="008D6981" w:rsidRDefault="00855E7A" w:rsidP="00855E7A">
            <w:pPr>
              <w:pStyle w:val="Heading1"/>
              <w:jc w:val="center"/>
            </w:pPr>
            <w:bookmarkStart w:id="61" w:name="_Toc135850110"/>
            <w:r w:rsidRPr="008D6981">
              <w:t xml:space="preserve">GOAL 7. </w:t>
            </w:r>
            <w:bookmarkEnd w:id="61"/>
            <w:r w:rsidR="00A55062">
              <w:t>Cal TF, PAC and Stakeholder Engagement and Management</w:t>
            </w:r>
          </w:p>
        </w:tc>
      </w:tr>
      <w:tr w:rsidR="00855E7A" w:rsidRPr="008D6981" w14:paraId="21B53576" w14:textId="77777777" w:rsidTr="009C44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1043"/>
        </w:trPr>
        <w:tc>
          <w:tcPr>
            <w:tcW w:w="105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7CDD92FE" w14:textId="68034C8B" w:rsidR="00855E7A" w:rsidRPr="008D6981" w:rsidRDefault="00855E7A" w:rsidP="00855E7A">
            <w:pPr>
              <w:rPr>
                <w:rFonts w:ascii="Aller" w:hAnsi="Aller" w:cstheme="majorBidi"/>
                <w:sz w:val="18"/>
                <w:szCs w:val="18"/>
              </w:rPr>
            </w:pPr>
            <w:r w:rsidRPr="008D6981">
              <w:rPr>
                <w:rFonts w:ascii="Aller" w:hAnsi="Aller" w:cstheme="majorBidi"/>
                <w:sz w:val="18"/>
                <w:szCs w:val="18"/>
              </w:rPr>
              <w:t xml:space="preserve">7A. Conduct at least ten (10) TF meetings (may be in-person or via teleconference); organize lead subcommittee and ad hoc </w:t>
            </w:r>
            <w:proofErr w:type="gramStart"/>
            <w:r w:rsidRPr="008D6981">
              <w:rPr>
                <w:rFonts w:ascii="Aller" w:hAnsi="Aller" w:cstheme="majorBidi"/>
                <w:sz w:val="18"/>
                <w:szCs w:val="18"/>
              </w:rPr>
              <w:t>meetings</w:t>
            </w:r>
            <w:proofErr w:type="gramEnd"/>
            <w:r w:rsidRPr="008D6981">
              <w:rPr>
                <w:rFonts w:ascii="Aller" w:hAnsi="Aller" w:cstheme="majorBidi"/>
                <w:sz w:val="18"/>
                <w:szCs w:val="18"/>
              </w:rPr>
              <w:t xml:space="preserve"> </w:t>
            </w:r>
          </w:p>
          <w:p w14:paraId="5B5D063E" w14:textId="02F03F6E" w:rsidR="00855E7A" w:rsidRPr="008D6981" w:rsidRDefault="00855E7A" w:rsidP="00855E7A">
            <w:pPr>
              <w:rPr>
                <w:rFonts w:ascii="Aller" w:hAnsi="Aller" w:cstheme="majorHAnsi"/>
                <w:sz w:val="18"/>
                <w:szCs w:val="18"/>
              </w:rPr>
            </w:pP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3CD3ECDA" w14:textId="641A07A0"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154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1AC56EFD" w14:textId="6FED3BA3" w:rsidR="00855E7A" w:rsidRPr="008D6981" w:rsidRDefault="00855E7A" w:rsidP="00855E7A">
            <w:pPr>
              <w:rPr>
                <w:rFonts w:ascii="Aller" w:hAnsi="Aller" w:cstheme="majorBidi"/>
                <w:sz w:val="18"/>
                <w:szCs w:val="18"/>
              </w:rPr>
            </w:pPr>
            <w:r w:rsidRPr="008D6981">
              <w:rPr>
                <w:rFonts w:ascii="Aller" w:hAnsi="Aller" w:cstheme="majorBidi"/>
                <w:sz w:val="18"/>
                <w:szCs w:val="18"/>
              </w:rPr>
              <w:t xml:space="preserve">Cal TF Staff will: </w:t>
            </w:r>
          </w:p>
          <w:p w14:paraId="2F791EAF" w14:textId="76346483" w:rsidR="00855E7A" w:rsidRPr="008D6981" w:rsidRDefault="00855E7A" w:rsidP="00855E7A">
            <w:pPr>
              <w:pStyle w:val="ListParagraph"/>
              <w:numPr>
                <w:ilvl w:val="0"/>
                <w:numId w:val="2"/>
              </w:numPr>
              <w:ind w:left="238" w:hanging="180"/>
              <w:contextualSpacing w:val="0"/>
              <w:rPr>
                <w:rFonts w:ascii="Aller" w:hAnsi="Aller" w:cstheme="majorBidi"/>
                <w:sz w:val="18"/>
                <w:szCs w:val="18"/>
              </w:rPr>
            </w:pPr>
            <w:r w:rsidRPr="0C4FBEC6">
              <w:rPr>
                <w:rFonts w:ascii="Aller" w:hAnsi="Aller" w:cstheme="majorBidi"/>
                <w:sz w:val="18"/>
                <w:szCs w:val="18"/>
              </w:rPr>
              <w:t xml:space="preserve">Organize and lead Cal TF and PAC </w:t>
            </w:r>
          </w:p>
          <w:p w14:paraId="2B4B5E55" w14:textId="789FFEF8" w:rsidR="00855E7A" w:rsidRPr="008D6981" w:rsidRDefault="00855E7A" w:rsidP="00855E7A">
            <w:pPr>
              <w:pStyle w:val="ListParagraph"/>
              <w:numPr>
                <w:ilvl w:val="0"/>
                <w:numId w:val="2"/>
              </w:numPr>
              <w:ind w:left="238" w:hanging="180"/>
              <w:contextualSpacing w:val="0"/>
              <w:rPr>
                <w:rFonts w:ascii="Aller" w:hAnsi="Aller" w:cstheme="majorBidi"/>
                <w:sz w:val="18"/>
                <w:szCs w:val="18"/>
              </w:rPr>
            </w:pPr>
            <w:r w:rsidRPr="0C4FBEC6">
              <w:rPr>
                <w:rFonts w:ascii="Aller" w:hAnsi="Aller" w:cstheme="majorBidi"/>
                <w:sz w:val="18"/>
                <w:szCs w:val="18"/>
              </w:rPr>
              <w:t xml:space="preserve">Maintain Cal TF Website and internal/external Cal TF documentation as relevant and </w:t>
            </w:r>
            <w:proofErr w:type="gramStart"/>
            <w:r w:rsidRPr="0C4FBEC6">
              <w:rPr>
                <w:rFonts w:ascii="Aller" w:hAnsi="Aller" w:cstheme="majorBidi"/>
                <w:sz w:val="18"/>
                <w:szCs w:val="18"/>
              </w:rPr>
              <w:t>up-to-date</w:t>
            </w:r>
            <w:proofErr w:type="gramEnd"/>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56EAAAA"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Transparency</w:t>
            </w:r>
          </w:p>
          <w:p w14:paraId="0195EFB0"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Stakeholder Engagement</w:t>
            </w:r>
          </w:p>
          <w:p w14:paraId="7018E1B1"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Statewide Consistency</w:t>
            </w:r>
          </w:p>
        </w:tc>
        <w:tc>
          <w:tcPr>
            <w:tcW w:w="148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5972A55"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Cal TF members will:</w:t>
            </w:r>
          </w:p>
          <w:p w14:paraId="133FB49B" w14:textId="61FA6BB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Review materials in advance of all meetings</w:t>
            </w:r>
          </w:p>
          <w:p w14:paraId="3EAA2E0B" w14:textId="311A4DC5"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Attend Cal TF meetings</w:t>
            </w:r>
          </w:p>
        </w:tc>
      </w:tr>
      <w:tr w:rsidR="00855E7A" w:rsidRPr="008D6981" w14:paraId="46C4A913" w14:textId="77777777" w:rsidTr="009C44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520C9D1" w14:textId="0B07694E" w:rsidR="00855E7A" w:rsidRPr="008D6981" w:rsidRDefault="00855E7A" w:rsidP="00855E7A">
            <w:pPr>
              <w:rPr>
                <w:rFonts w:ascii="Aller" w:hAnsi="Aller" w:cstheme="majorHAnsi"/>
                <w:sz w:val="18"/>
                <w:szCs w:val="18"/>
              </w:rPr>
            </w:pPr>
            <w:r w:rsidRPr="008D6981">
              <w:rPr>
                <w:rFonts w:ascii="Aller" w:hAnsi="Aller" w:cstheme="majorHAnsi"/>
                <w:sz w:val="18"/>
                <w:szCs w:val="18"/>
              </w:rPr>
              <w:t>7B. Conduct four (4) PAC meetings (in person with teleconference options); ad hoc meetings as needed</w:t>
            </w: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7A1F54B1" w14:textId="583B01C4"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154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55EB10C5" w14:textId="4EC1C13E"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72FB913D" w14:textId="79721BB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Schedule and facilitate quarterly PAC meetings and ad hoc PAC meetings based on policy needs and </w:t>
            </w:r>
            <w:proofErr w:type="gramStart"/>
            <w:r w:rsidRPr="0C4FBEC6">
              <w:rPr>
                <w:rFonts w:ascii="Aller" w:hAnsi="Aller" w:cstheme="majorBidi"/>
                <w:sz w:val="18"/>
                <w:szCs w:val="18"/>
              </w:rPr>
              <w:t>activity</w:t>
            </w:r>
            <w:proofErr w:type="gramEnd"/>
          </w:p>
          <w:p w14:paraId="322EC027" w14:textId="18B9E095"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proofErr w:type="gramStart"/>
            <w:r w:rsidRPr="0C4FBEC6">
              <w:rPr>
                <w:rFonts w:ascii="Aller" w:hAnsi="Aller" w:cstheme="majorBidi"/>
                <w:sz w:val="18"/>
                <w:szCs w:val="18"/>
              </w:rPr>
              <w:t>Provide</w:t>
            </w:r>
            <w:proofErr w:type="gramEnd"/>
            <w:r w:rsidRPr="0C4FBEC6">
              <w:rPr>
                <w:rFonts w:ascii="Aller" w:hAnsi="Aller" w:cstheme="majorBidi"/>
                <w:sz w:val="18"/>
                <w:szCs w:val="18"/>
              </w:rPr>
              <w:t xml:space="preserve"> updates on BP during quarterly meetings </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68E7168"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Statewide Policy Consistency</w:t>
            </w:r>
          </w:p>
          <w:p w14:paraId="61A1896E"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Oversight and Governance</w:t>
            </w:r>
          </w:p>
        </w:tc>
        <w:tc>
          <w:tcPr>
            <w:tcW w:w="148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D223B52"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PAC members will:</w:t>
            </w:r>
          </w:p>
          <w:p w14:paraId="754A8404" w14:textId="093B0F08"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Review materials in advance of all meetings</w:t>
            </w:r>
          </w:p>
          <w:p w14:paraId="071EE1AF" w14:textId="6A3AFE8C"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Attend PAC meetings</w:t>
            </w:r>
          </w:p>
        </w:tc>
      </w:tr>
      <w:tr w:rsidR="00855E7A" w:rsidRPr="008D6981" w14:paraId="1D6F4190" w14:textId="77777777" w:rsidTr="009C44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33AF7720" w14:textId="30C21441"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7C. Develop and </w:t>
            </w:r>
            <w:proofErr w:type="gramStart"/>
            <w:r w:rsidRPr="008D6981">
              <w:rPr>
                <w:rFonts w:ascii="Aller" w:hAnsi="Aller" w:cstheme="majorHAnsi"/>
                <w:sz w:val="18"/>
                <w:szCs w:val="18"/>
              </w:rPr>
              <w:t>finalize</w:t>
            </w:r>
            <w:proofErr w:type="gramEnd"/>
            <w:r w:rsidRPr="008D6981">
              <w:rPr>
                <w:rFonts w:ascii="Aller" w:hAnsi="Aller" w:cstheme="majorHAnsi"/>
                <w:sz w:val="18"/>
                <w:szCs w:val="18"/>
              </w:rPr>
              <w:t xml:space="preserve"> the 2025 Cal TF Business Plan (BP) </w:t>
            </w: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6D79CE8E" w14:textId="5FF8159D"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154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B62004D"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09B262C4" w14:textId="5300FDBC"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Prepare a Draft 2025 BP in collaboration with Cal TF members by end of Q3 2024</w:t>
            </w:r>
          </w:p>
          <w:p w14:paraId="6816E967"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Solicit comments on the draft 2025 Cal TF BP from PAC and TF members, CPUC and CEC Staff, and other </w:t>
            </w:r>
            <w:proofErr w:type="gramStart"/>
            <w:r w:rsidRPr="0C4FBEC6">
              <w:rPr>
                <w:rFonts w:ascii="Aller" w:hAnsi="Aller" w:cstheme="majorBidi"/>
                <w:sz w:val="18"/>
                <w:szCs w:val="18"/>
              </w:rPr>
              <w:t>stakeholders</w:t>
            </w:r>
            <w:proofErr w:type="gramEnd"/>
            <w:r w:rsidRPr="0C4FBEC6">
              <w:rPr>
                <w:rFonts w:ascii="Aller" w:hAnsi="Aller" w:cstheme="majorBidi"/>
                <w:sz w:val="18"/>
                <w:szCs w:val="18"/>
              </w:rPr>
              <w:t xml:space="preserve">  </w:t>
            </w:r>
          </w:p>
          <w:p w14:paraId="74F61CD0" w14:textId="36E795EB"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Seek PAC affirmation of 2025 Cal TF BP by December 2024.</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F84188B"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Transparency</w:t>
            </w:r>
          </w:p>
          <w:p w14:paraId="19AE7938"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Stakeholder Engagement</w:t>
            </w:r>
          </w:p>
          <w:p w14:paraId="20BC41E3" w14:textId="556D2253"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Oversight and Governance</w:t>
            </w:r>
          </w:p>
        </w:tc>
        <w:tc>
          <w:tcPr>
            <w:tcW w:w="148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56CAA0D8"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PAC, TF, CPUC Staff, and others will </w:t>
            </w:r>
            <w:proofErr w:type="gramStart"/>
            <w:r w:rsidRPr="008D6981">
              <w:rPr>
                <w:rFonts w:ascii="Aller" w:hAnsi="Aller" w:cstheme="majorHAnsi"/>
                <w:sz w:val="18"/>
                <w:szCs w:val="18"/>
              </w:rPr>
              <w:t>provide</w:t>
            </w:r>
            <w:proofErr w:type="gramEnd"/>
            <w:r w:rsidRPr="008D6981">
              <w:rPr>
                <w:rFonts w:ascii="Aller" w:hAnsi="Aller" w:cstheme="majorHAnsi"/>
                <w:sz w:val="18"/>
                <w:szCs w:val="18"/>
              </w:rPr>
              <w:t xml:space="preserve"> input on the Draft 2025 Cal TF BP.</w:t>
            </w:r>
          </w:p>
          <w:p w14:paraId="36895E61" w14:textId="77777777" w:rsidR="00855E7A" w:rsidRPr="008D6981" w:rsidRDefault="00855E7A" w:rsidP="00855E7A">
            <w:pPr>
              <w:rPr>
                <w:rFonts w:ascii="Aller" w:hAnsi="Aller" w:cstheme="majorHAnsi"/>
                <w:sz w:val="14"/>
                <w:szCs w:val="14"/>
              </w:rPr>
            </w:pPr>
          </w:p>
          <w:p w14:paraId="713871B6" w14:textId="507DADE8" w:rsidR="00855E7A" w:rsidRPr="008D6981" w:rsidRDefault="00855E7A" w:rsidP="00855E7A">
            <w:pPr>
              <w:rPr>
                <w:rFonts w:ascii="Aller" w:hAnsi="Aller" w:cstheme="majorHAnsi"/>
                <w:sz w:val="18"/>
                <w:szCs w:val="18"/>
              </w:rPr>
            </w:pPr>
            <w:r w:rsidRPr="008D6981">
              <w:rPr>
                <w:rFonts w:ascii="Aller" w:hAnsi="Aller" w:cstheme="majorHAnsi"/>
                <w:sz w:val="18"/>
                <w:szCs w:val="18"/>
              </w:rPr>
              <w:t>PAC will affirm the 2025 BP by December 2024.</w:t>
            </w:r>
          </w:p>
        </w:tc>
      </w:tr>
      <w:tr w:rsidR="00855E7A" w:rsidRPr="00347FF2" w14:paraId="0BCA15F0" w14:textId="77777777" w:rsidTr="009C44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B0E160C" w14:textId="69B3D6BC" w:rsidR="00855E7A" w:rsidRPr="008D6981" w:rsidRDefault="00855E7A" w:rsidP="00855E7A">
            <w:pPr>
              <w:rPr>
                <w:rFonts w:ascii="Aller" w:hAnsi="Aller" w:cstheme="majorHAnsi"/>
                <w:sz w:val="18"/>
                <w:szCs w:val="18"/>
              </w:rPr>
            </w:pPr>
            <w:r w:rsidRPr="008D6981">
              <w:rPr>
                <w:rFonts w:ascii="Aller" w:hAnsi="Aller" w:cstheme="majorHAnsi"/>
                <w:sz w:val="18"/>
                <w:szCs w:val="18"/>
              </w:rPr>
              <w:t>7D. Update 5-year Roadmap in conjunction with the Business Plan update process.</w:t>
            </w: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76709FD9" w14:textId="0613FDDE"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154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7FEEDA3"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5A1E6DD1" w14:textId="6812F0C8"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Prepare Draft Roadmap Updates in collaboration with Cal TF members by end of Q3 2024</w:t>
            </w:r>
          </w:p>
          <w:p w14:paraId="5C67C97C" w14:textId="0BEEA5B2"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Solicit comments on the draft Roadmap Updates from PAC and TF members, CPUC and CEC Staff, and other </w:t>
            </w:r>
            <w:proofErr w:type="gramStart"/>
            <w:r w:rsidRPr="0C4FBEC6">
              <w:rPr>
                <w:rFonts w:ascii="Aller" w:hAnsi="Aller" w:cstheme="majorBidi"/>
                <w:sz w:val="18"/>
                <w:szCs w:val="18"/>
              </w:rPr>
              <w:t>stakeholders</w:t>
            </w:r>
            <w:proofErr w:type="gramEnd"/>
            <w:r w:rsidRPr="0C4FBEC6">
              <w:rPr>
                <w:rFonts w:ascii="Aller" w:hAnsi="Aller" w:cstheme="majorBidi"/>
                <w:sz w:val="18"/>
                <w:szCs w:val="18"/>
              </w:rPr>
              <w:t xml:space="preserve">  </w:t>
            </w:r>
          </w:p>
          <w:p w14:paraId="59B151B3" w14:textId="3A62B491"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Seek PAC affirmation of Draft Roadmap Updates by December 2024.</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101B8502"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Transparency</w:t>
            </w:r>
          </w:p>
          <w:p w14:paraId="0ACA5E3E"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 xml:space="preserve">Stakeholder Engagement </w:t>
            </w:r>
          </w:p>
          <w:p w14:paraId="02982243" w14:textId="108E3310"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Oversight and Governance</w:t>
            </w:r>
          </w:p>
        </w:tc>
        <w:tc>
          <w:tcPr>
            <w:tcW w:w="148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3A49ABAE" w14:textId="45D795C4"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PAC, TF, CPUC Staff, and others will </w:t>
            </w:r>
            <w:proofErr w:type="gramStart"/>
            <w:r w:rsidRPr="008D6981">
              <w:rPr>
                <w:rFonts w:ascii="Aller" w:hAnsi="Aller" w:cstheme="majorHAnsi"/>
                <w:sz w:val="18"/>
                <w:szCs w:val="18"/>
              </w:rPr>
              <w:t>provide</w:t>
            </w:r>
            <w:proofErr w:type="gramEnd"/>
            <w:r w:rsidRPr="008D6981">
              <w:rPr>
                <w:rFonts w:ascii="Aller" w:hAnsi="Aller" w:cstheme="majorHAnsi"/>
                <w:sz w:val="18"/>
                <w:szCs w:val="18"/>
              </w:rPr>
              <w:t xml:space="preserve"> input on any updates to the 5-year Cal TF Roadmap.</w:t>
            </w:r>
          </w:p>
          <w:p w14:paraId="374BF4E6" w14:textId="77777777" w:rsidR="00855E7A" w:rsidRPr="008D6981" w:rsidRDefault="00855E7A" w:rsidP="00855E7A">
            <w:pPr>
              <w:rPr>
                <w:rFonts w:ascii="Aller" w:hAnsi="Aller" w:cstheme="majorHAnsi"/>
                <w:sz w:val="14"/>
                <w:szCs w:val="14"/>
              </w:rPr>
            </w:pPr>
          </w:p>
          <w:p w14:paraId="21671CD7" w14:textId="2A32E308" w:rsidR="00855E7A" w:rsidRPr="00347FF2" w:rsidRDefault="00855E7A" w:rsidP="00855E7A">
            <w:pPr>
              <w:rPr>
                <w:rFonts w:ascii="Aller" w:hAnsi="Aller" w:cstheme="majorHAnsi"/>
                <w:sz w:val="18"/>
                <w:szCs w:val="18"/>
              </w:rPr>
            </w:pPr>
            <w:r w:rsidRPr="008D6981">
              <w:rPr>
                <w:rFonts w:ascii="Aller" w:hAnsi="Aller" w:cstheme="majorHAnsi"/>
                <w:sz w:val="18"/>
                <w:szCs w:val="18"/>
              </w:rPr>
              <w:t>PAC will affirm the Cal TF Roadmap by December 2024.</w:t>
            </w:r>
          </w:p>
        </w:tc>
      </w:tr>
    </w:tbl>
    <w:p w14:paraId="7C5591D9" w14:textId="584AAFEC" w:rsidR="001201A9" w:rsidRPr="00C939EB" w:rsidRDefault="001201A9" w:rsidP="0C4FBEC6">
      <w:pPr>
        <w:rPr>
          <w:ins w:id="62" w:author="Annette Beitel" w:date="2023-12-05T02:03:00Z"/>
          <w:rFonts w:ascii="Aller" w:hAnsi="Aller" w:cstheme="majorBidi"/>
          <w:sz w:val="20"/>
          <w:szCs w:val="20"/>
        </w:rPr>
      </w:pPr>
    </w:p>
    <w:p w14:paraId="3BC71ECD" w14:textId="77777777" w:rsidR="0080096E" w:rsidRDefault="0080096E" w:rsidP="0C4FBEC6">
      <w:pPr>
        <w:rPr>
          <w:ins w:id="63" w:author="Arlis Reynolds" w:date="2023-12-04T20:28:00Z"/>
          <w:rFonts w:ascii="Aller" w:hAnsi="Aller" w:cstheme="majorBidi"/>
          <w:sz w:val="20"/>
          <w:szCs w:val="20"/>
        </w:rPr>
      </w:pPr>
      <w:ins w:id="64" w:author="Arlis Reynolds" w:date="2023-12-04T20:28:00Z">
        <w:r w:rsidRPr="00C53EF2">
          <w:rPr>
            <w:rFonts w:ascii="Aller" w:hAnsi="Aller" w:cstheme="majorBidi"/>
            <w:b/>
            <w:bCs/>
            <w:sz w:val="20"/>
            <w:szCs w:val="20"/>
          </w:rPr>
          <w:t>NOTE</w:t>
        </w:r>
        <w:r w:rsidRPr="0C4FBEC6">
          <w:rPr>
            <w:rFonts w:ascii="Aller" w:hAnsi="Aller" w:cstheme="majorBidi"/>
            <w:sz w:val="20"/>
            <w:szCs w:val="20"/>
          </w:rPr>
          <w:t>:  Cal TF’s ability to achieve all goals and tactics contained in the 2024 Business Plan are contingent on being able to shift unspent eTRM funds from 2023, as well as shift funds between eTRM and Cal TF as needed in 2024.</w:t>
        </w:r>
      </w:ins>
    </w:p>
    <w:p w14:paraId="23A85453" w14:textId="49BF1FE9" w:rsidR="7607678C" w:rsidRDefault="7607678C" w:rsidP="0080096E">
      <w:pPr>
        <w:rPr>
          <w:rFonts w:ascii="Aller" w:hAnsi="Aller" w:cstheme="majorBidi"/>
          <w:sz w:val="20"/>
          <w:szCs w:val="20"/>
        </w:rPr>
      </w:pPr>
    </w:p>
    <w:sectPr w:rsidR="7607678C" w:rsidSect="00C8604C">
      <w:headerReference w:type="even" r:id="rId15"/>
      <w:footerReference w:type="default" r:id="rId16"/>
      <w:headerReference w:type="first" r:id="rId17"/>
      <w:footerReference w:type="first" r:id="rId18"/>
      <w:pgSz w:w="15840" w:h="12240" w:orient="landscape"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8CA1" w14:textId="77777777" w:rsidR="00C00B69" w:rsidRDefault="00C00B69">
      <w:r>
        <w:separator/>
      </w:r>
    </w:p>
  </w:endnote>
  <w:endnote w:type="continuationSeparator" w:id="0">
    <w:p w14:paraId="5291A6A6" w14:textId="77777777" w:rsidR="00C00B69" w:rsidRDefault="00C00B69">
      <w:r>
        <w:continuationSeparator/>
      </w:r>
    </w:p>
  </w:endnote>
  <w:endnote w:type="continuationNotice" w:id="1">
    <w:p w14:paraId="47074838" w14:textId="77777777" w:rsidR="00C00B69" w:rsidRDefault="00C00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ler">
    <w:altName w:val="Calibri"/>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3A30" w14:textId="77777777" w:rsidR="007A38E1" w:rsidRDefault="007A38E1" w:rsidP="00AB7B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82D03" w14:textId="77777777" w:rsidR="007A38E1" w:rsidRDefault="007A3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17F9" w14:textId="3FE0EFCB" w:rsidR="007A38E1" w:rsidRPr="00DD07F2" w:rsidRDefault="007A38E1">
    <w:pPr>
      <w:pStyle w:val="Footer"/>
      <w:jc w:val="center"/>
      <w:rPr>
        <w:rFonts w:ascii="Aller" w:hAnsi="Aller" w:cs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4371" w14:textId="61C65AB9" w:rsidR="007A38E1" w:rsidRPr="008F764B" w:rsidRDefault="007A38E1">
    <w:pPr>
      <w:pStyle w:val="Footer"/>
      <w:jc w:val="center"/>
      <w:rPr>
        <w:rFonts w:ascii="Arial" w:hAnsi="Arial" w:cs="Arial"/>
        <w:sz w:val="18"/>
      </w:rPr>
    </w:pPr>
  </w:p>
  <w:p w14:paraId="1237DFB5" w14:textId="77777777" w:rsidR="007A38E1" w:rsidRDefault="007A38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82CE" w14:textId="77777777" w:rsidR="000658FF" w:rsidRDefault="000658FF">
    <w:pPr>
      <w:pStyle w:val="Footer"/>
      <w:jc w:val="center"/>
      <w:rPr>
        <w:rFonts w:ascii="Aller" w:hAnsi="Aller" w:cstheme="majorHAnsi"/>
        <w:sz w:val="18"/>
        <w:szCs w:val="18"/>
      </w:rPr>
    </w:pPr>
  </w:p>
  <w:p w14:paraId="1B378441" w14:textId="50A722BD" w:rsidR="00265AD8" w:rsidRPr="00DD07F2" w:rsidRDefault="00EA23AF">
    <w:pPr>
      <w:pStyle w:val="Footer"/>
      <w:jc w:val="center"/>
      <w:rPr>
        <w:rFonts w:ascii="Aller" w:hAnsi="Aller" w:cstheme="majorHAnsi"/>
        <w:sz w:val="18"/>
        <w:szCs w:val="18"/>
      </w:rPr>
    </w:pPr>
    <w:r>
      <w:rPr>
        <w:rFonts w:ascii="Aller" w:hAnsi="Aller" w:cstheme="majorHAnsi"/>
        <w:sz w:val="18"/>
        <w:szCs w:val="18"/>
      </w:rPr>
      <w:t>Cal TF 2024 Business Plan – DRAFT v</w:t>
    </w:r>
    <w:ins w:id="65" w:author="Arlis Reynolds" w:date="2023-12-03T23:59:00Z">
      <w:r w:rsidR="00FF6D73">
        <w:rPr>
          <w:rFonts w:ascii="Aller" w:hAnsi="Aller" w:cstheme="majorHAnsi"/>
          <w:sz w:val="18"/>
          <w:szCs w:val="18"/>
        </w:rPr>
        <w:t>4</w:t>
      </w:r>
    </w:ins>
    <w:del w:id="66" w:author="Arlis Reynolds" w:date="2023-12-03T23:59:00Z">
      <w:r w:rsidR="0060415A" w:rsidDel="00FF6D73">
        <w:rPr>
          <w:rFonts w:ascii="Aller" w:hAnsi="Aller" w:cstheme="majorHAnsi"/>
          <w:sz w:val="18"/>
          <w:szCs w:val="18"/>
        </w:rPr>
        <w:delText>3</w:delText>
      </w:r>
    </w:del>
    <w:r>
      <w:rPr>
        <w:rFonts w:ascii="Aller" w:hAnsi="Aller" w:cstheme="majorHAnsi"/>
        <w:sz w:val="18"/>
        <w:szCs w:val="18"/>
      </w:rPr>
      <w:t>.0</w:t>
    </w:r>
    <w:r w:rsidRPr="00EA23AF">
      <w:rPr>
        <w:rFonts w:ascii="Aller" w:hAnsi="Aller" w:cstheme="majorHAnsi"/>
        <w:sz w:val="18"/>
        <w:szCs w:val="18"/>
      </w:rPr>
      <w:ptab w:relativeTo="margin" w:alignment="center" w:leader="none"/>
    </w:r>
    <w:r>
      <w:rPr>
        <w:rFonts w:ascii="Aller" w:hAnsi="Aller" w:cstheme="majorHAnsi"/>
        <w:sz w:val="18"/>
        <w:szCs w:val="18"/>
      </w:rPr>
      <w:t xml:space="preserve">Page </w:t>
    </w:r>
    <w:r w:rsidRPr="00EA23AF">
      <w:rPr>
        <w:rFonts w:ascii="Aller" w:hAnsi="Aller" w:cstheme="majorHAnsi"/>
        <w:sz w:val="18"/>
        <w:szCs w:val="18"/>
      </w:rPr>
      <w:fldChar w:fldCharType="begin"/>
    </w:r>
    <w:r w:rsidRPr="00EA23AF">
      <w:rPr>
        <w:rFonts w:ascii="Aller" w:hAnsi="Aller" w:cstheme="majorHAnsi"/>
        <w:sz w:val="18"/>
        <w:szCs w:val="18"/>
      </w:rPr>
      <w:instrText xml:space="preserve"> PAGE   \* MERGEFORMAT </w:instrText>
    </w:r>
    <w:r w:rsidRPr="00EA23AF">
      <w:rPr>
        <w:rFonts w:ascii="Aller" w:hAnsi="Aller" w:cstheme="majorHAnsi"/>
        <w:sz w:val="18"/>
        <w:szCs w:val="18"/>
      </w:rPr>
      <w:fldChar w:fldCharType="separate"/>
    </w:r>
    <w:r w:rsidRPr="00EA23AF">
      <w:rPr>
        <w:rFonts w:ascii="Aller" w:hAnsi="Aller" w:cstheme="majorHAnsi"/>
        <w:noProof/>
        <w:sz w:val="18"/>
        <w:szCs w:val="18"/>
      </w:rPr>
      <w:t>1</w:t>
    </w:r>
    <w:r w:rsidRPr="00EA23AF">
      <w:rPr>
        <w:rFonts w:ascii="Aller" w:hAnsi="Aller" w:cstheme="majorHAnsi"/>
        <w:noProof/>
        <w:sz w:val="18"/>
        <w:szCs w:val="18"/>
      </w:rPr>
      <w:fldChar w:fldCharType="end"/>
    </w:r>
    <w:r w:rsidRPr="00EA23AF">
      <w:rPr>
        <w:rFonts w:ascii="Aller" w:hAnsi="Aller" w:cstheme="majorHAnsi"/>
        <w:sz w:val="18"/>
        <w:szCs w:val="18"/>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E6DF" w14:textId="77777777" w:rsidR="007A38E1" w:rsidRPr="00AB09E7" w:rsidRDefault="007A38E1">
    <w:pPr>
      <w:pStyle w:val="Footer"/>
      <w:jc w:val="center"/>
      <w:rPr>
        <w:rFonts w:ascii="Arial" w:hAnsi="Arial" w:cs="Arial"/>
        <w:color w:val="7F7F7F" w:themeColor="text1" w:themeTint="80"/>
        <w:sz w:val="16"/>
        <w:szCs w:val="22"/>
      </w:rPr>
    </w:pPr>
    <w:r w:rsidRPr="00AB09E7">
      <w:rPr>
        <w:rFonts w:ascii="Arial" w:hAnsi="Arial" w:cs="Arial"/>
        <w:color w:val="7F7F7F" w:themeColor="text1" w:themeTint="80"/>
        <w:sz w:val="16"/>
        <w:szCs w:val="22"/>
      </w:rPr>
      <w:fldChar w:fldCharType="begin"/>
    </w:r>
    <w:r w:rsidRPr="00AB09E7">
      <w:rPr>
        <w:rFonts w:ascii="Arial" w:hAnsi="Arial" w:cs="Arial"/>
        <w:color w:val="7F7F7F" w:themeColor="text1" w:themeTint="80"/>
        <w:sz w:val="16"/>
        <w:szCs w:val="22"/>
      </w:rPr>
      <w:instrText xml:space="preserve"> PAGE   \* MERGEFORMAT </w:instrText>
    </w:r>
    <w:r w:rsidRPr="00AB09E7">
      <w:rPr>
        <w:rFonts w:ascii="Arial" w:hAnsi="Arial" w:cs="Arial"/>
        <w:color w:val="7F7F7F" w:themeColor="text1" w:themeTint="80"/>
        <w:sz w:val="16"/>
        <w:szCs w:val="22"/>
      </w:rPr>
      <w:fldChar w:fldCharType="separate"/>
    </w:r>
    <w:r w:rsidRPr="00AB09E7">
      <w:rPr>
        <w:rFonts w:ascii="Arial" w:hAnsi="Arial" w:cs="Arial"/>
        <w:noProof/>
        <w:color w:val="7F7F7F" w:themeColor="text1" w:themeTint="80"/>
        <w:sz w:val="16"/>
        <w:szCs w:val="22"/>
      </w:rPr>
      <w:t>2</w:t>
    </w:r>
    <w:r w:rsidRPr="00AB09E7">
      <w:rPr>
        <w:rFonts w:ascii="Arial" w:hAnsi="Arial" w:cs="Arial"/>
        <w:noProof/>
        <w:color w:val="7F7F7F" w:themeColor="text1" w:themeTint="80"/>
        <w:sz w:val="16"/>
        <w:szCs w:val="22"/>
      </w:rPr>
      <w:fldChar w:fldCharType="end"/>
    </w:r>
  </w:p>
  <w:p w14:paraId="587FD373" w14:textId="77777777" w:rsidR="007A38E1" w:rsidRDefault="007A3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4EC8" w14:textId="77777777" w:rsidR="00C00B69" w:rsidRDefault="00C00B69">
      <w:r>
        <w:separator/>
      </w:r>
    </w:p>
  </w:footnote>
  <w:footnote w:type="continuationSeparator" w:id="0">
    <w:p w14:paraId="7F21D938" w14:textId="77777777" w:rsidR="00C00B69" w:rsidRDefault="00C00B69">
      <w:r>
        <w:continuationSeparator/>
      </w:r>
    </w:p>
  </w:footnote>
  <w:footnote w:type="continuationNotice" w:id="1">
    <w:p w14:paraId="51BBC1E2" w14:textId="77777777" w:rsidR="00C00B69" w:rsidRDefault="00C00B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6FA7" w14:textId="1229EDC5" w:rsidR="007A38E1" w:rsidRDefault="007A3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AE73" w14:textId="39B9257B" w:rsidR="007A38E1" w:rsidRDefault="007A38E1" w:rsidP="00AB09E7">
    <w:pPr>
      <w:pStyle w:val="Header"/>
      <w:jc w:val="right"/>
      <w:rPr>
        <w:rFonts w:ascii="Calibri" w:hAnsi="Calibri" w:cs="Calibri"/>
        <w:i/>
        <w:iCs/>
        <w:color w:val="7F7F7F" w:themeColor="text1" w:themeTint="80"/>
        <w:sz w:val="16"/>
        <w:szCs w:val="16"/>
      </w:rPr>
    </w:pPr>
    <w:r w:rsidRPr="00AB09E7">
      <w:rPr>
        <w:rFonts w:ascii="Calibri" w:hAnsi="Calibri" w:cs="Calibri"/>
        <w:i/>
        <w:iCs/>
        <w:color w:val="7F7F7F" w:themeColor="text1" w:themeTint="80"/>
        <w:sz w:val="16"/>
        <w:szCs w:val="16"/>
      </w:rPr>
      <w:t>Cal TF Business Plan 202</w:t>
    </w:r>
    <w:r w:rsidR="0071413B">
      <w:rPr>
        <w:rFonts w:ascii="Calibri" w:hAnsi="Calibri" w:cs="Calibri"/>
        <w:i/>
        <w:iCs/>
        <w:color w:val="7F7F7F" w:themeColor="text1" w:themeTint="80"/>
        <w:sz w:val="16"/>
        <w:szCs w:val="16"/>
      </w:rPr>
      <w:t>2</w:t>
    </w:r>
  </w:p>
  <w:p w14:paraId="20E37699" w14:textId="77777777" w:rsidR="007A38E1" w:rsidRPr="00AB09E7" w:rsidRDefault="007A38E1" w:rsidP="00AB09E7">
    <w:pPr>
      <w:pStyle w:val="Header"/>
      <w:jc w:val="right"/>
      <w:rPr>
        <w:rFonts w:ascii="Calibri" w:hAnsi="Calibri" w:cs="Calibri"/>
        <w:i/>
        <w:iCs/>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66FB"/>
    <w:multiLevelType w:val="hybridMultilevel"/>
    <w:tmpl w:val="04905DA8"/>
    <w:lvl w:ilvl="0" w:tplc="04090001">
      <w:start w:val="1"/>
      <w:numFmt w:val="bullet"/>
      <w:lvlText w:val=""/>
      <w:lvlJc w:val="left"/>
      <w:pPr>
        <w:ind w:left="720" w:hanging="360"/>
      </w:pPr>
      <w:rPr>
        <w:rFonts w:ascii="Symbol" w:hAnsi="Symbol" w:hint="default"/>
      </w:rPr>
    </w:lvl>
    <w:lvl w:ilvl="1" w:tplc="D5BAC996">
      <w:start w:val="1"/>
      <w:numFmt w:val="bullet"/>
      <w:pStyle w:val="eTRMBulletedText"/>
      <w:lvlText w:val=""/>
      <w:lvlJc w:val="left"/>
      <w:pPr>
        <w:ind w:left="1440" w:hanging="360"/>
      </w:pPr>
      <w:rPr>
        <w:rFonts w:ascii="Symbol" w:hAnsi="Symbol" w:hint="default"/>
        <w:color w:val="4F6228" w:themeColor="accent3" w:themeShade="8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27255"/>
    <w:multiLevelType w:val="hybridMultilevel"/>
    <w:tmpl w:val="F560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223F8"/>
    <w:multiLevelType w:val="hybridMultilevel"/>
    <w:tmpl w:val="4D6C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E5596"/>
    <w:multiLevelType w:val="hybridMultilevel"/>
    <w:tmpl w:val="47BC8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4592370">
    <w:abstractNumId w:val="0"/>
  </w:num>
  <w:num w:numId="2" w16cid:durableId="1077941898">
    <w:abstractNumId w:val="3"/>
  </w:num>
  <w:num w:numId="3" w16cid:durableId="387146709">
    <w:abstractNumId w:val="1"/>
  </w:num>
  <w:num w:numId="4" w16cid:durableId="602345947">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lis Reynolds">
    <w15:presenceInfo w15:providerId="AD" w15:userId="S::Arlis.Reynolds@futee.biz::07035bbf-bc0a-482e-a148-e70c9070cfc7"/>
  </w15:person>
  <w15:person w15:author="Ayad Al-Shaikh">
    <w15:presenceInfo w15:providerId="AD" w15:userId="S::Ayad.Al-Shaikh@futee.biz::bbb68e1f-f119-4f2f-8d2e-b9600474dd2f"/>
  </w15:person>
  <w15:person w15:author="Annette Beitel">
    <w15:presenceInfo w15:providerId="AD" w15:userId="S::annette.beitel@futee.biz::552f2f57-8b2b-495c-a7da-d8dd1fee1f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55"/>
    <w:rsid w:val="00000581"/>
    <w:rsid w:val="00000603"/>
    <w:rsid w:val="00000A5C"/>
    <w:rsid w:val="00001000"/>
    <w:rsid w:val="00003E5F"/>
    <w:rsid w:val="000064DC"/>
    <w:rsid w:val="00007AD0"/>
    <w:rsid w:val="0001179C"/>
    <w:rsid w:val="00011A38"/>
    <w:rsid w:val="00012422"/>
    <w:rsid w:val="000134BD"/>
    <w:rsid w:val="00013CC6"/>
    <w:rsid w:val="00013F77"/>
    <w:rsid w:val="000142D1"/>
    <w:rsid w:val="000144ED"/>
    <w:rsid w:val="00014844"/>
    <w:rsid w:val="00016152"/>
    <w:rsid w:val="00017023"/>
    <w:rsid w:val="00020149"/>
    <w:rsid w:val="0002069F"/>
    <w:rsid w:val="00022196"/>
    <w:rsid w:val="000236A0"/>
    <w:rsid w:val="00023844"/>
    <w:rsid w:val="00023E00"/>
    <w:rsid w:val="00024352"/>
    <w:rsid w:val="00024764"/>
    <w:rsid w:val="00025A56"/>
    <w:rsid w:val="00025BFC"/>
    <w:rsid w:val="00025E62"/>
    <w:rsid w:val="000267DF"/>
    <w:rsid w:val="0003002D"/>
    <w:rsid w:val="0003107E"/>
    <w:rsid w:val="0003136C"/>
    <w:rsid w:val="0003157D"/>
    <w:rsid w:val="0003199A"/>
    <w:rsid w:val="00034063"/>
    <w:rsid w:val="00034A49"/>
    <w:rsid w:val="00036944"/>
    <w:rsid w:val="00036F48"/>
    <w:rsid w:val="00042DFB"/>
    <w:rsid w:val="00042FC1"/>
    <w:rsid w:val="00043324"/>
    <w:rsid w:val="000433EE"/>
    <w:rsid w:val="00043FA1"/>
    <w:rsid w:val="000443F3"/>
    <w:rsid w:val="000448FE"/>
    <w:rsid w:val="00044A74"/>
    <w:rsid w:val="00044F08"/>
    <w:rsid w:val="000451E8"/>
    <w:rsid w:val="00045873"/>
    <w:rsid w:val="00047252"/>
    <w:rsid w:val="0004728C"/>
    <w:rsid w:val="0004770B"/>
    <w:rsid w:val="00050508"/>
    <w:rsid w:val="000512E1"/>
    <w:rsid w:val="00051B22"/>
    <w:rsid w:val="00051F68"/>
    <w:rsid w:val="00052341"/>
    <w:rsid w:val="0005276D"/>
    <w:rsid w:val="0005277D"/>
    <w:rsid w:val="00052A74"/>
    <w:rsid w:val="000536ED"/>
    <w:rsid w:val="0005383A"/>
    <w:rsid w:val="00053BC6"/>
    <w:rsid w:val="000546AF"/>
    <w:rsid w:val="000557A4"/>
    <w:rsid w:val="00055A08"/>
    <w:rsid w:val="0005667E"/>
    <w:rsid w:val="0006052D"/>
    <w:rsid w:val="00062BF0"/>
    <w:rsid w:val="00063748"/>
    <w:rsid w:val="0006398E"/>
    <w:rsid w:val="00063EFA"/>
    <w:rsid w:val="00064548"/>
    <w:rsid w:val="000658FF"/>
    <w:rsid w:val="00066174"/>
    <w:rsid w:val="000673F2"/>
    <w:rsid w:val="00067637"/>
    <w:rsid w:val="000678E5"/>
    <w:rsid w:val="00070FB9"/>
    <w:rsid w:val="00071A16"/>
    <w:rsid w:val="00071A76"/>
    <w:rsid w:val="0007248A"/>
    <w:rsid w:val="00072514"/>
    <w:rsid w:val="000737EC"/>
    <w:rsid w:val="00073BBA"/>
    <w:rsid w:val="0007506E"/>
    <w:rsid w:val="000751F8"/>
    <w:rsid w:val="00075240"/>
    <w:rsid w:val="000755B6"/>
    <w:rsid w:val="000758A0"/>
    <w:rsid w:val="00075C4E"/>
    <w:rsid w:val="0007681C"/>
    <w:rsid w:val="00076DAB"/>
    <w:rsid w:val="000771D2"/>
    <w:rsid w:val="00080699"/>
    <w:rsid w:val="00080E79"/>
    <w:rsid w:val="0008124D"/>
    <w:rsid w:val="00081544"/>
    <w:rsid w:val="0008338E"/>
    <w:rsid w:val="00083BE6"/>
    <w:rsid w:val="0008713D"/>
    <w:rsid w:val="00087DDD"/>
    <w:rsid w:val="000903CD"/>
    <w:rsid w:val="00091488"/>
    <w:rsid w:val="00091B08"/>
    <w:rsid w:val="00091E26"/>
    <w:rsid w:val="00092531"/>
    <w:rsid w:val="00092799"/>
    <w:rsid w:val="00092C99"/>
    <w:rsid w:val="00093B73"/>
    <w:rsid w:val="00094222"/>
    <w:rsid w:val="00094607"/>
    <w:rsid w:val="000958EA"/>
    <w:rsid w:val="00097765"/>
    <w:rsid w:val="00097ACA"/>
    <w:rsid w:val="000A01C5"/>
    <w:rsid w:val="000A2DE1"/>
    <w:rsid w:val="000A38AC"/>
    <w:rsid w:val="000A41E4"/>
    <w:rsid w:val="000A53EE"/>
    <w:rsid w:val="000A5911"/>
    <w:rsid w:val="000A64F0"/>
    <w:rsid w:val="000A6A2E"/>
    <w:rsid w:val="000A6F8B"/>
    <w:rsid w:val="000A7368"/>
    <w:rsid w:val="000A7A74"/>
    <w:rsid w:val="000B0E2E"/>
    <w:rsid w:val="000B0F1D"/>
    <w:rsid w:val="000B132D"/>
    <w:rsid w:val="000B1C13"/>
    <w:rsid w:val="000B21FB"/>
    <w:rsid w:val="000B247C"/>
    <w:rsid w:val="000B3353"/>
    <w:rsid w:val="000B4FA1"/>
    <w:rsid w:val="000B5E59"/>
    <w:rsid w:val="000B6110"/>
    <w:rsid w:val="000B61F4"/>
    <w:rsid w:val="000C00AD"/>
    <w:rsid w:val="000C0963"/>
    <w:rsid w:val="000C11E5"/>
    <w:rsid w:val="000C1BA1"/>
    <w:rsid w:val="000C22C8"/>
    <w:rsid w:val="000C35D7"/>
    <w:rsid w:val="000C474D"/>
    <w:rsid w:val="000C4B35"/>
    <w:rsid w:val="000C631F"/>
    <w:rsid w:val="000C67A3"/>
    <w:rsid w:val="000C6938"/>
    <w:rsid w:val="000C6980"/>
    <w:rsid w:val="000C74FD"/>
    <w:rsid w:val="000D0772"/>
    <w:rsid w:val="000D0E8F"/>
    <w:rsid w:val="000D0EFC"/>
    <w:rsid w:val="000D107B"/>
    <w:rsid w:val="000D1199"/>
    <w:rsid w:val="000D11CB"/>
    <w:rsid w:val="000D2E1E"/>
    <w:rsid w:val="000D31DF"/>
    <w:rsid w:val="000D3B77"/>
    <w:rsid w:val="000D487B"/>
    <w:rsid w:val="000D4DD8"/>
    <w:rsid w:val="000D64DF"/>
    <w:rsid w:val="000D6CFE"/>
    <w:rsid w:val="000E0A40"/>
    <w:rsid w:val="000E11C6"/>
    <w:rsid w:val="000E1A0C"/>
    <w:rsid w:val="000E263B"/>
    <w:rsid w:val="000E2795"/>
    <w:rsid w:val="000E2DBC"/>
    <w:rsid w:val="000E316C"/>
    <w:rsid w:val="000E31AB"/>
    <w:rsid w:val="000E3CA1"/>
    <w:rsid w:val="000E44F7"/>
    <w:rsid w:val="000E467D"/>
    <w:rsid w:val="000E5897"/>
    <w:rsid w:val="000E720D"/>
    <w:rsid w:val="000F1EFE"/>
    <w:rsid w:val="000F23C7"/>
    <w:rsid w:val="000F27AE"/>
    <w:rsid w:val="000F3B91"/>
    <w:rsid w:val="000F40D4"/>
    <w:rsid w:val="000F4173"/>
    <w:rsid w:val="000F4663"/>
    <w:rsid w:val="000F4E68"/>
    <w:rsid w:val="000F52CD"/>
    <w:rsid w:val="000F61A4"/>
    <w:rsid w:val="000F627B"/>
    <w:rsid w:val="000F6564"/>
    <w:rsid w:val="000F730A"/>
    <w:rsid w:val="00101930"/>
    <w:rsid w:val="00101DC0"/>
    <w:rsid w:val="00102BAC"/>
    <w:rsid w:val="00103337"/>
    <w:rsid w:val="00103723"/>
    <w:rsid w:val="0010547E"/>
    <w:rsid w:val="001054C9"/>
    <w:rsid w:val="0010586E"/>
    <w:rsid w:val="001070C9"/>
    <w:rsid w:val="00107260"/>
    <w:rsid w:val="00107A6F"/>
    <w:rsid w:val="001107F2"/>
    <w:rsid w:val="001109A0"/>
    <w:rsid w:val="0011141E"/>
    <w:rsid w:val="00111706"/>
    <w:rsid w:val="001129F5"/>
    <w:rsid w:val="00113E93"/>
    <w:rsid w:val="00114071"/>
    <w:rsid w:val="00114E88"/>
    <w:rsid w:val="00115EE4"/>
    <w:rsid w:val="00115FC4"/>
    <w:rsid w:val="001162AA"/>
    <w:rsid w:val="001166BE"/>
    <w:rsid w:val="001201A9"/>
    <w:rsid w:val="00120545"/>
    <w:rsid w:val="001220A5"/>
    <w:rsid w:val="00122DDA"/>
    <w:rsid w:val="00123C19"/>
    <w:rsid w:val="00124355"/>
    <w:rsid w:val="00124C0E"/>
    <w:rsid w:val="0012522D"/>
    <w:rsid w:val="001258B4"/>
    <w:rsid w:val="00126994"/>
    <w:rsid w:val="0012785B"/>
    <w:rsid w:val="001327E9"/>
    <w:rsid w:val="00133B88"/>
    <w:rsid w:val="00133DFB"/>
    <w:rsid w:val="00134EAF"/>
    <w:rsid w:val="0013510C"/>
    <w:rsid w:val="00135AF0"/>
    <w:rsid w:val="00135F5B"/>
    <w:rsid w:val="00136A90"/>
    <w:rsid w:val="00137724"/>
    <w:rsid w:val="00137842"/>
    <w:rsid w:val="00137A58"/>
    <w:rsid w:val="00137E9A"/>
    <w:rsid w:val="001413E6"/>
    <w:rsid w:val="00141557"/>
    <w:rsid w:val="00141DEE"/>
    <w:rsid w:val="00142746"/>
    <w:rsid w:val="00142C20"/>
    <w:rsid w:val="001439FE"/>
    <w:rsid w:val="00145029"/>
    <w:rsid w:val="001451B1"/>
    <w:rsid w:val="001451F5"/>
    <w:rsid w:val="00145575"/>
    <w:rsid w:val="00145D70"/>
    <w:rsid w:val="00145E8E"/>
    <w:rsid w:val="00146117"/>
    <w:rsid w:val="00146A04"/>
    <w:rsid w:val="00146BF1"/>
    <w:rsid w:val="00147AC2"/>
    <w:rsid w:val="00151092"/>
    <w:rsid w:val="00151845"/>
    <w:rsid w:val="00151DFA"/>
    <w:rsid w:val="0015263E"/>
    <w:rsid w:val="00152697"/>
    <w:rsid w:val="00153133"/>
    <w:rsid w:val="001548C5"/>
    <w:rsid w:val="0015535A"/>
    <w:rsid w:val="001555B1"/>
    <w:rsid w:val="00155620"/>
    <w:rsid w:val="001557EA"/>
    <w:rsid w:val="00155FB2"/>
    <w:rsid w:val="0015630E"/>
    <w:rsid w:val="00161B37"/>
    <w:rsid w:val="00161BF7"/>
    <w:rsid w:val="00162363"/>
    <w:rsid w:val="001642DD"/>
    <w:rsid w:val="001648FD"/>
    <w:rsid w:val="0016537C"/>
    <w:rsid w:val="00165716"/>
    <w:rsid w:val="00170B54"/>
    <w:rsid w:val="00171E6C"/>
    <w:rsid w:val="00172822"/>
    <w:rsid w:val="00172FC3"/>
    <w:rsid w:val="0017303B"/>
    <w:rsid w:val="00173B07"/>
    <w:rsid w:val="001752BF"/>
    <w:rsid w:val="00175B87"/>
    <w:rsid w:val="00175D8E"/>
    <w:rsid w:val="0017621A"/>
    <w:rsid w:val="00176277"/>
    <w:rsid w:val="00176850"/>
    <w:rsid w:val="00176947"/>
    <w:rsid w:val="00176E62"/>
    <w:rsid w:val="00180A29"/>
    <w:rsid w:val="00180D23"/>
    <w:rsid w:val="00182316"/>
    <w:rsid w:val="001823DE"/>
    <w:rsid w:val="001831B2"/>
    <w:rsid w:val="00183357"/>
    <w:rsid w:val="001841CA"/>
    <w:rsid w:val="001844CC"/>
    <w:rsid w:val="00184688"/>
    <w:rsid w:val="00184947"/>
    <w:rsid w:val="00184D81"/>
    <w:rsid w:val="001853CF"/>
    <w:rsid w:val="00185AEF"/>
    <w:rsid w:val="00186467"/>
    <w:rsid w:val="00187056"/>
    <w:rsid w:val="001877CA"/>
    <w:rsid w:val="00187DB9"/>
    <w:rsid w:val="001918E4"/>
    <w:rsid w:val="00191A88"/>
    <w:rsid w:val="00192C28"/>
    <w:rsid w:val="001933C6"/>
    <w:rsid w:val="00194271"/>
    <w:rsid w:val="0019437B"/>
    <w:rsid w:val="00194596"/>
    <w:rsid w:val="00195CC5"/>
    <w:rsid w:val="00196F15"/>
    <w:rsid w:val="001A059B"/>
    <w:rsid w:val="001A0961"/>
    <w:rsid w:val="001A09A6"/>
    <w:rsid w:val="001A16A6"/>
    <w:rsid w:val="001A1998"/>
    <w:rsid w:val="001A1B7D"/>
    <w:rsid w:val="001A2015"/>
    <w:rsid w:val="001A2095"/>
    <w:rsid w:val="001A27AA"/>
    <w:rsid w:val="001A29FC"/>
    <w:rsid w:val="001A2E0C"/>
    <w:rsid w:val="001A3003"/>
    <w:rsid w:val="001A33CF"/>
    <w:rsid w:val="001A4786"/>
    <w:rsid w:val="001A6149"/>
    <w:rsid w:val="001A6408"/>
    <w:rsid w:val="001A6652"/>
    <w:rsid w:val="001A67E4"/>
    <w:rsid w:val="001B0C35"/>
    <w:rsid w:val="001B1DD7"/>
    <w:rsid w:val="001B23E5"/>
    <w:rsid w:val="001B2968"/>
    <w:rsid w:val="001B2BD0"/>
    <w:rsid w:val="001B2DD8"/>
    <w:rsid w:val="001B46F3"/>
    <w:rsid w:val="001B5090"/>
    <w:rsid w:val="001B56F6"/>
    <w:rsid w:val="001B5781"/>
    <w:rsid w:val="001B5A3A"/>
    <w:rsid w:val="001B6151"/>
    <w:rsid w:val="001B7F8D"/>
    <w:rsid w:val="001C01D9"/>
    <w:rsid w:val="001C046A"/>
    <w:rsid w:val="001C0BAB"/>
    <w:rsid w:val="001C1803"/>
    <w:rsid w:val="001C1A97"/>
    <w:rsid w:val="001C1BD6"/>
    <w:rsid w:val="001C2D61"/>
    <w:rsid w:val="001C32A8"/>
    <w:rsid w:val="001C3AAE"/>
    <w:rsid w:val="001C49C8"/>
    <w:rsid w:val="001C5349"/>
    <w:rsid w:val="001C576E"/>
    <w:rsid w:val="001C5AF6"/>
    <w:rsid w:val="001C6A2C"/>
    <w:rsid w:val="001C6FE4"/>
    <w:rsid w:val="001D0533"/>
    <w:rsid w:val="001D21E4"/>
    <w:rsid w:val="001D2510"/>
    <w:rsid w:val="001D26D1"/>
    <w:rsid w:val="001D29B5"/>
    <w:rsid w:val="001D2DDD"/>
    <w:rsid w:val="001D39C0"/>
    <w:rsid w:val="001D3BEF"/>
    <w:rsid w:val="001D404F"/>
    <w:rsid w:val="001D4B50"/>
    <w:rsid w:val="001D729E"/>
    <w:rsid w:val="001D7505"/>
    <w:rsid w:val="001E0036"/>
    <w:rsid w:val="001E3389"/>
    <w:rsid w:val="001E41A3"/>
    <w:rsid w:val="001E4AA7"/>
    <w:rsid w:val="001E573D"/>
    <w:rsid w:val="001E577B"/>
    <w:rsid w:val="001E578D"/>
    <w:rsid w:val="001E633E"/>
    <w:rsid w:val="001E6C5A"/>
    <w:rsid w:val="001F1D97"/>
    <w:rsid w:val="001F1FB4"/>
    <w:rsid w:val="001F437C"/>
    <w:rsid w:val="001F49BC"/>
    <w:rsid w:val="001F4CFE"/>
    <w:rsid w:val="001F554C"/>
    <w:rsid w:val="001F574B"/>
    <w:rsid w:val="001F579C"/>
    <w:rsid w:val="001F5CF3"/>
    <w:rsid w:val="001F6C93"/>
    <w:rsid w:val="001F6FA7"/>
    <w:rsid w:val="001F7BF5"/>
    <w:rsid w:val="002012D8"/>
    <w:rsid w:val="00201D36"/>
    <w:rsid w:val="002020C1"/>
    <w:rsid w:val="0020364C"/>
    <w:rsid w:val="002036AD"/>
    <w:rsid w:val="00204404"/>
    <w:rsid w:val="00204E70"/>
    <w:rsid w:val="00205B04"/>
    <w:rsid w:val="00205E65"/>
    <w:rsid w:val="00206570"/>
    <w:rsid w:val="0021117C"/>
    <w:rsid w:val="002115C3"/>
    <w:rsid w:val="00212187"/>
    <w:rsid w:val="002122E9"/>
    <w:rsid w:val="0021582F"/>
    <w:rsid w:val="00217B2B"/>
    <w:rsid w:val="00220155"/>
    <w:rsid w:val="0022016A"/>
    <w:rsid w:val="002209A0"/>
    <w:rsid w:val="00220D72"/>
    <w:rsid w:val="002210B1"/>
    <w:rsid w:val="00221B28"/>
    <w:rsid w:val="00223302"/>
    <w:rsid w:val="002238BD"/>
    <w:rsid w:val="00223E02"/>
    <w:rsid w:val="00224FAC"/>
    <w:rsid w:val="00225F8A"/>
    <w:rsid w:val="002261DE"/>
    <w:rsid w:val="0022681C"/>
    <w:rsid w:val="00226886"/>
    <w:rsid w:val="00226D42"/>
    <w:rsid w:val="00226D44"/>
    <w:rsid w:val="0022795F"/>
    <w:rsid w:val="00230671"/>
    <w:rsid w:val="00230EFB"/>
    <w:rsid w:val="0023118B"/>
    <w:rsid w:val="00231397"/>
    <w:rsid w:val="0023412D"/>
    <w:rsid w:val="002341D9"/>
    <w:rsid w:val="0023463C"/>
    <w:rsid w:val="0023598A"/>
    <w:rsid w:val="00235D02"/>
    <w:rsid w:val="00236B2B"/>
    <w:rsid w:val="00236DD3"/>
    <w:rsid w:val="00237608"/>
    <w:rsid w:val="0024010B"/>
    <w:rsid w:val="002401CC"/>
    <w:rsid w:val="0024087F"/>
    <w:rsid w:val="00242B3F"/>
    <w:rsid w:val="00242BB5"/>
    <w:rsid w:val="00243437"/>
    <w:rsid w:val="002439CF"/>
    <w:rsid w:val="0024445C"/>
    <w:rsid w:val="002444A4"/>
    <w:rsid w:val="002456F1"/>
    <w:rsid w:val="00245D79"/>
    <w:rsid w:val="0024694C"/>
    <w:rsid w:val="00252107"/>
    <w:rsid w:val="0025264E"/>
    <w:rsid w:val="00252805"/>
    <w:rsid w:val="00253211"/>
    <w:rsid w:val="002534BF"/>
    <w:rsid w:val="0025550F"/>
    <w:rsid w:val="00260E58"/>
    <w:rsid w:val="00262AB8"/>
    <w:rsid w:val="0026401D"/>
    <w:rsid w:val="00264B93"/>
    <w:rsid w:val="002659DE"/>
    <w:rsid w:val="00265AD8"/>
    <w:rsid w:val="0026607F"/>
    <w:rsid w:val="00266CCB"/>
    <w:rsid w:val="00267349"/>
    <w:rsid w:val="00267F48"/>
    <w:rsid w:val="002711B7"/>
    <w:rsid w:val="0027151B"/>
    <w:rsid w:val="00271E3B"/>
    <w:rsid w:val="00272636"/>
    <w:rsid w:val="00274BCA"/>
    <w:rsid w:val="00277C2B"/>
    <w:rsid w:val="002812B5"/>
    <w:rsid w:val="00281490"/>
    <w:rsid w:val="00283882"/>
    <w:rsid w:val="00284E8A"/>
    <w:rsid w:val="00285354"/>
    <w:rsid w:val="0028579C"/>
    <w:rsid w:val="00285CC0"/>
    <w:rsid w:val="0028698D"/>
    <w:rsid w:val="0028747E"/>
    <w:rsid w:val="00287CC0"/>
    <w:rsid w:val="00287CF4"/>
    <w:rsid w:val="00290DD5"/>
    <w:rsid w:val="002911DF"/>
    <w:rsid w:val="00291BC5"/>
    <w:rsid w:val="002920AB"/>
    <w:rsid w:val="00292526"/>
    <w:rsid w:val="00294015"/>
    <w:rsid w:val="00295D0A"/>
    <w:rsid w:val="00295FC1"/>
    <w:rsid w:val="00297373"/>
    <w:rsid w:val="002A0BD9"/>
    <w:rsid w:val="002A1C9D"/>
    <w:rsid w:val="002A2193"/>
    <w:rsid w:val="002A2679"/>
    <w:rsid w:val="002A2AD1"/>
    <w:rsid w:val="002A2CBD"/>
    <w:rsid w:val="002A31E2"/>
    <w:rsid w:val="002A3AFC"/>
    <w:rsid w:val="002A3CA3"/>
    <w:rsid w:val="002A47FE"/>
    <w:rsid w:val="002A5144"/>
    <w:rsid w:val="002A5145"/>
    <w:rsid w:val="002A5516"/>
    <w:rsid w:val="002A5DF6"/>
    <w:rsid w:val="002A748F"/>
    <w:rsid w:val="002B03F6"/>
    <w:rsid w:val="002B0771"/>
    <w:rsid w:val="002B1C5F"/>
    <w:rsid w:val="002B28F2"/>
    <w:rsid w:val="002B29DB"/>
    <w:rsid w:val="002B2BD4"/>
    <w:rsid w:val="002B4F4A"/>
    <w:rsid w:val="002B53B0"/>
    <w:rsid w:val="002B6FC4"/>
    <w:rsid w:val="002B7E12"/>
    <w:rsid w:val="002C17AB"/>
    <w:rsid w:val="002C3324"/>
    <w:rsid w:val="002C3A77"/>
    <w:rsid w:val="002C3CF7"/>
    <w:rsid w:val="002C69DE"/>
    <w:rsid w:val="002C6B97"/>
    <w:rsid w:val="002C72BD"/>
    <w:rsid w:val="002D012F"/>
    <w:rsid w:val="002D075C"/>
    <w:rsid w:val="002D2BD0"/>
    <w:rsid w:val="002D408F"/>
    <w:rsid w:val="002D46DB"/>
    <w:rsid w:val="002D4C79"/>
    <w:rsid w:val="002D4F47"/>
    <w:rsid w:val="002D5E8D"/>
    <w:rsid w:val="002D605B"/>
    <w:rsid w:val="002D63ED"/>
    <w:rsid w:val="002D660D"/>
    <w:rsid w:val="002D6AA6"/>
    <w:rsid w:val="002D6EE3"/>
    <w:rsid w:val="002D6F69"/>
    <w:rsid w:val="002D71CF"/>
    <w:rsid w:val="002D79A8"/>
    <w:rsid w:val="002E0E4F"/>
    <w:rsid w:val="002E1A5B"/>
    <w:rsid w:val="002E224D"/>
    <w:rsid w:val="002E2757"/>
    <w:rsid w:val="002E3C3B"/>
    <w:rsid w:val="002E454A"/>
    <w:rsid w:val="002E4A3D"/>
    <w:rsid w:val="002E5DD0"/>
    <w:rsid w:val="002E694E"/>
    <w:rsid w:val="002E7B5A"/>
    <w:rsid w:val="002F10C8"/>
    <w:rsid w:val="002F15A1"/>
    <w:rsid w:val="002F2638"/>
    <w:rsid w:val="002F2B3B"/>
    <w:rsid w:val="002F42A9"/>
    <w:rsid w:val="002F4C82"/>
    <w:rsid w:val="002F5CE2"/>
    <w:rsid w:val="002F5D26"/>
    <w:rsid w:val="002F649F"/>
    <w:rsid w:val="003015BC"/>
    <w:rsid w:val="00301613"/>
    <w:rsid w:val="00301A75"/>
    <w:rsid w:val="003027ED"/>
    <w:rsid w:val="00302ACB"/>
    <w:rsid w:val="00302C0A"/>
    <w:rsid w:val="00302D47"/>
    <w:rsid w:val="003031C5"/>
    <w:rsid w:val="003036C5"/>
    <w:rsid w:val="00304452"/>
    <w:rsid w:val="00304E90"/>
    <w:rsid w:val="00306882"/>
    <w:rsid w:val="003068D6"/>
    <w:rsid w:val="00306E55"/>
    <w:rsid w:val="00310063"/>
    <w:rsid w:val="0031017D"/>
    <w:rsid w:val="00312AA5"/>
    <w:rsid w:val="00312EC7"/>
    <w:rsid w:val="003147D0"/>
    <w:rsid w:val="003150B6"/>
    <w:rsid w:val="00315E96"/>
    <w:rsid w:val="00316117"/>
    <w:rsid w:val="0031627B"/>
    <w:rsid w:val="00316AB4"/>
    <w:rsid w:val="00320364"/>
    <w:rsid w:val="00320ABE"/>
    <w:rsid w:val="00322612"/>
    <w:rsid w:val="003227AC"/>
    <w:rsid w:val="00322A1D"/>
    <w:rsid w:val="00322CC0"/>
    <w:rsid w:val="00323FBD"/>
    <w:rsid w:val="00324660"/>
    <w:rsid w:val="00325352"/>
    <w:rsid w:val="00326E9F"/>
    <w:rsid w:val="00327683"/>
    <w:rsid w:val="003278F2"/>
    <w:rsid w:val="00327E64"/>
    <w:rsid w:val="003325D0"/>
    <w:rsid w:val="00332E34"/>
    <w:rsid w:val="00333C9B"/>
    <w:rsid w:val="00333EF8"/>
    <w:rsid w:val="003353D7"/>
    <w:rsid w:val="0033724F"/>
    <w:rsid w:val="00340A99"/>
    <w:rsid w:val="00342E7E"/>
    <w:rsid w:val="00342F76"/>
    <w:rsid w:val="00343B6B"/>
    <w:rsid w:val="0034569A"/>
    <w:rsid w:val="00345ADA"/>
    <w:rsid w:val="0034711B"/>
    <w:rsid w:val="00347A54"/>
    <w:rsid w:val="00347CB0"/>
    <w:rsid w:val="00347FF2"/>
    <w:rsid w:val="00350240"/>
    <w:rsid w:val="00351313"/>
    <w:rsid w:val="00351EE1"/>
    <w:rsid w:val="00353336"/>
    <w:rsid w:val="003536DF"/>
    <w:rsid w:val="00354E9C"/>
    <w:rsid w:val="0035531C"/>
    <w:rsid w:val="0035650A"/>
    <w:rsid w:val="00362408"/>
    <w:rsid w:val="00362F14"/>
    <w:rsid w:val="00363596"/>
    <w:rsid w:val="00364A3D"/>
    <w:rsid w:val="00366434"/>
    <w:rsid w:val="00366C0C"/>
    <w:rsid w:val="00370032"/>
    <w:rsid w:val="00370565"/>
    <w:rsid w:val="00370C54"/>
    <w:rsid w:val="00372A98"/>
    <w:rsid w:val="00373460"/>
    <w:rsid w:val="00373CF4"/>
    <w:rsid w:val="00373D3A"/>
    <w:rsid w:val="00375363"/>
    <w:rsid w:val="00375D1D"/>
    <w:rsid w:val="003763D6"/>
    <w:rsid w:val="00376E1D"/>
    <w:rsid w:val="00380B0E"/>
    <w:rsid w:val="003818E4"/>
    <w:rsid w:val="00383D1B"/>
    <w:rsid w:val="003845B7"/>
    <w:rsid w:val="00384E86"/>
    <w:rsid w:val="003858D3"/>
    <w:rsid w:val="00385F71"/>
    <w:rsid w:val="0038641F"/>
    <w:rsid w:val="003871B6"/>
    <w:rsid w:val="0038778B"/>
    <w:rsid w:val="00387EEC"/>
    <w:rsid w:val="0039018C"/>
    <w:rsid w:val="00390274"/>
    <w:rsid w:val="00390E70"/>
    <w:rsid w:val="00391D30"/>
    <w:rsid w:val="003925E3"/>
    <w:rsid w:val="0039275F"/>
    <w:rsid w:val="00393713"/>
    <w:rsid w:val="003943E6"/>
    <w:rsid w:val="003954E2"/>
    <w:rsid w:val="00395881"/>
    <w:rsid w:val="003976DA"/>
    <w:rsid w:val="003A046F"/>
    <w:rsid w:val="003A08FC"/>
    <w:rsid w:val="003A1CA0"/>
    <w:rsid w:val="003A1CF7"/>
    <w:rsid w:val="003A2B2B"/>
    <w:rsid w:val="003A3E9F"/>
    <w:rsid w:val="003A4B19"/>
    <w:rsid w:val="003A52CD"/>
    <w:rsid w:val="003A6290"/>
    <w:rsid w:val="003A6C1F"/>
    <w:rsid w:val="003A6FCF"/>
    <w:rsid w:val="003A76DB"/>
    <w:rsid w:val="003A78CC"/>
    <w:rsid w:val="003B0671"/>
    <w:rsid w:val="003B3EF6"/>
    <w:rsid w:val="003B4AB4"/>
    <w:rsid w:val="003B4B66"/>
    <w:rsid w:val="003B551C"/>
    <w:rsid w:val="003B6912"/>
    <w:rsid w:val="003B6E5B"/>
    <w:rsid w:val="003B72CE"/>
    <w:rsid w:val="003C0168"/>
    <w:rsid w:val="003C0EB1"/>
    <w:rsid w:val="003C13F3"/>
    <w:rsid w:val="003C1C52"/>
    <w:rsid w:val="003C1F11"/>
    <w:rsid w:val="003C3B17"/>
    <w:rsid w:val="003C453D"/>
    <w:rsid w:val="003C50A5"/>
    <w:rsid w:val="003C545C"/>
    <w:rsid w:val="003C5C78"/>
    <w:rsid w:val="003C618E"/>
    <w:rsid w:val="003C63E0"/>
    <w:rsid w:val="003C735A"/>
    <w:rsid w:val="003D036F"/>
    <w:rsid w:val="003D07C0"/>
    <w:rsid w:val="003D0F0A"/>
    <w:rsid w:val="003D1280"/>
    <w:rsid w:val="003D1951"/>
    <w:rsid w:val="003D1FD7"/>
    <w:rsid w:val="003D202B"/>
    <w:rsid w:val="003D25C2"/>
    <w:rsid w:val="003D2980"/>
    <w:rsid w:val="003D3BC0"/>
    <w:rsid w:val="003D3CE1"/>
    <w:rsid w:val="003D44C6"/>
    <w:rsid w:val="003D53FD"/>
    <w:rsid w:val="003D6A0F"/>
    <w:rsid w:val="003D6FCF"/>
    <w:rsid w:val="003D7955"/>
    <w:rsid w:val="003D7C79"/>
    <w:rsid w:val="003E2CEE"/>
    <w:rsid w:val="003E3E5C"/>
    <w:rsid w:val="003E4B52"/>
    <w:rsid w:val="003E5589"/>
    <w:rsid w:val="003E57FB"/>
    <w:rsid w:val="003E7327"/>
    <w:rsid w:val="003F0DD5"/>
    <w:rsid w:val="003F2BEB"/>
    <w:rsid w:val="003F387B"/>
    <w:rsid w:val="003F41EC"/>
    <w:rsid w:val="003F4538"/>
    <w:rsid w:val="003F4B63"/>
    <w:rsid w:val="003F5104"/>
    <w:rsid w:val="003F5A47"/>
    <w:rsid w:val="003F6A29"/>
    <w:rsid w:val="003F6BA4"/>
    <w:rsid w:val="00400683"/>
    <w:rsid w:val="004016E2"/>
    <w:rsid w:val="004018D4"/>
    <w:rsid w:val="004023AE"/>
    <w:rsid w:val="004035A1"/>
    <w:rsid w:val="00405239"/>
    <w:rsid w:val="0040600F"/>
    <w:rsid w:val="00411271"/>
    <w:rsid w:val="004129F0"/>
    <w:rsid w:val="00412D12"/>
    <w:rsid w:val="004139D0"/>
    <w:rsid w:val="0041458C"/>
    <w:rsid w:val="00414B28"/>
    <w:rsid w:val="00414DC6"/>
    <w:rsid w:val="00414ECB"/>
    <w:rsid w:val="00415798"/>
    <w:rsid w:val="004163B1"/>
    <w:rsid w:val="0041676C"/>
    <w:rsid w:val="004171DB"/>
    <w:rsid w:val="00417572"/>
    <w:rsid w:val="004177B9"/>
    <w:rsid w:val="00417BAF"/>
    <w:rsid w:val="00420B37"/>
    <w:rsid w:val="004217D2"/>
    <w:rsid w:val="00422D5A"/>
    <w:rsid w:val="00423A66"/>
    <w:rsid w:val="00423EBC"/>
    <w:rsid w:val="004256A0"/>
    <w:rsid w:val="00425FE7"/>
    <w:rsid w:val="00426387"/>
    <w:rsid w:val="00426746"/>
    <w:rsid w:val="00426BDC"/>
    <w:rsid w:val="00427C72"/>
    <w:rsid w:val="0043023E"/>
    <w:rsid w:val="0043028B"/>
    <w:rsid w:val="0043098F"/>
    <w:rsid w:val="0043197D"/>
    <w:rsid w:val="0043245F"/>
    <w:rsid w:val="00434DFC"/>
    <w:rsid w:val="00435361"/>
    <w:rsid w:val="00436CA3"/>
    <w:rsid w:val="0043763B"/>
    <w:rsid w:val="004416D8"/>
    <w:rsid w:val="0044258F"/>
    <w:rsid w:val="004434A9"/>
    <w:rsid w:val="00444D5A"/>
    <w:rsid w:val="00445290"/>
    <w:rsid w:val="00445C7B"/>
    <w:rsid w:val="004462C8"/>
    <w:rsid w:val="00446D8E"/>
    <w:rsid w:val="00447FA8"/>
    <w:rsid w:val="0045041D"/>
    <w:rsid w:val="00450939"/>
    <w:rsid w:val="0045103E"/>
    <w:rsid w:val="004516C8"/>
    <w:rsid w:val="0045345D"/>
    <w:rsid w:val="00453931"/>
    <w:rsid w:val="00453A01"/>
    <w:rsid w:val="00454912"/>
    <w:rsid w:val="004550DF"/>
    <w:rsid w:val="00457D1E"/>
    <w:rsid w:val="0046066E"/>
    <w:rsid w:val="00460B17"/>
    <w:rsid w:val="00461422"/>
    <w:rsid w:val="0046162A"/>
    <w:rsid w:val="00461B87"/>
    <w:rsid w:val="00463D17"/>
    <w:rsid w:val="00463E8F"/>
    <w:rsid w:val="00463FE7"/>
    <w:rsid w:val="00465509"/>
    <w:rsid w:val="004662B7"/>
    <w:rsid w:val="00466B2A"/>
    <w:rsid w:val="00470A8B"/>
    <w:rsid w:val="00471A59"/>
    <w:rsid w:val="00471ACB"/>
    <w:rsid w:val="00472CE1"/>
    <w:rsid w:val="00472EBE"/>
    <w:rsid w:val="00473301"/>
    <w:rsid w:val="0047417E"/>
    <w:rsid w:val="004749F3"/>
    <w:rsid w:val="00474EB3"/>
    <w:rsid w:val="004751FF"/>
    <w:rsid w:val="004756C9"/>
    <w:rsid w:val="0047754C"/>
    <w:rsid w:val="00481692"/>
    <w:rsid w:val="00481D81"/>
    <w:rsid w:val="004820DC"/>
    <w:rsid w:val="00482717"/>
    <w:rsid w:val="00482E84"/>
    <w:rsid w:val="004833AE"/>
    <w:rsid w:val="004836A0"/>
    <w:rsid w:val="00483A9E"/>
    <w:rsid w:val="004841D0"/>
    <w:rsid w:val="00484D90"/>
    <w:rsid w:val="00484EB1"/>
    <w:rsid w:val="00485FB1"/>
    <w:rsid w:val="00486D36"/>
    <w:rsid w:val="00487199"/>
    <w:rsid w:val="00490119"/>
    <w:rsid w:val="00490562"/>
    <w:rsid w:val="00490604"/>
    <w:rsid w:val="0049136F"/>
    <w:rsid w:val="004920C9"/>
    <w:rsid w:val="004925EA"/>
    <w:rsid w:val="00492B43"/>
    <w:rsid w:val="00492D5B"/>
    <w:rsid w:val="00493A32"/>
    <w:rsid w:val="00493CE9"/>
    <w:rsid w:val="004943A8"/>
    <w:rsid w:val="00494FD5"/>
    <w:rsid w:val="00497311"/>
    <w:rsid w:val="004A0B26"/>
    <w:rsid w:val="004A13CC"/>
    <w:rsid w:val="004A1628"/>
    <w:rsid w:val="004A2203"/>
    <w:rsid w:val="004A2351"/>
    <w:rsid w:val="004A29CE"/>
    <w:rsid w:val="004A2DC3"/>
    <w:rsid w:val="004A3FE9"/>
    <w:rsid w:val="004A5A98"/>
    <w:rsid w:val="004A62EA"/>
    <w:rsid w:val="004A659A"/>
    <w:rsid w:val="004A667E"/>
    <w:rsid w:val="004A741E"/>
    <w:rsid w:val="004A77C9"/>
    <w:rsid w:val="004A7B49"/>
    <w:rsid w:val="004A7C1F"/>
    <w:rsid w:val="004B197F"/>
    <w:rsid w:val="004B25C7"/>
    <w:rsid w:val="004B2FBC"/>
    <w:rsid w:val="004B3BD7"/>
    <w:rsid w:val="004B5721"/>
    <w:rsid w:val="004B66D5"/>
    <w:rsid w:val="004B6FA7"/>
    <w:rsid w:val="004B7511"/>
    <w:rsid w:val="004B7B56"/>
    <w:rsid w:val="004C14FC"/>
    <w:rsid w:val="004C1657"/>
    <w:rsid w:val="004C182E"/>
    <w:rsid w:val="004C1D7C"/>
    <w:rsid w:val="004C2126"/>
    <w:rsid w:val="004C302F"/>
    <w:rsid w:val="004C4220"/>
    <w:rsid w:val="004C5163"/>
    <w:rsid w:val="004C5777"/>
    <w:rsid w:val="004C6689"/>
    <w:rsid w:val="004C69A7"/>
    <w:rsid w:val="004C7846"/>
    <w:rsid w:val="004D05EE"/>
    <w:rsid w:val="004D0B15"/>
    <w:rsid w:val="004D1646"/>
    <w:rsid w:val="004D1E69"/>
    <w:rsid w:val="004D317B"/>
    <w:rsid w:val="004D5190"/>
    <w:rsid w:val="004D6B56"/>
    <w:rsid w:val="004D6E67"/>
    <w:rsid w:val="004D7510"/>
    <w:rsid w:val="004E0CC7"/>
    <w:rsid w:val="004E0F09"/>
    <w:rsid w:val="004E274A"/>
    <w:rsid w:val="004E32D5"/>
    <w:rsid w:val="004E4023"/>
    <w:rsid w:val="004E4E09"/>
    <w:rsid w:val="004E59B7"/>
    <w:rsid w:val="004E5C1F"/>
    <w:rsid w:val="004E62D9"/>
    <w:rsid w:val="004E7172"/>
    <w:rsid w:val="004E7486"/>
    <w:rsid w:val="004F1FF3"/>
    <w:rsid w:val="004F2CCB"/>
    <w:rsid w:val="004F37B2"/>
    <w:rsid w:val="004F3981"/>
    <w:rsid w:val="004F3EA6"/>
    <w:rsid w:val="004F476B"/>
    <w:rsid w:val="004F5046"/>
    <w:rsid w:val="004F525B"/>
    <w:rsid w:val="005004CB"/>
    <w:rsid w:val="0050221C"/>
    <w:rsid w:val="005028E1"/>
    <w:rsid w:val="00502DCB"/>
    <w:rsid w:val="00503635"/>
    <w:rsid w:val="00505371"/>
    <w:rsid w:val="00505FF4"/>
    <w:rsid w:val="005108E8"/>
    <w:rsid w:val="00510A08"/>
    <w:rsid w:val="00510B71"/>
    <w:rsid w:val="00511E88"/>
    <w:rsid w:val="005125CB"/>
    <w:rsid w:val="00512CE6"/>
    <w:rsid w:val="0051481C"/>
    <w:rsid w:val="00517555"/>
    <w:rsid w:val="00517B82"/>
    <w:rsid w:val="00517EA3"/>
    <w:rsid w:val="00520348"/>
    <w:rsid w:val="00522054"/>
    <w:rsid w:val="00522335"/>
    <w:rsid w:val="00522991"/>
    <w:rsid w:val="00524B59"/>
    <w:rsid w:val="00525E7C"/>
    <w:rsid w:val="0052617A"/>
    <w:rsid w:val="005261A0"/>
    <w:rsid w:val="00527042"/>
    <w:rsid w:val="00527717"/>
    <w:rsid w:val="005278F8"/>
    <w:rsid w:val="0053019A"/>
    <w:rsid w:val="00530251"/>
    <w:rsid w:val="00530E03"/>
    <w:rsid w:val="00531735"/>
    <w:rsid w:val="00531AAC"/>
    <w:rsid w:val="00531C73"/>
    <w:rsid w:val="0053274E"/>
    <w:rsid w:val="00532858"/>
    <w:rsid w:val="00533749"/>
    <w:rsid w:val="005341E5"/>
    <w:rsid w:val="005344C5"/>
    <w:rsid w:val="0053507F"/>
    <w:rsid w:val="00535130"/>
    <w:rsid w:val="005352CD"/>
    <w:rsid w:val="00536A85"/>
    <w:rsid w:val="005374E8"/>
    <w:rsid w:val="005377E5"/>
    <w:rsid w:val="005379F6"/>
    <w:rsid w:val="0054079C"/>
    <w:rsid w:val="005416F0"/>
    <w:rsid w:val="005422C1"/>
    <w:rsid w:val="00542634"/>
    <w:rsid w:val="0054290C"/>
    <w:rsid w:val="005435E9"/>
    <w:rsid w:val="00545D4C"/>
    <w:rsid w:val="00546041"/>
    <w:rsid w:val="00546EE5"/>
    <w:rsid w:val="00547200"/>
    <w:rsid w:val="00547FA0"/>
    <w:rsid w:val="00550215"/>
    <w:rsid w:val="00550465"/>
    <w:rsid w:val="005513F2"/>
    <w:rsid w:val="00551DD2"/>
    <w:rsid w:val="00552060"/>
    <w:rsid w:val="005521BB"/>
    <w:rsid w:val="005522B6"/>
    <w:rsid w:val="00552AEB"/>
    <w:rsid w:val="00552BFB"/>
    <w:rsid w:val="00553802"/>
    <w:rsid w:val="005539B5"/>
    <w:rsid w:val="00554C5B"/>
    <w:rsid w:val="00555D89"/>
    <w:rsid w:val="00556BFC"/>
    <w:rsid w:val="00557B46"/>
    <w:rsid w:val="0056186F"/>
    <w:rsid w:val="0056278F"/>
    <w:rsid w:val="005627FF"/>
    <w:rsid w:val="00562A7C"/>
    <w:rsid w:val="00562E4A"/>
    <w:rsid w:val="005630DF"/>
    <w:rsid w:val="00563833"/>
    <w:rsid w:val="0056543A"/>
    <w:rsid w:val="00565477"/>
    <w:rsid w:val="00567A4E"/>
    <w:rsid w:val="00570108"/>
    <w:rsid w:val="0057036F"/>
    <w:rsid w:val="005709F5"/>
    <w:rsid w:val="0057123E"/>
    <w:rsid w:val="00571359"/>
    <w:rsid w:val="00571951"/>
    <w:rsid w:val="00572296"/>
    <w:rsid w:val="00573394"/>
    <w:rsid w:val="00575458"/>
    <w:rsid w:val="005754A8"/>
    <w:rsid w:val="00580057"/>
    <w:rsid w:val="00580129"/>
    <w:rsid w:val="0058024A"/>
    <w:rsid w:val="00580759"/>
    <w:rsid w:val="00580E11"/>
    <w:rsid w:val="00583621"/>
    <w:rsid w:val="00583735"/>
    <w:rsid w:val="0058383D"/>
    <w:rsid w:val="0058447B"/>
    <w:rsid w:val="005845B7"/>
    <w:rsid w:val="00584CF4"/>
    <w:rsid w:val="00584F68"/>
    <w:rsid w:val="0058515C"/>
    <w:rsid w:val="00585837"/>
    <w:rsid w:val="00586485"/>
    <w:rsid w:val="00587660"/>
    <w:rsid w:val="00587CE6"/>
    <w:rsid w:val="00590FF8"/>
    <w:rsid w:val="00591ADA"/>
    <w:rsid w:val="00592C2B"/>
    <w:rsid w:val="00592CC7"/>
    <w:rsid w:val="00594B0B"/>
    <w:rsid w:val="00595176"/>
    <w:rsid w:val="00595800"/>
    <w:rsid w:val="005974A7"/>
    <w:rsid w:val="00597AC8"/>
    <w:rsid w:val="005A1690"/>
    <w:rsid w:val="005A2239"/>
    <w:rsid w:val="005A26BA"/>
    <w:rsid w:val="005A33A8"/>
    <w:rsid w:val="005A4057"/>
    <w:rsid w:val="005A4827"/>
    <w:rsid w:val="005A4AB8"/>
    <w:rsid w:val="005A4C29"/>
    <w:rsid w:val="005A4D4E"/>
    <w:rsid w:val="005A514D"/>
    <w:rsid w:val="005A5339"/>
    <w:rsid w:val="005B0EC9"/>
    <w:rsid w:val="005B13DC"/>
    <w:rsid w:val="005B1EDE"/>
    <w:rsid w:val="005B2898"/>
    <w:rsid w:val="005B29E4"/>
    <w:rsid w:val="005B3175"/>
    <w:rsid w:val="005B3421"/>
    <w:rsid w:val="005B4C31"/>
    <w:rsid w:val="005B54BE"/>
    <w:rsid w:val="005B6528"/>
    <w:rsid w:val="005B7025"/>
    <w:rsid w:val="005B7129"/>
    <w:rsid w:val="005B7526"/>
    <w:rsid w:val="005C0A63"/>
    <w:rsid w:val="005C1BA9"/>
    <w:rsid w:val="005C267D"/>
    <w:rsid w:val="005C29BD"/>
    <w:rsid w:val="005C31D4"/>
    <w:rsid w:val="005C36BF"/>
    <w:rsid w:val="005C529B"/>
    <w:rsid w:val="005C751C"/>
    <w:rsid w:val="005D02B5"/>
    <w:rsid w:val="005D138A"/>
    <w:rsid w:val="005D17C7"/>
    <w:rsid w:val="005D26C4"/>
    <w:rsid w:val="005D30CC"/>
    <w:rsid w:val="005D33BF"/>
    <w:rsid w:val="005D4676"/>
    <w:rsid w:val="005D4DDE"/>
    <w:rsid w:val="005D5197"/>
    <w:rsid w:val="005D52A4"/>
    <w:rsid w:val="005D6E8F"/>
    <w:rsid w:val="005D6FA3"/>
    <w:rsid w:val="005E0DDE"/>
    <w:rsid w:val="005E108C"/>
    <w:rsid w:val="005E1FB4"/>
    <w:rsid w:val="005E3481"/>
    <w:rsid w:val="005E42F8"/>
    <w:rsid w:val="005E4446"/>
    <w:rsid w:val="005E4FEA"/>
    <w:rsid w:val="005E6FF6"/>
    <w:rsid w:val="005E74AB"/>
    <w:rsid w:val="005E7CF0"/>
    <w:rsid w:val="005E7D13"/>
    <w:rsid w:val="005E7F19"/>
    <w:rsid w:val="005F12FE"/>
    <w:rsid w:val="005F250B"/>
    <w:rsid w:val="005F2D6C"/>
    <w:rsid w:val="005F40A0"/>
    <w:rsid w:val="005F4A90"/>
    <w:rsid w:val="005F52F0"/>
    <w:rsid w:val="005F67F8"/>
    <w:rsid w:val="005F68F6"/>
    <w:rsid w:val="005F714D"/>
    <w:rsid w:val="006007DA"/>
    <w:rsid w:val="00601BB1"/>
    <w:rsid w:val="00601D2C"/>
    <w:rsid w:val="0060257A"/>
    <w:rsid w:val="00603ADB"/>
    <w:rsid w:val="00603CBE"/>
    <w:rsid w:val="0060415A"/>
    <w:rsid w:val="0060583E"/>
    <w:rsid w:val="00606124"/>
    <w:rsid w:val="00606A99"/>
    <w:rsid w:val="00606C55"/>
    <w:rsid w:val="00606C80"/>
    <w:rsid w:val="0060748B"/>
    <w:rsid w:val="00607EFE"/>
    <w:rsid w:val="00611824"/>
    <w:rsid w:val="00611C60"/>
    <w:rsid w:val="006123F5"/>
    <w:rsid w:val="00613785"/>
    <w:rsid w:val="00615E43"/>
    <w:rsid w:val="00616479"/>
    <w:rsid w:val="00616919"/>
    <w:rsid w:val="006175AA"/>
    <w:rsid w:val="006242F1"/>
    <w:rsid w:val="00624604"/>
    <w:rsid w:val="006260E2"/>
    <w:rsid w:val="006277EB"/>
    <w:rsid w:val="00627CE5"/>
    <w:rsid w:val="00631C2B"/>
    <w:rsid w:val="00631DFE"/>
    <w:rsid w:val="00635320"/>
    <w:rsid w:val="00635B2B"/>
    <w:rsid w:val="00636A30"/>
    <w:rsid w:val="00637C61"/>
    <w:rsid w:val="006408E9"/>
    <w:rsid w:val="0064184D"/>
    <w:rsid w:val="006426D8"/>
    <w:rsid w:val="00644D12"/>
    <w:rsid w:val="006454F2"/>
    <w:rsid w:val="00645D2A"/>
    <w:rsid w:val="00645F42"/>
    <w:rsid w:val="00646B43"/>
    <w:rsid w:val="00646D6D"/>
    <w:rsid w:val="00647866"/>
    <w:rsid w:val="00647A32"/>
    <w:rsid w:val="00650DD7"/>
    <w:rsid w:val="00650E5A"/>
    <w:rsid w:val="00652387"/>
    <w:rsid w:val="00652A18"/>
    <w:rsid w:val="00653ECD"/>
    <w:rsid w:val="00654100"/>
    <w:rsid w:val="00656C66"/>
    <w:rsid w:val="00657260"/>
    <w:rsid w:val="006578BA"/>
    <w:rsid w:val="0066074C"/>
    <w:rsid w:val="00662424"/>
    <w:rsid w:val="006636F1"/>
    <w:rsid w:val="0066489B"/>
    <w:rsid w:val="006649BB"/>
    <w:rsid w:val="00667482"/>
    <w:rsid w:val="006702F0"/>
    <w:rsid w:val="00670569"/>
    <w:rsid w:val="00670D84"/>
    <w:rsid w:val="00671BF8"/>
    <w:rsid w:val="00672F04"/>
    <w:rsid w:val="00674438"/>
    <w:rsid w:val="00674A6A"/>
    <w:rsid w:val="00676BBB"/>
    <w:rsid w:val="00676E29"/>
    <w:rsid w:val="006772BE"/>
    <w:rsid w:val="00677A76"/>
    <w:rsid w:val="00677E66"/>
    <w:rsid w:val="00682186"/>
    <w:rsid w:val="0068344F"/>
    <w:rsid w:val="00683739"/>
    <w:rsid w:val="00683DB9"/>
    <w:rsid w:val="00684017"/>
    <w:rsid w:val="00684BD5"/>
    <w:rsid w:val="00685307"/>
    <w:rsid w:val="00685348"/>
    <w:rsid w:val="00685F82"/>
    <w:rsid w:val="00685FA0"/>
    <w:rsid w:val="006860CF"/>
    <w:rsid w:val="006866EB"/>
    <w:rsid w:val="0068747A"/>
    <w:rsid w:val="0068778B"/>
    <w:rsid w:val="00690488"/>
    <w:rsid w:val="00690674"/>
    <w:rsid w:val="00690BA3"/>
    <w:rsid w:val="0069158B"/>
    <w:rsid w:val="00695681"/>
    <w:rsid w:val="006964E0"/>
    <w:rsid w:val="006974ED"/>
    <w:rsid w:val="00697A7E"/>
    <w:rsid w:val="00697D66"/>
    <w:rsid w:val="00697EF7"/>
    <w:rsid w:val="00697FD1"/>
    <w:rsid w:val="006A0E02"/>
    <w:rsid w:val="006A20B3"/>
    <w:rsid w:val="006A2228"/>
    <w:rsid w:val="006A2D1D"/>
    <w:rsid w:val="006A2EAF"/>
    <w:rsid w:val="006A2FB4"/>
    <w:rsid w:val="006A444B"/>
    <w:rsid w:val="006A4997"/>
    <w:rsid w:val="006A51C6"/>
    <w:rsid w:val="006B1215"/>
    <w:rsid w:val="006B1267"/>
    <w:rsid w:val="006B1AA5"/>
    <w:rsid w:val="006B1E61"/>
    <w:rsid w:val="006B27A9"/>
    <w:rsid w:val="006B3107"/>
    <w:rsid w:val="006B3DE7"/>
    <w:rsid w:val="006B47BF"/>
    <w:rsid w:val="006B49D1"/>
    <w:rsid w:val="006B5460"/>
    <w:rsid w:val="006B6315"/>
    <w:rsid w:val="006B663B"/>
    <w:rsid w:val="006C2DDC"/>
    <w:rsid w:val="006C43C0"/>
    <w:rsid w:val="006C47D2"/>
    <w:rsid w:val="006C52BF"/>
    <w:rsid w:val="006C556D"/>
    <w:rsid w:val="006C58F1"/>
    <w:rsid w:val="006D22A9"/>
    <w:rsid w:val="006D2998"/>
    <w:rsid w:val="006D3120"/>
    <w:rsid w:val="006D3FCC"/>
    <w:rsid w:val="006D5394"/>
    <w:rsid w:val="006D54B7"/>
    <w:rsid w:val="006D5508"/>
    <w:rsid w:val="006D5B5B"/>
    <w:rsid w:val="006D5C73"/>
    <w:rsid w:val="006D5D6C"/>
    <w:rsid w:val="006D62F1"/>
    <w:rsid w:val="006D642A"/>
    <w:rsid w:val="006D6513"/>
    <w:rsid w:val="006D695C"/>
    <w:rsid w:val="006D6E86"/>
    <w:rsid w:val="006D7097"/>
    <w:rsid w:val="006D74C2"/>
    <w:rsid w:val="006D7645"/>
    <w:rsid w:val="006D7754"/>
    <w:rsid w:val="006E2605"/>
    <w:rsid w:val="006E28D5"/>
    <w:rsid w:val="006E308C"/>
    <w:rsid w:val="006E4A16"/>
    <w:rsid w:val="006E5178"/>
    <w:rsid w:val="006E5491"/>
    <w:rsid w:val="006E6A2D"/>
    <w:rsid w:val="006E7863"/>
    <w:rsid w:val="006F150A"/>
    <w:rsid w:val="006F247F"/>
    <w:rsid w:val="006F248D"/>
    <w:rsid w:val="006F2D59"/>
    <w:rsid w:val="006F403C"/>
    <w:rsid w:val="006F4CA1"/>
    <w:rsid w:val="006F4E3D"/>
    <w:rsid w:val="006F5763"/>
    <w:rsid w:val="006F58A4"/>
    <w:rsid w:val="006F6AA8"/>
    <w:rsid w:val="006F765F"/>
    <w:rsid w:val="006F7975"/>
    <w:rsid w:val="006F7DDA"/>
    <w:rsid w:val="007005BA"/>
    <w:rsid w:val="0070102E"/>
    <w:rsid w:val="0070125A"/>
    <w:rsid w:val="0070180F"/>
    <w:rsid w:val="00701953"/>
    <w:rsid w:val="00701D07"/>
    <w:rsid w:val="00702A8C"/>
    <w:rsid w:val="00702DFE"/>
    <w:rsid w:val="00704CFD"/>
    <w:rsid w:val="0070501A"/>
    <w:rsid w:val="00705281"/>
    <w:rsid w:val="0070528F"/>
    <w:rsid w:val="007068BC"/>
    <w:rsid w:val="00707039"/>
    <w:rsid w:val="00707D71"/>
    <w:rsid w:val="00707E2F"/>
    <w:rsid w:val="00710D02"/>
    <w:rsid w:val="0071181D"/>
    <w:rsid w:val="00712EDD"/>
    <w:rsid w:val="0071413B"/>
    <w:rsid w:val="0071472E"/>
    <w:rsid w:val="00714D88"/>
    <w:rsid w:val="00714DA2"/>
    <w:rsid w:val="007161AB"/>
    <w:rsid w:val="00716232"/>
    <w:rsid w:val="007177A9"/>
    <w:rsid w:val="00717A71"/>
    <w:rsid w:val="0072050D"/>
    <w:rsid w:val="0072052A"/>
    <w:rsid w:val="00721B0A"/>
    <w:rsid w:val="007221E5"/>
    <w:rsid w:val="00722736"/>
    <w:rsid w:val="00722C92"/>
    <w:rsid w:val="0072356B"/>
    <w:rsid w:val="00723AF6"/>
    <w:rsid w:val="00724393"/>
    <w:rsid w:val="0072451F"/>
    <w:rsid w:val="00724C75"/>
    <w:rsid w:val="007250AF"/>
    <w:rsid w:val="00726CC5"/>
    <w:rsid w:val="00726FF1"/>
    <w:rsid w:val="00727028"/>
    <w:rsid w:val="007270C7"/>
    <w:rsid w:val="0073013D"/>
    <w:rsid w:val="00732675"/>
    <w:rsid w:val="00732AD1"/>
    <w:rsid w:val="0073464B"/>
    <w:rsid w:val="00734796"/>
    <w:rsid w:val="00734813"/>
    <w:rsid w:val="007349EE"/>
    <w:rsid w:val="00734F61"/>
    <w:rsid w:val="00735A54"/>
    <w:rsid w:val="00736068"/>
    <w:rsid w:val="0073611E"/>
    <w:rsid w:val="0073676D"/>
    <w:rsid w:val="007372F1"/>
    <w:rsid w:val="007372F7"/>
    <w:rsid w:val="00737C55"/>
    <w:rsid w:val="00737CCF"/>
    <w:rsid w:val="0074033F"/>
    <w:rsid w:val="0074064B"/>
    <w:rsid w:val="00740709"/>
    <w:rsid w:val="0074128D"/>
    <w:rsid w:val="00741C38"/>
    <w:rsid w:val="0074278E"/>
    <w:rsid w:val="00743905"/>
    <w:rsid w:val="00743F43"/>
    <w:rsid w:val="00744614"/>
    <w:rsid w:val="00744EC0"/>
    <w:rsid w:val="00746A55"/>
    <w:rsid w:val="007477BE"/>
    <w:rsid w:val="00747D11"/>
    <w:rsid w:val="00750FB0"/>
    <w:rsid w:val="007518C1"/>
    <w:rsid w:val="00752234"/>
    <w:rsid w:val="00754364"/>
    <w:rsid w:val="00754EC1"/>
    <w:rsid w:val="00755D67"/>
    <w:rsid w:val="00755EE2"/>
    <w:rsid w:val="00757118"/>
    <w:rsid w:val="007604B0"/>
    <w:rsid w:val="007605D4"/>
    <w:rsid w:val="00760ED6"/>
    <w:rsid w:val="00761085"/>
    <w:rsid w:val="00761448"/>
    <w:rsid w:val="00763C0B"/>
    <w:rsid w:val="00763D8F"/>
    <w:rsid w:val="00764411"/>
    <w:rsid w:val="00765731"/>
    <w:rsid w:val="00767C3A"/>
    <w:rsid w:val="00767C79"/>
    <w:rsid w:val="0077193E"/>
    <w:rsid w:val="007723ED"/>
    <w:rsid w:val="00772B84"/>
    <w:rsid w:val="00773AC1"/>
    <w:rsid w:val="007763F4"/>
    <w:rsid w:val="00776C21"/>
    <w:rsid w:val="00777875"/>
    <w:rsid w:val="007800F3"/>
    <w:rsid w:val="00780EE3"/>
    <w:rsid w:val="007818DE"/>
    <w:rsid w:val="00781A7F"/>
    <w:rsid w:val="00782FF9"/>
    <w:rsid w:val="00785EA5"/>
    <w:rsid w:val="00787E90"/>
    <w:rsid w:val="0079255F"/>
    <w:rsid w:val="0079256D"/>
    <w:rsid w:val="00793102"/>
    <w:rsid w:val="0079336F"/>
    <w:rsid w:val="00793D53"/>
    <w:rsid w:val="00793E73"/>
    <w:rsid w:val="00793FDF"/>
    <w:rsid w:val="00794193"/>
    <w:rsid w:val="00795D9E"/>
    <w:rsid w:val="007960D1"/>
    <w:rsid w:val="00796158"/>
    <w:rsid w:val="00796DE8"/>
    <w:rsid w:val="00797BDF"/>
    <w:rsid w:val="007A106B"/>
    <w:rsid w:val="007A160E"/>
    <w:rsid w:val="007A16AA"/>
    <w:rsid w:val="007A17CF"/>
    <w:rsid w:val="007A2B6C"/>
    <w:rsid w:val="007A374A"/>
    <w:rsid w:val="007A38E1"/>
    <w:rsid w:val="007A4131"/>
    <w:rsid w:val="007A451F"/>
    <w:rsid w:val="007A5636"/>
    <w:rsid w:val="007A564D"/>
    <w:rsid w:val="007A5AC0"/>
    <w:rsid w:val="007A5E21"/>
    <w:rsid w:val="007A6147"/>
    <w:rsid w:val="007A6D8E"/>
    <w:rsid w:val="007A783F"/>
    <w:rsid w:val="007B00D9"/>
    <w:rsid w:val="007B02DE"/>
    <w:rsid w:val="007B11C3"/>
    <w:rsid w:val="007B1618"/>
    <w:rsid w:val="007B166F"/>
    <w:rsid w:val="007B1CA6"/>
    <w:rsid w:val="007B1E18"/>
    <w:rsid w:val="007B3760"/>
    <w:rsid w:val="007B3794"/>
    <w:rsid w:val="007B7655"/>
    <w:rsid w:val="007B7948"/>
    <w:rsid w:val="007C26BA"/>
    <w:rsid w:val="007C35A4"/>
    <w:rsid w:val="007C4EE5"/>
    <w:rsid w:val="007C5473"/>
    <w:rsid w:val="007C6107"/>
    <w:rsid w:val="007C6E12"/>
    <w:rsid w:val="007C7BD9"/>
    <w:rsid w:val="007D0D6A"/>
    <w:rsid w:val="007D160F"/>
    <w:rsid w:val="007D163A"/>
    <w:rsid w:val="007D1B01"/>
    <w:rsid w:val="007D2124"/>
    <w:rsid w:val="007D22C2"/>
    <w:rsid w:val="007D3058"/>
    <w:rsid w:val="007D3404"/>
    <w:rsid w:val="007D3ED4"/>
    <w:rsid w:val="007D4CE0"/>
    <w:rsid w:val="007D551D"/>
    <w:rsid w:val="007D6668"/>
    <w:rsid w:val="007D692B"/>
    <w:rsid w:val="007D71A4"/>
    <w:rsid w:val="007D7C6D"/>
    <w:rsid w:val="007D7EE7"/>
    <w:rsid w:val="007E099E"/>
    <w:rsid w:val="007E16F2"/>
    <w:rsid w:val="007E2791"/>
    <w:rsid w:val="007E2924"/>
    <w:rsid w:val="007E3DA2"/>
    <w:rsid w:val="007E4266"/>
    <w:rsid w:val="007E429D"/>
    <w:rsid w:val="007E6A84"/>
    <w:rsid w:val="007E6AFF"/>
    <w:rsid w:val="007E74E3"/>
    <w:rsid w:val="007E7ADF"/>
    <w:rsid w:val="007F0B04"/>
    <w:rsid w:val="007F166D"/>
    <w:rsid w:val="007F197F"/>
    <w:rsid w:val="007F1CE5"/>
    <w:rsid w:val="007F2E5F"/>
    <w:rsid w:val="007F3CC7"/>
    <w:rsid w:val="007F59ED"/>
    <w:rsid w:val="007F624E"/>
    <w:rsid w:val="007F625A"/>
    <w:rsid w:val="007F7CAE"/>
    <w:rsid w:val="0080061B"/>
    <w:rsid w:val="0080096E"/>
    <w:rsid w:val="00800DF2"/>
    <w:rsid w:val="0080132D"/>
    <w:rsid w:val="008016D4"/>
    <w:rsid w:val="008019B2"/>
    <w:rsid w:val="00801E0C"/>
    <w:rsid w:val="0080238F"/>
    <w:rsid w:val="008024D1"/>
    <w:rsid w:val="00802D80"/>
    <w:rsid w:val="008032D1"/>
    <w:rsid w:val="00804B53"/>
    <w:rsid w:val="00806378"/>
    <w:rsid w:val="008064B2"/>
    <w:rsid w:val="00806618"/>
    <w:rsid w:val="00806975"/>
    <w:rsid w:val="00806EB9"/>
    <w:rsid w:val="00807F98"/>
    <w:rsid w:val="00810A25"/>
    <w:rsid w:val="00811277"/>
    <w:rsid w:val="008119B8"/>
    <w:rsid w:val="00812A56"/>
    <w:rsid w:val="008138B9"/>
    <w:rsid w:val="00813CF9"/>
    <w:rsid w:val="008157E4"/>
    <w:rsid w:val="0081580A"/>
    <w:rsid w:val="00816541"/>
    <w:rsid w:val="00816809"/>
    <w:rsid w:val="00817115"/>
    <w:rsid w:val="00820671"/>
    <w:rsid w:val="008207FC"/>
    <w:rsid w:val="00820DAC"/>
    <w:rsid w:val="008215DB"/>
    <w:rsid w:val="0082169E"/>
    <w:rsid w:val="00821FE5"/>
    <w:rsid w:val="008222C7"/>
    <w:rsid w:val="008247D9"/>
    <w:rsid w:val="00824CF4"/>
    <w:rsid w:val="00825136"/>
    <w:rsid w:val="00825666"/>
    <w:rsid w:val="00826E17"/>
    <w:rsid w:val="00826F31"/>
    <w:rsid w:val="0083026C"/>
    <w:rsid w:val="0083153F"/>
    <w:rsid w:val="0083187A"/>
    <w:rsid w:val="00831A36"/>
    <w:rsid w:val="00831F6E"/>
    <w:rsid w:val="00832C99"/>
    <w:rsid w:val="0083357F"/>
    <w:rsid w:val="00833623"/>
    <w:rsid w:val="00833ACA"/>
    <w:rsid w:val="008343DC"/>
    <w:rsid w:val="0083476F"/>
    <w:rsid w:val="00834796"/>
    <w:rsid w:val="00834808"/>
    <w:rsid w:val="00835610"/>
    <w:rsid w:val="00835827"/>
    <w:rsid w:val="00835F89"/>
    <w:rsid w:val="00837F49"/>
    <w:rsid w:val="0084008F"/>
    <w:rsid w:val="00840C49"/>
    <w:rsid w:val="00840EDD"/>
    <w:rsid w:val="0084108E"/>
    <w:rsid w:val="00841A3E"/>
    <w:rsid w:val="00841B63"/>
    <w:rsid w:val="00843F61"/>
    <w:rsid w:val="008440C2"/>
    <w:rsid w:val="0084430E"/>
    <w:rsid w:val="008448BE"/>
    <w:rsid w:val="00844CBD"/>
    <w:rsid w:val="0084562A"/>
    <w:rsid w:val="008466C6"/>
    <w:rsid w:val="00847056"/>
    <w:rsid w:val="008501BF"/>
    <w:rsid w:val="0085104E"/>
    <w:rsid w:val="00852C9C"/>
    <w:rsid w:val="00853885"/>
    <w:rsid w:val="00854987"/>
    <w:rsid w:val="008550C2"/>
    <w:rsid w:val="00855167"/>
    <w:rsid w:val="00855322"/>
    <w:rsid w:val="00855E7A"/>
    <w:rsid w:val="008576C5"/>
    <w:rsid w:val="00857CE3"/>
    <w:rsid w:val="00860EC4"/>
    <w:rsid w:val="0086106A"/>
    <w:rsid w:val="00864483"/>
    <w:rsid w:val="008646B5"/>
    <w:rsid w:val="00864A92"/>
    <w:rsid w:val="00865CF7"/>
    <w:rsid w:val="008666A1"/>
    <w:rsid w:val="0086701E"/>
    <w:rsid w:val="00867D30"/>
    <w:rsid w:val="00867EC0"/>
    <w:rsid w:val="008711F6"/>
    <w:rsid w:val="0087141F"/>
    <w:rsid w:val="00871F37"/>
    <w:rsid w:val="00872ABF"/>
    <w:rsid w:val="00874812"/>
    <w:rsid w:val="00874AB8"/>
    <w:rsid w:val="00874AEC"/>
    <w:rsid w:val="00875005"/>
    <w:rsid w:val="00876995"/>
    <w:rsid w:val="00877156"/>
    <w:rsid w:val="008771F2"/>
    <w:rsid w:val="0088008C"/>
    <w:rsid w:val="00881E06"/>
    <w:rsid w:val="00882276"/>
    <w:rsid w:val="00882D94"/>
    <w:rsid w:val="0088325C"/>
    <w:rsid w:val="008834E3"/>
    <w:rsid w:val="00883B75"/>
    <w:rsid w:val="00883F1E"/>
    <w:rsid w:val="00884587"/>
    <w:rsid w:val="008847CA"/>
    <w:rsid w:val="008865D0"/>
    <w:rsid w:val="0088674F"/>
    <w:rsid w:val="00887009"/>
    <w:rsid w:val="008874F7"/>
    <w:rsid w:val="0088772B"/>
    <w:rsid w:val="0089026E"/>
    <w:rsid w:val="008927C7"/>
    <w:rsid w:val="00893B0E"/>
    <w:rsid w:val="00893EBE"/>
    <w:rsid w:val="00894E83"/>
    <w:rsid w:val="0089524F"/>
    <w:rsid w:val="00896BC5"/>
    <w:rsid w:val="00896CCA"/>
    <w:rsid w:val="00897338"/>
    <w:rsid w:val="008A04ED"/>
    <w:rsid w:val="008A2159"/>
    <w:rsid w:val="008A2709"/>
    <w:rsid w:val="008A2B87"/>
    <w:rsid w:val="008A3053"/>
    <w:rsid w:val="008A3F61"/>
    <w:rsid w:val="008A6446"/>
    <w:rsid w:val="008A756C"/>
    <w:rsid w:val="008A7754"/>
    <w:rsid w:val="008B0793"/>
    <w:rsid w:val="008B1884"/>
    <w:rsid w:val="008B26EC"/>
    <w:rsid w:val="008B2ABB"/>
    <w:rsid w:val="008B3CA1"/>
    <w:rsid w:val="008B3F6D"/>
    <w:rsid w:val="008B46C8"/>
    <w:rsid w:val="008B4859"/>
    <w:rsid w:val="008B5289"/>
    <w:rsid w:val="008B59EE"/>
    <w:rsid w:val="008B6393"/>
    <w:rsid w:val="008B7CF5"/>
    <w:rsid w:val="008C1266"/>
    <w:rsid w:val="008C28D0"/>
    <w:rsid w:val="008C29B8"/>
    <w:rsid w:val="008C2D0D"/>
    <w:rsid w:val="008C4606"/>
    <w:rsid w:val="008C5707"/>
    <w:rsid w:val="008C5BDA"/>
    <w:rsid w:val="008C61BC"/>
    <w:rsid w:val="008C7956"/>
    <w:rsid w:val="008C7C70"/>
    <w:rsid w:val="008D1AB3"/>
    <w:rsid w:val="008D1BE3"/>
    <w:rsid w:val="008D1F35"/>
    <w:rsid w:val="008D2561"/>
    <w:rsid w:val="008D4C2E"/>
    <w:rsid w:val="008D5F34"/>
    <w:rsid w:val="008D6397"/>
    <w:rsid w:val="008D650D"/>
    <w:rsid w:val="008D665E"/>
    <w:rsid w:val="008D6981"/>
    <w:rsid w:val="008D6D64"/>
    <w:rsid w:val="008D6FA8"/>
    <w:rsid w:val="008D76CD"/>
    <w:rsid w:val="008D7701"/>
    <w:rsid w:val="008D7997"/>
    <w:rsid w:val="008E10EA"/>
    <w:rsid w:val="008E1D39"/>
    <w:rsid w:val="008E2F2C"/>
    <w:rsid w:val="008E359D"/>
    <w:rsid w:val="008E4957"/>
    <w:rsid w:val="008E5391"/>
    <w:rsid w:val="008E5B3B"/>
    <w:rsid w:val="008E5D3A"/>
    <w:rsid w:val="008E5D91"/>
    <w:rsid w:val="008E5E81"/>
    <w:rsid w:val="008E747E"/>
    <w:rsid w:val="008E7988"/>
    <w:rsid w:val="008E7C39"/>
    <w:rsid w:val="008F004E"/>
    <w:rsid w:val="008F0220"/>
    <w:rsid w:val="008F04BA"/>
    <w:rsid w:val="008F18C7"/>
    <w:rsid w:val="008F2642"/>
    <w:rsid w:val="008F3B04"/>
    <w:rsid w:val="008F47FA"/>
    <w:rsid w:val="008F4A16"/>
    <w:rsid w:val="008F67AE"/>
    <w:rsid w:val="008F694E"/>
    <w:rsid w:val="008F6DAE"/>
    <w:rsid w:val="008F764B"/>
    <w:rsid w:val="008F789C"/>
    <w:rsid w:val="00900996"/>
    <w:rsid w:val="00900BE1"/>
    <w:rsid w:val="00901CB2"/>
    <w:rsid w:val="009026B0"/>
    <w:rsid w:val="00904848"/>
    <w:rsid w:val="0090517B"/>
    <w:rsid w:val="00905457"/>
    <w:rsid w:val="009056F4"/>
    <w:rsid w:val="00906350"/>
    <w:rsid w:val="00906AA4"/>
    <w:rsid w:val="00906DEE"/>
    <w:rsid w:val="009073A1"/>
    <w:rsid w:val="00907D07"/>
    <w:rsid w:val="00910069"/>
    <w:rsid w:val="00910DF5"/>
    <w:rsid w:val="009111CB"/>
    <w:rsid w:val="00911204"/>
    <w:rsid w:val="00911ECF"/>
    <w:rsid w:val="009125DD"/>
    <w:rsid w:val="00913A44"/>
    <w:rsid w:val="00913DB5"/>
    <w:rsid w:val="00915164"/>
    <w:rsid w:val="0091597D"/>
    <w:rsid w:val="00915F3E"/>
    <w:rsid w:val="00916420"/>
    <w:rsid w:val="00917143"/>
    <w:rsid w:val="009177F5"/>
    <w:rsid w:val="00917980"/>
    <w:rsid w:val="009204F9"/>
    <w:rsid w:val="0092084B"/>
    <w:rsid w:val="00920C3C"/>
    <w:rsid w:val="00921132"/>
    <w:rsid w:val="009224D5"/>
    <w:rsid w:val="00923491"/>
    <w:rsid w:val="00923CDE"/>
    <w:rsid w:val="00924863"/>
    <w:rsid w:val="00925100"/>
    <w:rsid w:val="009252BE"/>
    <w:rsid w:val="009253DB"/>
    <w:rsid w:val="00925716"/>
    <w:rsid w:val="00926425"/>
    <w:rsid w:val="00926BCA"/>
    <w:rsid w:val="009271AF"/>
    <w:rsid w:val="009273B6"/>
    <w:rsid w:val="00927702"/>
    <w:rsid w:val="009315E8"/>
    <w:rsid w:val="00932249"/>
    <w:rsid w:val="009338BC"/>
    <w:rsid w:val="009340F6"/>
    <w:rsid w:val="0093421C"/>
    <w:rsid w:val="009343F6"/>
    <w:rsid w:val="00935178"/>
    <w:rsid w:val="00936293"/>
    <w:rsid w:val="00936411"/>
    <w:rsid w:val="009409F4"/>
    <w:rsid w:val="00940DE4"/>
    <w:rsid w:val="00940F1B"/>
    <w:rsid w:val="009417BF"/>
    <w:rsid w:val="00941A1B"/>
    <w:rsid w:val="009443C3"/>
    <w:rsid w:val="009444C8"/>
    <w:rsid w:val="00944DCD"/>
    <w:rsid w:val="00945626"/>
    <w:rsid w:val="00945955"/>
    <w:rsid w:val="009469A4"/>
    <w:rsid w:val="00947164"/>
    <w:rsid w:val="009471B8"/>
    <w:rsid w:val="00947E59"/>
    <w:rsid w:val="009508A5"/>
    <w:rsid w:val="00952033"/>
    <w:rsid w:val="0095256D"/>
    <w:rsid w:val="00953324"/>
    <w:rsid w:val="009534A4"/>
    <w:rsid w:val="00954442"/>
    <w:rsid w:val="0095571D"/>
    <w:rsid w:val="0095578C"/>
    <w:rsid w:val="00955DE2"/>
    <w:rsid w:val="00955FCD"/>
    <w:rsid w:val="0095679D"/>
    <w:rsid w:val="00957080"/>
    <w:rsid w:val="00957E17"/>
    <w:rsid w:val="009612D7"/>
    <w:rsid w:val="00961E63"/>
    <w:rsid w:val="009624E7"/>
    <w:rsid w:val="00963495"/>
    <w:rsid w:val="00963596"/>
    <w:rsid w:val="0096366D"/>
    <w:rsid w:val="00965865"/>
    <w:rsid w:val="00965C3D"/>
    <w:rsid w:val="00966021"/>
    <w:rsid w:val="0096612D"/>
    <w:rsid w:val="009709FA"/>
    <w:rsid w:val="00970E63"/>
    <w:rsid w:val="00972071"/>
    <w:rsid w:val="00972287"/>
    <w:rsid w:val="00973991"/>
    <w:rsid w:val="00973AA0"/>
    <w:rsid w:val="009741E4"/>
    <w:rsid w:val="00974B99"/>
    <w:rsid w:val="00974F4A"/>
    <w:rsid w:val="00975259"/>
    <w:rsid w:val="00976509"/>
    <w:rsid w:val="00976B29"/>
    <w:rsid w:val="00976C51"/>
    <w:rsid w:val="009779C0"/>
    <w:rsid w:val="00977C46"/>
    <w:rsid w:val="00977CAD"/>
    <w:rsid w:val="0098056A"/>
    <w:rsid w:val="00980EA0"/>
    <w:rsid w:val="009815F4"/>
    <w:rsid w:val="00981676"/>
    <w:rsid w:val="009825BD"/>
    <w:rsid w:val="00984836"/>
    <w:rsid w:val="00987027"/>
    <w:rsid w:val="009879F7"/>
    <w:rsid w:val="00987ACC"/>
    <w:rsid w:val="0099198E"/>
    <w:rsid w:val="0099345C"/>
    <w:rsid w:val="00993DC5"/>
    <w:rsid w:val="0099402B"/>
    <w:rsid w:val="009940B2"/>
    <w:rsid w:val="00994464"/>
    <w:rsid w:val="00994DA6"/>
    <w:rsid w:val="00995BD6"/>
    <w:rsid w:val="00995CBB"/>
    <w:rsid w:val="0099656F"/>
    <w:rsid w:val="009A015C"/>
    <w:rsid w:val="009A0505"/>
    <w:rsid w:val="009A1DAA"/>
    <w:rsid w:val="009A1FE6"/>
    <w:rsid w:val="009A2725"/>
    <w:rsid w:val="009A2C8B"/>
    <w:rsid w:val="009A2F1C"/>
    <w:rsid w:val="009A342C"/>
    <w:rsid w:val="009A3580"/>
    <w:rsid w:val="009A42C6"/>
    <w:rsid w:val="009B1F5A"/>
    <w:rsid w:val="009B2361"/>
    <w:rsid w:val="009B2844"/>
    <w:rsid w:val="009B2CAD"/>
    <w:rsid w:val="009B3038"/>
    <w:rsid w:val="009B36A6"/>
    <w:rsid w:val="009B3B1D"/>
    <w:rsid w:val="009B42C7"/>
    <w:rsid w:val="009B4632"/>
    <w:rsid w:val="009B6214"/>
    <w:rsid w:val="009B6246"/>
    <w:rsid w:val="009B7838"/>
    <w:rsid w:val="009C00B6"/>
    <w:rsid w:val="009C02EF"/>
    <w:rsid w:val="009C072D"/>
    <w:rsid w:val="009C0867"/>
    <w:rsid w:val="009C1364"/>
    <w:rsid w:val="009C2B67"/>
    <w:rsid w:val="009C2BEA"/>
    <w:rsid w:val="009C30D1"/>
    <w:rsid w:val="009C31B8"/>
    <w:rsid w:val="009C3FE6"/>
    <w:rsid w:val="009C44D8"/>
    <w:rsid w:val="009C5531"/>
    <w:rsid w:val="009C5692"/>
    <w:rsid w:val="009C58D3"/>
    <w:rsid w:val="009C5950"/>
    <w:rsid w:val="009C5FE9"/>
    <w:rsid w:val="009C60C0"/>
    <w:rsid w:val="009C6157"/>
    <w:rsid w:val="009C6177"/>
    <w:rsid w:val="009C632E"/>
    <w:rsid w:val="009C66CB"/>
    <w:rsid w:val="009C6A54"/>
    <w:rsid w:val="009C7818"/>
    <w:rsid w:val="009D074B"/>
    <w:rsid w:val="009D07C6"/>
    <w:rsid w:val="009D17B2"/>
    <w:rsid w:val="009D20CD"/>
    <w:rsid w:val="009D4591"/>
    <w:rsid w:val="009D5BF4"/>
    <w:rsid w:val="009D6011"/>
    <w:rsid w:val="009D68B4"/>
    <w:rsid w:val="009D74B7"/>
    <w:rsid w:val="009D762F"/>
    <w:rsid w:val="009E0F66"/>
    <w:rsid w:val="009E16D0"/>
    <w:rsid w:val="009E18AB"/>
    <w:rsid w:val="009E2266"/>
    <w:rsid w:val="009E2615"/>
    <w:rsid w:val="009E3237"/>
    <w:rsid w:val="009E36D7"/>
    <w:rsid w:val="009E384B"/>
    <w:rsid w:val="009E3944"/>
    <w:rsid w:val="009E3A53"/>
    <w:rsid w:val="009E3AD2"/>
    <w:rsid w:val="009E3FF1"/>
    <w:rsid w:val="009E42F8"/>
    <w:rsid w:val="009E72C1"/>
    <w:rsid w:val="009F21ED"/>
    <w:rsid w:val="009F3288"/>
    <w:rsid w:val="009F3BD5"/>
    <w:rsid w:val="009F4C01"/>
    <w:rsid w:val="00A00E5C"/>
    <w:rsid w:val="00A01F05"/>
    <w:rsid w:val="00A01F27"/>
    <w:rsid w:val="00A029D4"/>
    <w:rsid w:val="00A03D94"/>
    <w:rsid w:val="00A04A3A"/>
    <w:rsid w:val="00A04D63"/>
    <w:rsid w:val="00A05822"/>
    <w:rsid w:val="00A05ADB"/>
    <w:rsid w:val="00A06F31"/>
    <w:rsid w:val="00A07F80"/>
    <w:rsid w:val="00A10D4D"/>
    <w:rsid w:val="00A11716"/>
    <w:rsid w:val="00A11781"/>
    <w:rsid w:val="00A11EEB"/>
    <w:rsid w:val="00A128FA"/>
    <w:rsid w:val="00A12FC2"/>
    <w:rsid w:val="00A130B5"/>
    <w:rsid w:val="00A13A72"/>
    <w:rsid w:val="00A13B83"/>
    <w:rsid w:val="00A13DD1"/>
    <w:rsid w:val="00A13F2C"/>
    <w:rsid w:val="00A1453A"/>
    <w:rsid w:val="00A14CB4"/>
    <w:rsid w:val="00A154C4"/>
    <w:rsid w:val="00A16171"/>
    <w:rsid w:val="00A168D7"/>
    <w:rsid w:val="00A17757"/>
    <w:rsid w:val="00A2040A"/>
    <w:rsid w:val="00A2077E"/>
    <w:rsid w:val="00A209D2"/>
    <w:rsid w:val="00A20EB6"/>
    <w:rsid w:val="00A21CC3"/>
    <w:rsid w:val="00A21FDA"/>
    <w:rsid w:val="00A22041"/>
    <w:rsid w:val="00A2407A"/>
    <w:rsid w:val="00A25ACC"/>
    <w:rsid w:val="00A30D9A"/>
    <w:rsid w:val="00A30FA7"/>
    <w:rsid w:val="00A3133B"/>
    <w:rsid w:val="00A32241"/>
    <w:rsid w:val="00A32BF3"/>
    <w:rsid w:val="00A33360"/>
    <w:rsid w:val="00A33EBB"/>
    <w:rsid w:val="00A33F92"/>
    <w:rsid w:val="00A34498"/>
    <w:rsid w:val="00A3458D"/>
    <w:rsid w:val="00A3603C"/>
    <w:rsid w:val="00A364E7"/>
    <w:rsid w:val="00A3745D"/>
    <w:rsid w:val="00A401DA"/>
    <w:rsid w:val="00A40953"/>
    <w:rsid w:val="00A40EE3"/>
    <w:rsid w:val="00A42C0E"/>
    <w:rsid w:val="00A431D6"/>
    <w:rsid w:val="00A440A9"/>
    <w:rsid w:val="00A44417"/>
    <w:rsid w:val="00A44646"/>
    <w:rsid w:val="00A449EC"/>
    <w:rsid w:val="00A44F0B"/>
    <w:rsid w:val="00A45615"/>
    <w:rsid w:val="00A468EB"/>
    <w:rsid w:val="00A4707D"/>
    <w:rsid w:val="00A50F62"/>
    <w:rsid w:val="00A51971"/>
    <w:rsid w:val="00A52507"/>
    <w:rsid w:val="00A52673"/>
    <w:rsid w:val="00A52A7D"/>
    <w:rsid w:val="00A53165"/>
    <w:rsid w:val="00A5427C"/>
    <w:rsid w:val="00A54B5C"/>
    <w:rsid w:val="00A54F8D"/>
    <w:rsid w:val="00A54FC5"/>
    <w:rsid w:val="00A55062"/>
    <w:rsid w:val="00A5650B"/>
    <w:rsid w:val="00A56CF9"/>
    <w:rsid w:val="00A5716E"/>
    <w:rsid w:val="00A57555"/>
    <w:rsid w:val="00A60355"/>
    <w:rsid w:val="00A61C5E"/>
    <w:rsid w:val="00A62379"/>
    <w:rsid w:val="00A628ED"/>
    <w:rsid w:val="00A63D95"/>
    <w:rsid w:val="00A63DBD"/>
    <w:rsid w:val="00A649F5"/>
    <w:rsid w:val="00A64F26"/>
    <w:rsid w:val="00A65E8F"/>
    <w:rsid w:val="00A66C61"/>
    <w:rsid w:val="00A67EC1"/>
    <w:rsid w:val="00A71292"/>
    <w:rsid w:val="00A713BC"/>
    <w:rsid w:val="00A71A24"/>
    <w:rsid w:val="00A7225A"/>
    <w:rsid w:val="00A72C5C"/>
    <w:rsid w:val="00A7357D"/>
    <w:rsid w:val="00A73C4F"/>
    <w:rsid w:val="00A740DF"/>
    <w:rsid w:val="00A75451"/>
    <w:rsid w:val="00A76232"/>
    <w:rsid w:val="00A76514"/>
    <w:rsid w:val="00A8073F"/>
    <w:rsid w:val="00A82F5E"/>
    <w:rsid w:val="00A8478B"/>
    <w:rsid w:val="00A86AA7"/>
    <w:rsid w:val="00A86B8B"/>
    <w:rsid w:val="00A873E0"/>
    <w:rsid w:val="00A87DC2"/>
    <w:rsid w:val="00A90C83"/>
    <w:rsid w:val="00A919DC"/>
    <w:rsid w:val="00A9240C"/>
    <w:rsid w:val="00A9248C"/>
    <w:rsid w:val="00A9284D"/>
    <w:rsid w:val="00A93C79"/>
    <w:rsid w:val="00A93E3D"/>
    <w:rsid w:val="00A93E50"/>
    <w:rsid w:val="00A94AD2"/>
    <w:rsid w:val="00A954F3"/>
    <w:rsid w:val="00A95506"/>
    <w:rsid w:val="00A955CC"/>
    <w:rsid w:val="00A95C07"/>
    <w:rsid w:val="00A96566"/>
    <w:rsid w:val="00A97585"/>
    <w:rsid w:val="00AA0C43"/>
    <w:rsid w:val="00AA1A20"/>
    <w:rsid w:val="00AA3616"/>
    <w:rsid w:val="00AA3A9D"/>
    <w:rsid w:val="00AA3F56"/>
    <w:rsid w:val="00AA405E"/>
    <w:rsid w:val="00AA445D"/>
    <w:rsid w:val="00AA44DA"/>
    <w:rsid w:val="00AA5959"/>
    <w:rsid w:val="00AA6CE2"/>
    <w:rsid w:val="00AA6D6D"/>
    <w:rsid w:val="00AB0777"/>
    <w:rsid w:val="00AB09E7"/>
    <w:rsid w:val="00AB1011"/>
    <w:rsid w:val="00AB1B69"/>
    <w:rsid w:val="00AB24EC"/>
    <w:rsid w:val="00AB2A61"/>
    <w:rsid w:val="00AB33A9"/>
    <w:rsid w:val="00AB3CE2"/>
    <w:rsid w:val="00AB430F"/>
    <w:rsid w:val="00AB481B"/>
    <w:rsid w:val="00AB491A"/>
    <w:rsid w:val="00AB56C8"/>
    <w:rsid w:val="00AB5BE4"/>
    <w:rsid w:val="00AB76EC"/>
    <w:rsid w:val="00AB7AE5"/>
    <w:rsid w:val="00AB7BC1"/>
    <w:rsid w:val="00AC06BE"/>
    <w:rsid w:val="00AC2158"/>
    <w:rsid w:val="00AC2B8E"/>
    <w:rsid w:val="00AC35B2"/>
    <w:rsid w:val="00AC3F8D"/>
    <w:rsid w:val="00AC4304"/>
    <w:rsid w:val="00AC4A03"/>
    <w:rsid w:val="00AC5C40"/>
    <w:rsid w:val="00AC7246"/>
    <w:rsid w:val="00AC7FC8"/>
    <w:rsid w:val="00AD2452"/>
    <w:rsid w:val="00AD3CC1"/>
    <w:rsid w:val="00AD3CD8"/>
    <w:rsid w:val="00AD4002"/>
    <w:rsid w:val="00AD4254"/>
    <w:rsid w:val="00AD4377"/>
    <w:rsid w:val="00AD4F75"/>
    <w:rsid w:val="00AD6669"/>
    <w:rsid w:val="00AD6A81"/>
    <w:rsid w:val="00AD70DA"/>
    <w:rsid w:val="00AD7476"/>
    <w:rsid w:val="00AD7BA7"/>
    <w:rsid w:val="00AE03F2"/>
    <w:rsid w:val="00AE07FC"/>
    <w:rsid w:val="00AE0FF3"/>
    <w:rsid w:val="00AE23E9"/>
    <w:rsid w:val="00AE2947"/>
    <w:rsid w:val="00AE2E94"/>
    <w:rsid w:val="00AE3E7C"/>
    <w:rsid w:val="00AE48B3"/>
    <w:rsid w:val="00AE5DCA"/>
    <w:rsid w:val="00AE6A50"/>
    <w:rsid w:val="00AE6DAF"/>
    <w:rsid w:val="00AF0187"/>
    <w:rsid w:val="00AF0D84"/>
    <w:rsid w:val="00AF22FE"/>
    <w:rsid w:val="00AF358F"/>
    <w:rsid w:val="00AF58CF"/>
    <w:rsid w:val="00AF5971"/>
    <w:rsid w:val="00AF5DF2"/>
    <w:rsid w:val="00AF7392"/>
    <w:rsid w:val="00AF73D3"/>
    <w:rsid w:val="00AF7B66"/>
    <w:rsid w:val="00AF7FE2"/>
    <w:rsid w:val="00B01718"/>
    <w:rsid w:val="00B01D6C"/>
    <w:rsid w:val="00B02FCA"/>
    <w:rsid w:val="00B0309F"/>
    <w:rsid w:val="00B03C54"/>
    <w:rsid w:val="00B057D2"/>
    <w:rsid w:val="00B06984"/>
    <w:rsid w:val="00B06A3C"/>
    <w:rsid w:val="00B06AB3"/>
    <w:rsid w:val="00B06AD6"/>
    <w:rsid w:val="00B06E65"/>
    <w:rsid w:val="00B103E2"/>
    <w:rsid w:val="00B1086A"/>
    <w:rsid w:val="00B10922"/>
    <w:rsid w:val="00B10954"/>
    <w:rsid w:val="00B10CDC"/>
    <w:rsid w:val="00B10FBB"/>
    <w:rsid w:val="00B11275"/>
    <w:rsid w:val="00B12575"/>
    <w:rsid w:val="00B12C55"/>
    <w:rsid w:val="00B12D09"/>
    <w:rsid w:val="00B1480A"/>
    <w:rsid w:val="00B149D4"/>
    <w:rsid w:val="00B14DE5"/>
    <w:rsid w:val="00B15180"/>
    <w:rsid w:val="00B15186"/>
    <w:rsid w:val="00B15E05"/>
    <w:rsid w:val="00B17EB5"/>
    <w:rsid w:val="00B21E47"/>
    <w:rsid w:val="00B22285"/>
    <w:rsid w:val="00B2301E"/>
    <w:rsid w:val="00B23B3F"/>
    <w:rsid w:val="00B23C6F"/>
    <w:rsid w:val="00B24A4E"/>
    <w:rsid w:val="00B25016"/>
    <w:rsid w:val="00B258ED"/>
    <w:rsid w:val="00B306DF"/>
    <w:rsid w:val="00B3073F"/>
    <w:rsid w:val="00B30B26"/>
    <w:rsid w:val="00B32112"/>
    <w:rsid w:val="00B33A8A"/>
    <w:rsid w:val="00B34565"/>
    <w:rsid w:val="00B34829"/>
    <w:rsid w:val="00B34F20"/>
    <w:rsid w:val="00B3565A"/>
    <w:rsid w:val="00B35BC9"/>
    <w:rsid w:val="00B37995"/>
    <w:rsid w:val="00B40BC8"/>
    <w:rsid w:val="00B4311F"/>
    <w:rsid w:val="00B434E3"/>
    <w:rsid w:val="00B44523"/>
    <w:rsid w:val="00B44A74"/>
    <w:rsid w:val="00B46465"/>
    <w:rsid w:val="00B466E0"/>
    <w:rsid w:val="00B47806"/>
    <w:rsid w:val="00B47B8A"/>
    <w:rsid w:val="00B50EAB"/>
    <w:rsid w:val="00B51915"/>
    <w:rsid w:val="00B53982"/>
    <w:rsid w:val="00B54091"/>
    <w:rsid w:val="00B54AF0"/>
    <w:rsid w:val="00B56D9C"/>
    <w:rsid w:val="00B57A27"/>
    <w:rsid w:val="00B604FC"/>
    <w:rsid w:val="00B608D7"/>
    <w:rsid w:val="00B6106D"/>
    <w:rsid w:val="00B61414"/>
    <w:rsid w:val="00B616B3"/>
    <w:rsid w:val="00B6224B"/>
    <w:rsid w:val="00B6285B"/>
    <w:rsid w:val="00B62C56"/>
    <w:rsid w:val="00B63EBC"/>
    <w:rsid w:val="00B6450D"/>
    <w:rsid w:val="00B65EA6"/>
    <w:rsid w:val="00B66387"/>
    <w:rsid w:val="00B6644B"/>
    <w:rsid w:val="00B667BA"/>
    <w:rsid w:val="00B66C05"/>
    <w:rsid w:val="00B6726F"/>
    <w:rsid w:val="00B7166C"/>
    <w:rsid w:val="00B72171"/>
    <w:rsid w:val="00B722F7"/>
    <w:rsid w:val="00B7321C"/>
    <w:rsid w:val="00B73B53"/>
    <w:rsid w:val="00B74D12"/>
    <w:rsid w:val="00B74E9F"/>
    <w:rsid w:val="00B76028"/>
    <w:rsid w:val="00B76864"/>
    <w:rsid w:val="00B77199"/>
    <w:rsid w:val="00B77819"/>
    <w:rsid w:val="00B77AEE"/>
    <w:rsid w:val="00B77D83"/>
    <w:rsid w:val="00B80D0F"/>
    <w:rsid w:val="00B80DC1"/>
    <w:rsid w:val="00B80FD7"/>
    <w:rsid w:val="00B81318"/>
    <w:rsid w:val="00B81CF5"/>
    <w:rsid w:val="00B81FC2"/>
    <w:rsid w:val="00B82735"/>
    <w:rsid w:val="00B82E51"/>
    <w:rsid w:val="00B8370D"/>
    <w:rsid w:val="00B83B0E"/>
    <w:rsid w:val="00B84B48"/>
    <w:rsid w:val="00B84BC6"/>
    <w:rsid w:val="00B84F37"/>
    <w:rsid w:val="00B85425"/>
    <w:rsid w:val="00B85525"/>
    <w:rsid w:val="00B85885"/>
    <w:rsid w:val="00B85E46"/>
    <w:rsid w:val="00B87572"/>
    <w:rsid w:val="00B9006A"/>
    <w:rsid w:val="00B90DDF"/>
    <w:rsid w:val="00B9198A"/>
    <w:rsid w:val="00B92E19"/>
    <w:rsid w:val="00B9355A"/>
    <w:rsid w:val="00B93572"/>
    <w:rsid w:val="00B936D6"/>
    <w:rsid w:val="00B958C5"/>
    <w:rsid w:val="00B964FF"/>
    <w:rsid w:val="00B96C6A"/>
    <w:rsid w:val="00B97025"/>
    <w:rsid w:val="00B9783D"/>
    <w:rsid w:val="00B97C66"/>
    <w:rsid w:val="00BA0E76"/>
    <w:rsid w:val="00BA254A"/>
    <w:rsid w:val="00BA553E"/>
    <w:rsid w:val="00BA5D55"/>
    <w:rsid w:val="00BA7805"/>
    <w:rsid w:val="00BB04B9"/>
    <w:rsid w:val="00BB2A24"/>
    <w:rsid w:val="00BB32C2"/>
    <w:rsid w:val="00BB3C89"/>
    <w:rsid w:val="00BB4B9F"/>
    <w:rsid w:val="00BB4C2E"/>
    <w:rsid w:val="00BB50AA"/>
    <w:rsid w:val="00BB5435"/>
    <w:rsid w:val="00BB5DC1"/>
    <w:rsid w:val="00BB62E6"/>
    <w:rsid w:val="00BB6589"/>
    <w:rsid w:val="00BB6CA3"/>
    <w:rsid w:val="00BB73A6"/>
    <w:rsid w:val="00BB7413"/>
    <w:rsid w:val="00BB761C"/>
    <w:rsid w:val="00BB7A4C"/>
    <w:rsid w:val="00BC0301"/>
    <w:rsid w:val="00BC0327"/>
    <w:rsid w:val="00BC0BD8"/>
    <w:rsid w:val="00BC1E05"/>
    <w:rsid w:val="00BC32CB"/>
    <w:rsid w:val="00BC3A39"/>
    <w:rsid w:val="00BC62D3"/>
    <w:rsid w:val="00BC6B52"/>
    <w:rsid w:val="00BC6BB7"/>
    <w:rsid w:val="00BD0974"/>
    <w:rsid w:val="00BD11C0"/>
    <w:rsid w:val="00BD159B"/>
    <w:rsid w:val="00BD1914"/>
    <w:rsid w:val="00BD32D7"/>
    <w:rsid w:val="00BD566F"/>
    <w:rsid w:val="00BD7C63"/>
    <w:rsid w:val="00BD7ED4"/>
    <w:rsid w:val="00BD7F49"/>
    <w:rsid w:val="00BE1194"/>
    <w:rsid w:val="00BE194B"/>
    <w:rsid w:val="00BE1B5E"/>
    <w:rsid w:val="00BE3032"/>
    <w:rsid w:val="00BE4031"/>
    <w:rsid w:val="00BE63A6"/>
    <w:rsid w:val="00BE7BBE"/>
    <w:rsid w:val="00BF0C7D"/>
    <w:rsid w:val="00BF11DB"/>
    <w:rsid w:val="00BF278C"/>
    <w:rsid w:val="00BF27B0"/>
    <w:rsid w:val="00BF2866"/>
    <w:rsid w:val="00BF3CCD"/>
    <w:rsid w:val="00BF57C3"/>
    <w:rsid w:val="00BF613B"/>
    <w:rsid w:val="00BF6C12"/>
    <w:rsid w:val="00BF6CBD"/>
    <w:rsid w:val="00BF7003"/>
    <w:rsid w:val="00BF7A8B"/>
    <w:rsid w:val="00BF7D16"/>
    <w:rsid w:val="00BF7DDA"/>
    <w:rsid w:val="00C00185"/>
    <w:rsid w:val="00C00B69"/>
    <w:rsid w:val="00C00C53"/>
    <w:rsid w:val="00C010E7"/>
    <w:rsid w:val="00C011FF"/>
    <w:rsid w:val="00C02CD4"/>
    <w:rsid w:val="00C02E6B"/>
    <w:rsid w:val="00C02FB5"/>
    <w:rsid w:val="00C037AC"/>
    <w:rsid w:val="00C03E3F"/>
    <w:rsid w:val="00C048EB"/>
    <w:rsid w:val="00C05C5F"/>
    <w:rsid w:val="00C05E4D"/>
    <w:rsid w:val="00C10F72"/>
    <w:rsid w:val="00C11CC5"/>
    <w:rsid w:val="00C12717"/>
    <w:rsid w:val="00C129A4"/>
    <w:rsid w:val="00C13CD5"/>
    <w:rsid w:val="00C15284"/>
    <w:rsid w:val="00C20805"/>
    <w:rsid w:val="00C20979"/>
    <w:rsid w:val="00C22009"/>
    <w:rsid w:val="00C2246C"/>
    <w:rsid w:val="00C22BBF"/>
    <w:rsid w:val="00C234BF"/>
    <w:rsid w:val="00C23823"/>
    <w:rsid w:val="00C2402C"/>
    <w:rsid w:val="00C25278"/>
    <w:rsid w:val="00C30874"/>
    <w:rsid w:val="00C30A4D"/>
    <w:rsid w:val="00C311D2"/>
    <w:rsid w:val="00C314DE"/>
    <w:rsid w:val="00C32C47"/>
    <w:rsid w:val="00C34099"/>
    <w:rsid w:val="00C34777"/>
    <w:rsid w:val="00C3559E"/>
    <w:rsid w:val="00C3725B"/>
    <w:rsid w:val="00C37A21"/>
    <w:rsid w:val="00C410D6"/>
    <w:rsid w:val="00C41190"/>
    <w:rsid w:val="00C42EFE"/>
    <w:rsid w:val="00C431B8"/>
    <w:rsid w:val="00C432E8"/>
    <w:rsid w:val="00C441CE"/>
    <w:rsid w:val="00C4472B"/>
    <w:rsid w:val="00C44999"/>
    <w:rsid w:val="00C465B7"/>
    <w:rsid w:val="00C46D56"/>
    <w:rsid w:val="00C46DE3"/>
    <w:rsid w:val="00C46EC4"/>
    <w:rsid w:val="00C47335"/>
    <w:rsid w:val="00C475C2"/>
    <w:rsid w:val="00C47BA0"/>
    <w:rsid w:val="00C47F41"/>
    <w:rsid w:val="00C47FDE"/>
    <w:rsid w:val="00C5057F"/>
    <w:rsid w:val="00C50E6F"/>
    <w:rsid w:val="00C51BC7"/>
    <w:rsid w:val="00C51C76"/>
    <w:rsid w:val="00C526B6"/>
    <w:rsid w:val="00C534EE"/>
    <w:rsid w:val="00C54ACA"/>
    <w:rsid w:val="00C566BF"/>
    <w:rsid w:val="00C56BB7"/>
    <w:rsid w:val="00C5724B"/>
    <w:rsid w:val="00C57713"/>
    <w:rsid w:val="00C61995"/>
    <w:rsid w:val="00C61A29"/>
    <w:rsid w:val="00C6275A"/>
    <w:rsid w:val="00C63485"/>
    <w:rsid w:val="00C65FAE"/>
    <w:rsid w:val="00C66239"/>
    <w:rsid w:val="00C6631D"/>
    <w:rsid w:val="00C6636F"/>
    <w:rsid w:val="00C6681E"/>
    <w:rsid w:val="00C66E88"/>
    <w:rsid w:val="00C671D0"/>
    <w:rsid w:val="00C67A73"/>
    <w:rsid w:val="00C7184E"/>
    <w:rsid w:val="00C7307E"/>
    <w:rsid w:val="00C73D67"/>
    <w:rsid w:val="00C74237"/>
    <w:rsid w:val="00C74913"/>
    <w:rsid w:val="00C76D90"/>
    <w:rsid w:val="00C7719F"/>
    <w:rsid w:val="00C77582"/>
    <w:rsid w:val="00C8053E"/>
    <w:rsid w:val="00C809F7"/>
    <w:rsid w:val="00C8167C"/>
    <w:rsid w:val="00C818D8"/>
    <w:rsid w:val="00C82242"/>
    <w:rsid w:val="00C83AFF"/>
    <w:rsid w:val="00C83EDB"/>
    <w:rsid w:val="00C8445D"/>
    <w:rsid w:val="00C8604C"/>
    <w:rsid w:val="00C861A9"/>
    <w:rsid w:val="00C8656B"/>
    <w:rsid w:val="00C87792"/>
    <w:rsid w:val="00C87E77"/>
    <w:rsid w:val="00C902F3"/>
    <w:rsid w:val="00C92C02"/>
    <w:rsid w:val="00C93279"/>
    <w:rsid w:val="00C939EB"/>
    <w:rsid w:val="00C93CFF"/>
    <w:rsid w:val="00C9744E"/>
    <w:rsid w:val="00C9769A"/>
    <w:rsid w:val="00C97D6C"/>
    <w:rsid w:val="00CA018E"/>
    <w:rsid w:val="00CA0F1E"/>
    <w:rsid w:val="00CA2B26"/>
    <w:rsid w:val="00CA2DBD"/>
    <w:rsid w:val="00CA557D"/>
    <w:rsid w:val="00CA640A"/>
    <w:rsid w:val="00CA68CE"/>
    <w:rsid w:val="00CA7DC4"/>
    <w:rsid w:val="00CA7F42"/>
    <w:rsid w:val="00CB0431"/>
    <w:rsid w:val="00CB1604"/>
    <w:rsid w:val="00CB2BD9"/>
    <w:rsid w:val="00CB30F1"/>
    <w:rsid w:val="00CB3C69"/>
    <w:rsid w:val="00CB4C3E"/>
    <w:rsid w:val="00CB4EF5"/>
    <w:rsid w:val="00CB4FE3"/>
    <w:rsid w:val="00CB5067"/>
    <w:rsid w:val="00CB5CAB"/>
    <w:rsid w:val="00CB5D6C"/>
    <w:rsid w:val="00CB6109"/>
    <w:rsid w:val="00CB7005"/>
    <w:rsid w:val="00CB74A2"/>
    <w:rsid w:val="00CB7915"/>
    <w:rsid w:val="00CC091D"/>
    <w:rsid w:val="00CC1147"/>
    <w:rsid w:val="00CC17A0"/>
    <w:rsid w:val="00CC1868"/>
    <w:rsid w:val="00CC245E"/>
    <w:rsid w:val="00CC2FD0"/>
    <w:rsid w:val="00CC3D67"/>
    <w:rsid w:val="00CC6280"/>
    <w:rsid w:val="00CC6435"/>
    <w:rsid w:val="00CC6445"/>
    <w:rsid w:val="00CC6A47"/>
    <w:rsid w:val="00CC72E0"/>
    <w:rsid w:val="00CC75B9"/>
    <w:rsid w:val="00CD09A4"/>
    <w:rsid w:val="00CD1013"/>
    <w:rsid w:val="00CD14CB"/>
    <w:rsid w:val="00CD188C"/>
    <w:rsid w:val="00CD1D98"/>
    <w:rsid w:val="00CD3514"/>
    <w:rsid w:val="00CD36AA"/>
    <w:rsid w:val="00CD3B4D"/>
    <w:rsid w:val="00CD3CBE"/>
    <w:rsid w:val="00CD43E4"/>
    <w:rsid w:val="00CD4FE8"/>
    <w:rsid w:val="00CD5320"/>
    <w:rsid w:val="00CD5A05"/>
    <w:rsid w:val="00CD66BA"/>
    <w:rsid w:val="00CD6FF7"/>
    <w:rsid w:val="00CD7931"/>
    <w:rsid w:val="00CD7D7D"/>
    <w:rsid w:val="00CE0E26"/>
    <w:rsid w:val="00CE0FE3"/>
    <w:rsid w:val="00CE12A6"/>
    <w:rsid w:val="00CE1475"/>
    <w:rsid w:val="00CE1792"/>
    <w:rsid w:val="00CE1BF8"/>
    <w:rsid w:val="00CE2CA8"/>
    <w:rsid w:val="00CE3C15"/>
    <w:rsid w:val="00CE5922"/>
    <w:rsid w:val="00CE5D47"/>
    <w:rsid w:val="00CE5F9B"/>
    <w:rsid w:val="00CE6B26"/>
    <w:rsid w:val="00CE70E6"/>
    <w:rsid w:val="00CE772D"/>
    <w:rsid w:val="00CF02B2"/>
    <w:rsid w:val="00CF05C4"/>
    <w:rsid w:val="00CF1B2A"/>
    <w:rsid w:val="00CF20CF"/>
    <w:rsid w:val="00CF24A9"/>
    <w:rsid w:val="00CF2EC3"/>
    <w:rsid w:val="00CF35CC"/>
    <w:rsid w:val="00CF685D"/>
    <w:rsid w:val="00CF7020"/>
    <w:rsid w:val="00CF7EAC"/>
    <w:rsid w:val="00D01A56"/>
    <w:rsid w:val="00D01AA1"/>
    <w:rsid w:val="00D0389D"/>
    <w:rsid w:val="00D0510B"/>
    <w:rsid w:val="00D052E2"/>
    <w:rsid w:val="00D07058"/>
    <w:rsid w:val="00D10041"/>
    <w:rsid w:val="00D10DEF"/>
    <w:rsid w:val="00D11AC7"/>
    <w:rsid w:val="00D128CE"/>
    <w:rsid w:val="00D1303A"/>
    <w:rsid w:val="00D13BF1"/>
    <w:rsid w:val="00D13D1F"/>
    <w:rsid w:val="00D141F7"/>
    <w:rsid w:val="00D14699"/>
    <w:rsid w:val="00D14C3E"/>
    <w:rsid w:val="00D14CEC"/>
    <w:rsid w:val="00D14E2E"/>
    <w:rsid w:val="00D15AA7"/>
    <w:rsid w:val="00D167DE"/>
    <w:rsid w:val="00D20732"/>
    <w:rsid w:val="00D20781"/>
    <w:rsid w:val="00D217BE"/>
    <w:rsid w:val="00D21FD4"/>
    <w:rsid w:val="00D22E75"/>
    <w:rsid w:val="00D23109"/>
    <w:rsid w:val="00D233FD"/>
    <w:rsid w:val="00D23C37"/>
    <w:rsid w:val="00D24A1A"/>
    <w:rsid w:val="00D25DB1"/>
    <w:rsid w:val="00D260B5"/>
    <w:rsid w:val="00D26FD8"/>
    <w:rsid w:val="00D2757A"/>
    <w:rsid w:val="00D27F7A"/>
    <w:rsid w:val="00D30377"/>
    <w:rsid w:val="00D30895"/>
    <w:rsid w:val="00D31358"/>
    <w:rsid w:val="00D32126"/>
    <w:rsid w:val="00D3255E"/>
    <w:rsid w:val="00D32981"/>
    <w:rsid w:val="00D329AC"/>
    <w:rsid w:val="00D33391"/>
    <w:rsid w:val="00D342B7"/>
    <w:rsid w:val="00D34318"/>
    <w:rsid w:val="00D34679"/>
    <w:rsid w:val="00D34C64"/>
    <w:rsid w:val="00D34DAE"/>
    <w:rsid w:val="00D34FDF"/>
    <w:rsid w:val="00D35DF4"/>
    <w:rsid w:val="00D36299"/>
    <w:rsid w:val="00D362B9"/>
    <w:rsid w:val="00D377B4"/>
    <w:rsid w:val="00D40504"/>
    <w:rsid w:val="00D41CB0"/>
    <w:rsid w:val="00D41D47"/>
    <w:rsid w:val="00D41EE9"/>
    <w:rsid w:val="00D42D2D"/>
    <w:rsid w:val="00D42D54"/>
    <w:rsid w:val="00D4347B"/>
    <w:rsid w:val="00D46655"/>
    <w:rsid w:val="00D4691A"/>
    <w:rsid w:val="00D50153"/>
    <w:rsid w:val="00D50808"/>
    <w:rsid w:val="00D515B2"/>
    <w:rsid w:val="00D54D6B"/>
    <w:rsid w:val="00D5516C"/>
    <w:rsid w:val="00D5563D"/>
    <w:rsid w:val="00D55C24"/>
    <w:rsid w:val="00D56494"/>
    <w:rsid w:val="00D5690E"/>
    <w:rsid w:val="00D61BAF"/>
    <w:rsid w:val="00D61F7C"/>
    <w:rsid w:val="00D622EC"/>
    <w:rsid w:val="00D62AB4"/>
    <w:rsid w:val="00D63172"/>
    <w:rsid w:val="00D63644"/>
    <w:rsid w:val="00D648C6"/>
    <w:rsid w:val="00D6577F"/>
    <w:rsid w:val="00D6597E"/>
    <w:rsid w:val="00D6757D"/>
    <w:rsid w:val="00D67824"/>
    <w:rsid w:val="00D67B91"/>
    <w:rsid w:val="00D70C66"/>
    <w:rsid w:val="00D70C7E"/>
    <w:rsid w:val="00D71395"/>
    <w:rsid w:val="00D71EC0"/>
    <w:rsid w:val="00D71F13"/>
    <w:rsid w:val="00D721FA"/>
    <w:rsid w:val="00D72954"/>
    <w:rsid w:val="00D72A79"/>
    <w:rsid w:val="00D73495"/>
    <w:rsid w:val="00D7374C"/>
    <w:rsid w:val="00D73A63"/>
    <w:rsid w:val="00D749F3"/>
    <w:rsid w:val="00D75272"/>
    <w:rsid w:val="00D75376"/>
    <w:rsid w:val="00D75BA1"/>
    <w:rsid w:val="00D8037F"/>
    <w:rsid w:val="00D81357"/>
    <w:rsid w:val="00D81C0E"/>
    <w:rsid w:val="00D82232"/>
    <w:rsid w:val="00D82546"/>
    <w:rsid w:val="00D8271A"/>
    <w:rsid w:val="00D8297F"/>
    <w:rsid w:val="00D8308F"/>
    <w:rsid w:val="00D830FD"/>
    <w:rsid w:val="00D83405"/>
    <w:rsid w:val="00D83C5C"/>
    <w:rsid w:val="00D84071"/>
    <w:rsid w:val="00D84499"/>
    <w:rsid w:val="00D84692"/>
    <w:rsid w:val="00D851A0"/>
    <w:rsid w:val="00D85343"/>
    <w:rsid w:val="00D85DD9"/>
    <w:rsid w:val="00D86FE9"/>
    <w:rsid w:val="00D87818"/>
    <w:rsid w:val="00D9046A"/>
    <w:rsid w:val="00D909BF"/>
    <w:rsid w:val="00D90C47"/>
    <w:rsid w:val="00D91F2D"/>
    <w:rsid w:val="00D92E18"/>
    <w:rsid w:val="00D92E91"/>
    <w:rsid w:val="00D97C8C"/>
    <w:rsid w:val="00DA0639"/>
    <w:rsid w:val="00DA179F"/>
    <w:rsid w:val="00DA1A86"/>
    <w:rsid w:val="00DA2D78"/>
    <w:rsid w:val="00DA54A4"/>
    <w:rsid w:val="00DA5508"/>
    <w:rsid w:val="00DB040E"/>
    <w:rsid w:val="00DB2075"/>
    <w:rsid w:val="00DB3243"/>
    <w:rsid w:val="00DB3B33"/>
    <w:rsid w:val="00DB57FC"/>
    <w:rsid w:val="00DB720E"/>
    <w:rsid w:val="00DB7269"/>
    <w:rsid w:val="00DC0D3E"/>
    <w:rsid w:val="00DC0DCD"/>
    <w:rsid w:val="00DC4625"/>
    <w:rsid w:val="00DC5DA4"/>
    <w:rsid w:val="00DC69A1"/>
    <w:rsid w:val="00DC7487"/>
    <w:rsid w:val="00DC77D3"/>
    <w:rsid w:val="00DD078E"/>
    <w:rsid w:val="00DD07F2"/>
    <w:rsid w:val="00DD17AB"/>
    <w:rsid w:val="00DD1B55"/>
    <w:rsid w:val="00DD1C68"/>
    <w:rsid w:val="00DD1E70"/>
    <w:rsid w:val="00DD26CE"/>
    <w:rsid w:val="00DD2A81"/>
    <w:rsid w:val="00DD2E6B"/>
    <w:rsid w:val="00DD30CF"/>
    <w:rsid w:val="00DD3F74"/>
    <w:rsid w:val="00DD4A83"/>
    <w:rsid w:val="00DD5E8E"/>
    <w:rsid w:val="00DD6C4B"/>
    <w:rsid w:val="00DD7599"/>
    <w:rsid w:val="00DD7662"/>
    <w:rsid w:val="00DE114E"/>
    <w:rsid w:val="00DE1C82"/>
    <w:rsid w:val="00DE1CC8"/>
    <w:rsid w:val="00DE1E54"/>
    <w:rsid w:val="00DE2A7C"/>
    <w:rsid w:val="00DE350E"/>
    <w:rsid w:val="00DE4839"/>
    <w:rsid w:val="00DE544F"/>
    <w:rsid w:val="00DE601C"/>
    <w:rsid w:val="00DE6080"/>
    <w:rsid w:val="00DE6EE9"/>
    <w:rsid w:val="00DE6F08"/>
    <w:rsid w:val="00DE7382"/>
    <w:rsid w:val="00DE7610"/>
    <w:rsid w:val="00DE7BA5"/>
    <w:rsid w:val="00DF0A88"/>
    <w:rsid w:val="00DF33DB"/>
    <w:rsid w:val="00DF3A29"/>
    <w:rsid w:val="00DF3D17"/>
    <w:rsid w:val="00DF40EA"/>
    <w:rsid w:val="00DF48DA"/>
    <w:rsid w:val="00DF49B7"/>
    <w:rsid w:val="00DF4E12"/>
    <w:rsid w:val="00DF5D5B"/>
    <w:rsid w:val="00DF60A5"/>
    <w:rsid w:val="00DF629A"/>
    <w:rsid w:val="00DF7861"/>
    <w:rsid w:val="00E000FD"/>
    <w:rsid w:val="00E01995"/>
    <w:rsid w:val="00E01ADB"/>
    <w:rsid w:val="00E0214C"/>
    <w:rsid w:val="00E036C3"/>
    <w:rsid w:val="00E049C6"/>
    <w:rsid w:val="00E05B6B"/>
    <w:rsid w:val="00E075FB"/>
    <w:rsid w:val="00E07FDF"/>
    <w:rsid w:val="00E07FE8"/>
    <w:rsid w:val="00E1042D"/>
    <w:rsid w:val="00E113DD"/>
    <w:rsid w:val="00E12908"/>
    <w:rsid w:val="00E12B02"/>
    <w:rsid w:val="00E132F3"/>
    <w:rsid w:val="00E13B8D"/>
    <w:rsid w:val="00E13DE8"/>
    <w:rsid w:val="00E1456A"/>
    <w:rsid w:val="00E14BA0"/>
    <w:rsid w:val="00E153D5"/>
    <w:rsid w:val="00E16688"/>
    <w:rsid w:val="00E16762"/>
    <w:rsid w:val="00E17965"/>
    <w:rsid w:val="00E17ACE"/>
    <w:rsid w:val="00E17AE5"/>
    <w:rsid w:val="00E17D32"/>
    <w:rsid w:val="00E21344"/>
    <w:rsid w:val="00E22285"/>
    <w:rsid w:val="00E22328"/>
    <w:rsid w:val="00E227EE"/>
    <w:rsid w:val="00E22E43"/>
    <w:rsid w:val="00E234F8"/>
    <w:rsid w:val="00E23C6D"/>
    <w:rsid w:val="00E23CB9"/>
    <w:rsid w:val="00E23F1D"/>
    <w:rsid w:val="00E24180"/>
    <w:rsid w:val="00E25EC1"/>
    <w:rsid w:val="00E270AC"/>
    <w:rsid w:val="00E3017C"/>
    <w:rsid w:val="00E3090D"/>
    <w:rsid w:val="00E30DF1"/>
    <w:rsid w:val="00E320DD"/>
    <w:rsid w:val="00E32653"/>
    <w:rsid w:val="00E32A62"/>
    <w:rsid w:val="00E33FA7"/>
    <w:rsid w:val="00E34D76"/>
    <w:rsid w:val="00E373B0"/>
    <w:rsid w:val="00E4063F"/>
    <w:rsid w:val="00E409F3"/>
    <w:rsid w:val="00E40FE3"/>
    <w:rsid w:val="00E41C1A"/>
    <w:rsid w:val="00E43AFC"/>
    <w:rsid w:val="00E43B4A"/>
    <w:rsid w:val="00E445C0"/>
    <w:rsid w:val="00E45336"/>
    <w:rsid w:val="00E466FD"/>
    <w:rsid w:val="00E50AB4"/>
    <w:rsid w:val="00E52150"/>
    <w:rsid w:val="00E526F9"/>
    <w:rsid w:val="00E53041"/>
    <w:rsid w:val="00E54EEB"/>
    <w:rsid w:val="00E55FCF"/>
    <w:rsid w:val="00E6088F"/>
    <w:rsid w:val="00E60F10"/>
    <w:rsid w:val="00E61104"/>
    <w:rsid w:val="00E61273"/>
    <w:rsid w:val="00E629E0"/>
    <w:rsid w:val="00E62E7C"/>
    <w:rsid w:val="00E6327E"/>
    <w:rsid w:val="00E644CF"/>
    <w:rsid w:val="00E650DD"/>
    <w:rsid w:val="00E652BD"/>
    <w:rsid w:val="00E663D8"/>
    <w:rsid w:val="00E70C23"/>
    <w:rsid w:val="00E71CB8"/>
    <w:rsid w:val="00E720E2"/>
    <w:rsid w:val="00E721AD"/>
    <w:rsid w:val="00E72954"/>
    <w:rsid w:val="00E736CA"/>
    <w:rsid w:val="00E73861"/>
    <w:rsid w:val="00E73D97"/>
    <w:rsid w:val="00E7448B"/>
    <w:rsid w:val="00E74641"/>
    <w:rsid w:val="00E74BDB"/>
    <w:rsid w:val="00E758DE"/>
    <w:rsid w:val="00E8043A"/>
    <w:rsid w:val="00E8161C"/>
    <w:rsid w:val="00E82BA5"/>
    <w:rsid w:val="00E82D8E"/>
    <w:rsid w:val="00E83B42"/>
    <w:rsid w:val="00E83F23"/>
    <w:rsid w:val="00E87B68"/>
    <w:rsid w:val="00E87E22"/>
    <w:rsid w:val="00E933E0"/>
    <w:rsid w:val="00E935AA"/>
    <w:rsid w:val="00E938B8"/>
    <w:rsid w:val="00E93CC6"/>
    <w:rsid w:val="00E93DC9"/>
    <w:rsid w:val="00E94059"/>
    <w:rsid w:val="00E953F7"/>
    <w:rsid w:val="00E95731"/>
    <w:rsid w:val="00E96200"/>
    <w:rsid w:val="00E96FEA"/>
    <w:rsid w:val="00E971CB"/>
    <w:rsid w:val="00EA00AB"/>
    <w:rsid w:val="00EA020F"/>
    <w:rsid w:val="00EA21C6"/>
    <w:rsid w:val="00EA23AF"/>
    <w:rsid w:val="00EA2515"/>
    <w:rsid w:val="00EA2BBD"/>
    <w:rsid w:val="00EA301A"/>
    <w:rsid w:val="00EA36D2"/>
    <w:rsid w:val="00EA4B58"/>
    <w:rsid w:val="00EA4DE2"/>
    <w:rsid w:val="00EA562A"/>
    <w:rsid w:val="00EA5C5A"/>
    <w:rsid w:val="00EA6B2E"/>
    <w:rsid w:val="00EA73E2"/>
    <w:rsid w:val="00EA78FF"/>
    <w:rsid w:val="00EA7BC6"/>
    <w:rsid w:val="00EB0F36"/>
    <w:rsid w:val="00EB13E6"/>
    <w:rsid w:val="00EB2E93"/>
    <w:rsid w:val="00EB356E"/>
    <w:rsid w:val="00EB377C"/>
    <w:rsid w:val="00EB4114"/>
    <w:rsid w:val="00EB47C5"/>
    <w:rsid w:val="00EB4E08"/>
    <w:rsid w:val="00EB5467"/>
    <w:rsid w:val="00EB61D0"/>
    <w:rsid w:val="00EB6E46"/>
    <w:rsid w:val="00EC06F1"/>
    <w:rsid w:val="00EC1E4F"/>
    <w:rsid w:val="00EC24D1"/>
    <w:rsid w:val="00EC2AE6"/>
    <w:rsid w:val="00EC2DBC"/>
    <w:rsid w:val="00EC3A84"/>
    <w:rsid w:val="00EC4AA2"/>
    <w:rsid w:val="00EC4CAA"/>
    <w:rsid w:val="00EC5038"/>
    <w:rsid w:val="00EC526A"/>
    <w:rsid w:val="00EC552B"/>
    <w:rsid w:val="00EC5935"/>
    <w:rsid w:val="00EC5A69"/>
    <w:rsid w:val="00EC6152"/>
    <w:rsid w:val="00EC69D0"/>
    <w:rsid w:val="00ED2254"/>
    <w:rsid w:val="00ED59BA"/>
    <w:rsid w:val="00ED5D9B"/>
    <w:rsid w:val="00ED6207"/>
    <w:rsid w:val="00ED7305"/>
    <w:rsid w:val="00ED7F1D"/>
    <w:rsid w:val="00EE0399"/>
    <w:rsid w:val="00EE0B77"/>
    <w:rsid w:val="00EE0FBA"/>
    <w:rsid w:val="00EE1221"/>
    <w:rsid w:val="00EE1FAC"/>
    <w:rsid w:val="00EE2028"/>
    <w:rsid w:val="00EE2076"/>
    <w:rsid w:val="00EE3361"/>
    <w:rsid w:val="00EE37FD"/>
    <w:rsid w:val="00EE6576"/>
    <w:rsid w:val="00EE6D9D"/>
    <w:rsid w:val="00EE7141"/>
    <w:rsid w:val="00EE7A82"/>
    <w:rsid w:val="00EF0064"/>
    <w:rsid w:val="00EF0125"/>
    <w:rsid w:val="00EF01FB"/>
    <w:rsid w:val="00EF04A7"/>
    <w:rsid w:val="00EF0922"/>
    <w:rsid w:val="00EF0DE5"/>
    <w:rsid w:val="00EF156F"/>
    <w:rsid w:val="00EF2A6A"/>
    <w:rsid w:val="00EF4638"/>
    <w:rsid w:val="00EF4654"/>
    <w:rsid w:val="00EF49C8"/>
    <w:rsid w:val="00EF4F56"/>
    <w:rsid w:val="00EF5404"/>
    <w:rsid w:val="00EF579F"/>
    <w:rsid w:val="00EF588B"/>
    <w:rsid w:val="00EF6107"/>
    <w:rsid w:val="00EF70B3"/>
    <w:rsid w:val="00EF74C7"/>
    <w:rsid w:val="00EF764E"/>
    <w:rsid w:val="00EF78BE"/>
    <w:rsid w:val="00EF7E37"/>
    <w:rsid w:val="00F015AA"/>
    <w:rsid w:val="00F01C32"/>
    <w:rsid w:val="00F01FD9"/>
    <w:rsid w:val="00F02CB5"/>
    <w:rsid w:val="00F04145"/>
    <w:rsid w:val="00F0627D"/>
    <w:rsid w:val="00F06410"/>
    <w:rsid w:val="00F064F1"/>
    <w:rsid w:val="00F06C63"/>
    <w:rsid w:val="00F06F94"/>
    <w:rsid w:val="00F10C13"/>
    <w:rsid w:val="00F11299"/>
    <w:rsid w:val="00F1335B"/>
    <w:rsid w:val="00F134B2"/>
    <w:rsid w:val="00F13503"/>
    <w:rsid w:val="00F13A7A"/>
    <w:rsid w:val="00F13D3F"/>
    <w:rsid w:val="00F14371"/>
    <w:rsid w:val="00F14593"/>
    <w:rsid w:val="00F1461F"/>
    <w:rsid w:val="00F14927"/>
    <w:rsid w:val="00F14F65"/>
    <w:rsid w:val="00F169F9"/>
    <w:rsid w:val="00F16B81"/>
    <w:rsid w:val="00F17729"/>
    <w:rsid w:val="00F17959"/>
    <w:rsid w:val="00F17EC1"/>
    <w:rsid w:val="00F21418"/>
    <w:rsid w:val="00F21B46"/>
    <w:rsid w:val="00F21D33"/>
    <w:rsid w:val="00F220A1"/>
    <w:rsid w:val="00F22500"/>
    <w:rsid w:val="00F226E4"/>
    <w:rsid w:val="00F22C0B"/>
    <w:rsid w:val="00F2312C"/>
    <w:rsid w:val="00F23239"/>
    <w:rsid w:val="00F23553"/>
    <w:rsid w:val="00F3010A"/>
    <w:rsid w:val="00F317BA"/>
    <w:rsid w:val="00F32AEE"/>
    <w:rsid w:val="00F32C91"/>
    <w:rsid w:val="00F33587"/>
    <w:rsid w:val="00F35256"/>
    <w:rsid w:val="00F3537D"/>
    <w:rsid w:val="00F357CB"/>
    <w:rsid w:val="00F408A0"/>
    <w:rsid w:val="00F41048"/>
    <w:rsid w:val="00F412E5"/>
    <w:rsid w:val="00F42844"/>
    <w:rsid w:val="00F42B2A"/>
    <w:rsid w:val="00F44653"/>
    <w:rsid w:val="00F44B2A"/>
    <w:rsid w:val="00F46C1D"/>
    <w:rsid w:val="00F4789A"/>
    <w:rsid w:val="00F479B7"/>
    <w:rsid w:val="00F50751"/>
    <w:rsid w:val="00F50854"/>
    <w:rsid w:val="00F50B11"/>
    <w:rsid w:val="00F55A0B"/>
    <w:rsid w:val="00F55AE2"/>
    <w:rsid w:val="00F5701A"/>
    <w:rsid w:val="00F570D5"/>
    <w:rsid w:val="00F57E72"/>
    <w:rsid w:val="00F60A0F"/>
    <w:rsid w:val="00F60BFD"/>
    <w:rsid w:val="00F62E6B"/>
    <w:rsid w:val="00F6309A"/>
    <w:rsid w:val="00F633F0"/>
    <w:rsid w:val="00F63A56"/>
    <w:rsid w:val="00F64DC2"/>
    <w:rsid w:val="00F6561E"/>
    <w:rsid w:val="00F661B9"/>
    <w:rsid w:val="00F675B1"/>
    <w:rsid w:val="00F7090A"/>
    <w:rsid w:val="00F714E8"/>
    <w:rsid w:val="00F71951"/>
    <w:rsid w:val="00F72C8F"/>
    <w:rsid w:val="00F730F2"/>
    <w:rsid w:val="00F74FAA"/>
    <w:rsid w:val="00F75422"/>
    <w:rsid w:val="00F757B8"/>
    <w:rsid w:val="00F75AB6"/>
    <w:rsid w:val="00F77741"/>
    <w:rsid w:val="00F77DD4"/>
    <w:rsid w:val="00F803A8"/>
    <w:rsid w:val="00F8058B"/>
    <w:rsid w:val="00F814CA"/>
    <w:rsid w:val="00F81890"/>
    <w:rsid w:val="00F846D9"/>
    <w:rsid w:val="00F84A3F"/>
    <w:rsid w:val="00F85323"/>
    <w:rsid w:val="00F8576E"/>
    <w:rsid w:val="00F85770"/>
    <w:rsid w:val="00F859F2"/>
    <w:rsid w:val="00F85C77"/>
    <w:rsid w:val="00F868F3"/>
    <w:rsid w:val="00F8746B"/>
    <w:rsid w:val="00F87863"/>
    <w:rsid w:val="00F87ACC"/>
    <w:rsid w:val="00F87B48"/>
    <w:rsid w:val="00F9163B"/>
    <w:rsid w:val="00F9291B"/>
    <w:rsid w:val="00F92BFB"/>
    <w:rsid w:val="00F93E31"/>
    <w:rsid w:val="00F94D52"/>
    <w:rsid w:val="00F95C3F"/>
    <w:rsid w:val="00F95F96"/>
    <w:rsid w:val="00F96B95"/>
    <w:rsid w:val="00F9767D"/>
    <w:rsid w:val="00FA0D16"/>
    <w:rsid w:val="00FA27CA"/>
    <w:rsid w:val="00FA2B1A"/>
    <w:rsid w:val="00FA31AD"/>
    <w:rsid w:val="00FA37F2"/>
    <w:rsid w:val="00FA461C"/>
    <w:rsid w:val="00FA5AD9"/>
    <w:rsid w:val="00FA5C2B"/>
    <w:rsid w:val="00FA708B"/>
    <w:rsid w:val="00FA7F31"/>
    <w:rsid w:val="00FB3023"/>
    <w:rsid w:val="00FB313E"/>
    <w:rsid w:val="00FB427A"/>
    <w:rsid w:val="00FB42D8"/>
    <w:rsid w:val="00FB4BC6"/>
    <w:rsid w:val="00FB4EE8"/>
    <w:rsid w:val="00FB50BD"/>
    <w:rsid w:val="00FB5E86"/>
    <w:rsid w:val="00FB6DA4"/>
    <w:rsid w:val="00FB6F8A"/>
    <w:rsid w:val="00FB7D25"/>
    <w:rsid w:val="00FB7DFA"/>
    <w:rsid w:val="00FC06A1"/>
    <w:rsid w:val="00FC0943"/>
    <w:rsid w:val="00FC0F12"/>
    <w:rsid w:val="00FC0FAF"/>
    <w:rsid w:val="00FC10E1"/>
    <w:rsid w:val="00FC25E5"/>
    <w:rsid w:val="00FC37FC"/>
    <w:rsid w:val="00FC3996"/>
    <w:rsid w:val="00FC3B6D"/>
    <w:rsid w:val="00FC5A74"/>
    <w:rsid w:val="00FC64E2"/>
    <w:rsid w:val="00FC6899"/>
    <w:rsid w:val="00FC7D15"/>
    <w:rsid w:val="00FD0115"/>
    <w:rsid w:val="00FD0CE4"/>
    <w:rsid w:val="00FD0FB4"/>
    <w:rsid w:val="00FD0FE2"/>
    <w:rsid w:val="00FD31C1"/>
    <w:rsid w:val="00FD3460"/>
    <w:rsid w:val="00FD40D7"/>
    <w:rsid w:val="00FD5D9E"/>
    <w:rsid w:val="00FD690A"/>
    <w:rsid w:val="00FE0093"/>
    <w:rsid w:val="00FE13C3"/>
    <w:rsid w:val="00FE26AB"/>
    <w:rsid w:val="00FE3D6D"/>
    <w:rsid w:val="00FE4553"/>
    <w:rsid w:val="00FE4AE8"/>
    <w:rsid w:val="00FE6363"/>
    <w:rsid w:val="00FF0C2E"/>
    <w:rsid w:val="00FF10E2"/>
    <w:rsid w:val="00FF15FC"/>
    <w:rsid w:val="00FF1BD9"/>
    <w:rsid w:val="00FF322F"/>
    <w:rsid w:val="00FF3930"/>
    <w:rsid w:val="00FF45A2"/>
    <w:rsid w:val="00FF5E7B"/>
    <w:rsid w:val="00FF621C"/>
    <w:rsid w:val="00FF6D73"/>
    <w:rsid w:val="00FF7FF5"/>
    <w:rsid w:val="040DA3B5"/>
    <w:rsid w:val="04C1BD35"/>
    <w:rsid w:val="060C64A3"/>
    <w:rsid w:val="0C4FBEC6"/>
    <w:rsid w:val="0C94E9B2"/>
    <w:rsid w:val="17807181"/>
    <w:rsid w:val="17E70F41"/>
    <w:rsid w:val="1A8AA5EA"/>
    <w:rsid w:val="1E74D652"/>
    <w:rsid w:val="2275A2CF"/>
    <w:rsid w:val="24817215"/>
    <w:rsid w:val="253ED052"/>
    <w:rsid w:val="26F681A1"/>
    <w:rsid w:val="2C2C4219"/>
    <w:rsid w:val="30F79267"/>
    <w:rsid w:val="31AEFE5F"/>
    <w:rsid w:val="334F8745"/>
    <w:rsid w:val="36459826"/>
    <w:rsid w:val="38E35EA2"/>
    <w:rsid w:val="3C3A1D7A"/>
    <w:rsid w:val="415309BE"/>
    <w:rsid w:val="41C1CE6C"/>
    <w:rsid w:val="424993AD"/>
    <w:rsid w:val="4C434B48"/>
    <w:rsid w:val="4D823A6A"/>
    <w:rsid w:val="4D92B717"/>
    <w:rsid w:val="50B5563D"/>
    <w:rsid w:val="50D2F46C"/>
    <w:rsid w:val="55522C07"/>
    <w:rsid w:val="56CD7EF8"/>
    <w:rsid w:val="575D914C"/>
    <w:rsid w:val="5CD12CE4"/>
    <w:rsid w:val="64E8F2AC"/>
    <w:rsid w:val="68256D6B"/>
    <w:rsid w:val="6BA99B21"/>
    <w:rsid w:val="6CB22BEB"/>
    <w:rsid w:val="6E4991CB"/>
    <w:rsid w:val="70F0596D"/>
    <w:rsid w:val="73851C61"/>
    <w:rsid w:val="7607678C"/>
    <w:rsid w:val="78E8A185"/>
    <w:rsid w:val="795E4727"/>
    <w:rsid w:val="7CCFFA96"/>
    <w:rsid w:val="7E3499DF"/>
    <w:rsid w:val="7EC69C6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68D84"/>
  <w15:docId w15:val="{33E99B3F-EFC2-4DA3-9D9C-7BCDFFC7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717"/>
  </w:style>
  <w:style w:type="paragraph" w:styleId="Heading1">
    <w:name w:val="heading 1"/>
    <w:basedOn w:val="Normal"/>
    <w:next w:val="Normal"/>
    <w:link w:val="Heading1Char"/>
    <w:rsid w:val="001877CA"/>
    <w:pPr>
      <w:keepNext/>
      <w:keepLines/>
      <w:spacing w:before="40" w:after="40"/>
      <w:outlineLvl w:val="0"/>
    </w:pPr>
    <w:rPr>
      <w:rFonts w:ascii="Aller" w:hAnsi="Aller" w:cstheme="maj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9A42C6"/>
    <w:rPr>
      <w:rFonts w:ascii="Segoe UI" w:hAnsi="Segoe UI" w:cs="Segoe UI"/>
      <w:sz w:val="18"/>
      <w:szCs w:val="18"/>
    </w:rPr>
  </w:style>
  <w:style w:type="character" w:customStyle="1" w:styleId="BalloonTextChar">
    <w:name w:val="Balloon Text Char"/>
    <w:basedOn w:val="DefaultParagraphFont"/>
    <w:uiPriority w:val="99"/>
    <w:semiHidden/>
    <w:rsid w:val="00C41B43"/>
    <w:rPr>
      <w:rFonts w:ascii="Lucida Grande" w:hAnsi="Lucida Grande"/>
      <w:sz w:val="18"/>
      <w:szCs w:val="18"/>
    </w:rPr>
  </w:style>
  <w:style w:type="table" w:styleId="TableGrid">
    <w:name w:val="Table Grid"/>
    <w:basedOn w:val="TableNormal"/>
    <w:uiPriority w:val="59"/>
    <w:rsid w:val="00B12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1109A0"/>
    <w:pPr>
      <w:ind w:left="720"/>
      <w:contextualSpacing/>
    </w:pPr>
  </w:style>
  <w:style w:type="character" w:styleId="CommentReference">
    <w:name w:val="annotation reference"/>
    <w:basedOn w:val="DefaultParagraphFont"/>
    <w:semiHidden/>
    <w:unhideWhenUsed/>
    <w:rsid w:val="009A42C6"/>
    <w:rPr>
      <w:sz w:val="16"/>
      <w:szCs w:val="16"/>
    </w:rPr>
  </w:style>
  <w:style w:type="paragraph" w:styleId="CommentText">
    <w:name w:val="annotation text"/>
    <w:basedOn w:val="Normal"/>
    <w:link w:val="CommentTextChar"/>
    <w:unhideWhenUsed/>
    <w:rsid w:val="009A42C6"/>
    <w:rPr>
      <w:sz w:val="20"/>
      <w:szCs w:val="20"/>
    </w:rPr>
  </w:style>
  <w:style w:type="character" w:customStyle="1" w:styleId="CommentTextChar">
    <w:name w:val="Comment Text Char"/>
    <w:basedOn w:val="DefaultParagraphFont"/>
    <w:link w:val="CommentText"/>
    <w:rsid w:val="009A42C6"/>
    <w:rPr>
      <w:sz w:val="20"/>
      <w:szCs w:val="20"/>
    </w:rPr>
  </w:style>
  <w:style w:type="paragraph" w:styleId="CommentSubject">
    <w:name w:val="annotation subject"/>
    <w:basedOn w:val="CommentText"/>
    <w:next w:val="CommentText"/>
    <w:link w:val="CommentSubjectChar"/>
    <w:semiHidden/>
    <w:unhideWhenUsed/>
    <w:rsid w:val="009A42C6"/>
    <w:rPr>
      <w:b/>
      <w:bCs/>
    </w:rPr>
  </w:style>
  <w:style w:type="character" w:customStyle="1" w:styleId="CommentSubjectChar">
    <w:name w:val="Comment Subject Char"/>
    <w:basedOn w:val="CommentTextChar"/>
    <w:link w:val="CommentSubject"/>
    <w:semiHidden/>
    <w:rsid w:val="009A42C6"/>
    <w:rPr>
      <w:b/>
      <w:bCs/>
      <w:sz w:val="20"/>
      <w:szCs w:val="20"/>
    </w:rPr>
  </w:style>
  <w:style w:type="character" w:customStyle="1" w:styleId="BalloonTextChar1">
    <w:name w:val="Balloon Text Char1"/>
    <w:basedOn w:val="DefaultParagraphFont"/>
    <w:link w:val="BalloonText"/>
    <w:semiHidden/>
    <w:rsid w:val="009A42C6"/>
    <w:rPr>
      <w:rFonts w:ascii="Segoe UI" w:hAnsi="Segoe UI" w:cs="Segoe UI"/>
      <w:sz w:val="18"/>
      <w:szCs w:val="18"/>
    </w:rPr>
  </w:style>
  <w:style w:type="paragraph" w:styleId="Footer">
    <w:name w:val="footer"/>
    <w:basedOn w:val="Normal"/>
    <w:link w:val="FooterChar"/>
    <w:uiPriority w:val="99"/>
    <w:rsid w:val="00AB7BC1"/>
    <w:pPr>
      <w:tabs>
        <w:tab w:val="center" w:pos="4320"/>
        <w:tab w:val="right" w:pos="8640"/>
      </w:tabs>
    </w:pPr>
  </w:style>
  <w:style w:type="character" w:customStyle="1" w:styleId="FooterChar">
    <w:name w:val="Footer Char"/>
    <w:basedOn w:val="DefaultParagraphFont"/>
    <w:link w:val="Footer"/>
    <w:uiPriority w:val="99"/>
    <w:rsid w:val="00AB7BC1"/>
  </w:style>
  <w:style w:type="character" w:styleId="PageNumber">
    <w:name w:val="page number"/>
    <w:basedOn w:val="DefaultParagraphFont"/>
    <w:rsid w:val="00AB7BC1"/>
  </w:style>
  <w:style w:type="paragraph" w:styleId="Header">
    <w:name w:val="header"/>
    <w:basedOn w:val="Normal"/>
    <w:link w:val="HeaderChar"/>
    <w:unhideWhenUsed/>
    <w:rsid w:val="005F68F6"/>
    <w:pPr>
      <w:tabs>
        <w:tab w:val="center" w:pos="4680"/>
        <w:tab w:val="right" w:pos="9360"/>
      </w:tabs>
    </w:pPr>
  </w:style>
  <w:style w:type="character" w:customStyle="1" w:styleId="HeaderChar">
    <w:name w:val="Header Char"/>
    <w:basedOn w:val="DefaultParagraphFont"/>
    <w:link w:val="Header"/>
    <w:rsid w:val="005F68F6"/>
  </w:style>
  <w:style w:type="paragraph" w:styleId="FootnoteText">
    <w:name w:val="footnote text"/>
    <w:basedOn w:val="Normal"/>
    <w:link w:val="FootnoteTextChar"/>
    <w:semiHidden/>
    <w:unhideWhenUsed/>
    <w:rsid w:val="002401CC"/>
    <w:rPr>
      <w:sz w:val="20"/>
      <w:szCs w:val="20"/>
    </w:rPr>
  </w:style>
  <w:style w:type="character" w:customStyle="1" w:styleId="FootnoteTextChar">
    <w:name w:val="Footnote Text Char"/>
    <w:basedOn w:val="DefaultParagraphFont"/>
    <w:link w:val="FootnoteText"/>
    <w:rsid w:val="002401CC"/>
    <w:rPr>
      <w:sz w:val="20"/>
      <w:szCs w:val="20"/>
    </w:rPr>
  </w:style>
  <w:style w:type="character" w:styleId="FootnoteReference">
    <w:name w:val="footnote reference"/>
    <w:basedOn w:val="DefaultParagraphFont"/>
    <w:semiHidden/>
    <w:unhideWhenUsed/>
    <w:rsid w:val="002401CC"/>
    <w:rPr>
      <w:vertAlign w:val="superscript"/>
    </w:rPr>
  </w:style>
  <w:style w:type="paragraph" w:styleId="PlainText">
    <w:name w:val="Plain Text"/>
    <w:basedOn w:val="Normal"/>
    <w:link w:val="PlainTextChar"/>
    <w:uiPriority w:val="99"/>
    <w:unhideWhenUsed/>
    <w:rsid w:val="00B14DE5"/>
    <w:rPr>
      <w:rFonts w:ascii="Calibri" w:hAnsi="Calibri" w:cs="Calibri"/>
      <w:sz w:val="22"/>
      <w:szCs w:val="22"/>
    </w:rPr>
  </w:style>
  <w:style w:type="character" w:customStyle="1" w:styleId="PlainTextChar">
    <w:name w:val="Plain Text Char"/>
    <w:basedOn w:val="DefaultParagraphFont"/>
    <w:link w:val="PlainText"/>
    <w:uiPriority w:val="99"/>
    <w:rsid w:val="00B14DE5"/>
    <w:rPr>
      <w:rFonts w:ascii="Calibri" w:hAnsi="Calibri" w:cs="Calibri"/>
      <w:sz w:val="22"/>
      <w:szCs w:val="22"/>
    </w:rPr>
  </w:style>
  <w:style w:type="paragraph" w:customStyle="1" w:styleId="eTRMBulletedText">
    <w:name w:val="eTRM Bulleted Text"/>
    <w:basedOn w:val="Normal"/>
    <w:rsid w:val="005E1FB4"/>
    <w:pPr>
      <w:numPr>
        <w:ilvl w:val="1"/>
        <w:numId w:val="1"/>
      </w:numPr>
    </w:pPr>
  </w:style>
  <w:style w:type="paragraph" w:styleId="Revision">
    <w:name w:val="Revision"/>
    <w:hidden/>
    <w:semiHidden/>
    <w:rsid w:val="008E5E81"/>
  </w:style>
  <w:style w:type="character" w:styleId="Hyperlink">
    <w:name w:val="Hyperlink"/>
    <w:basedOn w:val="DefaultParagraphFont"/>
    <w:uiPriority w:val="99"/>
    <w:unhideWhenUsed/>
    <w:rsid w:val="007A4131"/>
    <w:rPr>
      <w:color w:val="0000FF"/>
      <w:u w:val="single"/>
    </w:rPr>
  </w:style>
  <w:style w:type="paragraph" w:styleId="Caption">
    <w:name w:val="caption"/>
    <w:basedOn w:val="Normal"/>
    <w:next w:val="Normal"/>
    <w:uiPriority w:val="35"/>
    <w:unhideWhenUsed/>
    <w:qFormat/>
    <w:rsid w:val="00050508"/>
    <w:pPr>
      <w:widowControl w:val="0"/>
      <w:suppressAutoHyphens/>
      <w:spacing w:before="120" w:after="120"/>
    </w:pPr>
    <w:rPr>
      <w:rFonts w:ascii="Times New Roman" w:eastAsia="Times New Roman" w:hAnsi="Times New Roman" w:cs="Times New Roman"/>
      <w:b/>
      <w:iCs/>
      <w:sz w:val="22"/>
      <w:szCs w:val="18"/>
      <w:lang w:bidi="en-US"/>
    </w:rPr>
  </w:style>
  <w:style w:type="paragraph" w:styleId="EndnoteText">
    <w:name w:val="endnote text"/>
    <w:basedOn w:val="Normal"/>
    <w:link w:val="EndnoteTextChar"/>
    <w:semiHidden/>
    <w:unhideWhenUsed/>
    <w:rsid w:val="00F10C13"/>
    <w:rPr>
      <w:sz w:val="20"/>
      <w:szCs w:val="20"/>
    </w:rPr>
  </w:style>
  <w:style w:type="character" w:customStyle="1" w:styleId="EndnoteTextChar">
    <w:name w:val="Endnote Text Char"/>
    <w:basedOn w:val="DefaultParagraphFont"/>
    <w:link w:val="EndnoteText"/>
    <w:semiHidden/>
    <w:rsid w:val="00F10C13"/>
    <w:rPr>
      <w:sz w:val="20"/>
      <w:szCs w:val="20"/>
    </w:rPr>
  </w:style>
  <w:style w:type="character" w:styleId="EndnoteReference">
    <w:name w:val="endnote reference"/>
    <w:basedOn w:val="DefaultParagraphFont"/>
    <w:semiHidden/>
    <w:unhideWhenUsed/>
    <w:rsid w:val="00F10C13"/>
    <w:rPr>
      <w:vertAlign w:val="superscript"/>
    </w:rPr>
  </w:style>
  <w:style w:type="character" w:styleId="UnresolvedMention">
    <w:name w:val="Unresolved Mention"/>
    <w:basedOn w:val="DefaultParagraphFont"/>
    <w:uiPriority w:val="99"/>
    <w:semiHidden/>
    <w:unhideWhenUsed/>
    <w:rsid w:val="00D75376"/>
    <w:rPr>
      <w:color w:val="605E5C"/>
      <w:shd w:val="clear" w:color="auto" w:fill="E1DFDD"/>
    </w:rPr>
  </w:style>
  <w:style w:type="character" w:styleId="Mention">
    <w:name w:val="Mention"/>
    <w:basedOn w:val="DefaultParagraphFont"/>
    <w:uiPriority w:val="99"/>
    <w:unhideWhenUsed/>
    <w:rsid w:val="00461B87"/>
    <w:rPr>
      <w:color w:val="2B579A"/>
      <w:shd w:val="clear" w:color="auto" w:fill="E1DFDD"/>
    </w:rPr>
  </w:style>
  <w:style w:type="character" w:customStyle="1" w:styleId="Heading1Char">
    <w:name w:val="Heading 1 Char"/>
    <w:basedOn w:val="DefaultParagraphFont"/>
    <w:link w:val="Heading1"/>
    <w:rsid w:val="001877CA"/>
    <w:rPr>
      <w:rFonts w:ascii="Aller" w:hAnsi="Aller" w:cstheme="majorHAnsi"/>
      <w:b/>
      <w:sz w:val="20"/>
      <w:szCs w:val="20"/>
    </w:rPr>
  </w:style>
  <w:style w:type="paragraph" w:styleId="TOCHeading">
    <w:name w:val="TOC Heading"/>
    <w:basedOn w:val="Heading1"/>
    <w:next w:val="Normal"/>
    <w:uiPriority w:val="39"/>
    <w:unhideWhenUsed/>
    <w:qFormat/>
    <w:rsid w:val="001877CA"/>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AD7BA7"/>
    <w:pPr>
      <w:tabs>
        <w:tab w:val="right" w:leader="dot" w:pos="864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61082">
      <w:bodyDiv w:val="1"/>
      <w:marLeft w:val="0"/>
      <w:marRight w:val="0"/>
      <w:marTop w:val="0"/>
      <w:marBottom w:val="0"/>
      <w:divBdr>
        <w:top w:val="none" w:sz="0" w:space="0" w:color="auto"/>
        <w:left w:val="none" w:sz="0" w:space="0" w:color="auto"/>
        <w:bottom w:val="none" w:sz="0" w:space="0" w:color="auto"/>
        <w:right w:val="none" w:sz="0" w:space="0" w:color="auto"/>
      </w:divBdr>
    </w:div>
    <w:div w:id="339770521">
      <w:bodyDiv w:val="1"/>
      <w:marLeft w:val="0"/>
      <w:marRight w:val="0"/>
      <w:marTop w:val="0"/>
      <w:marBottom w:val="0"/>
      <w:divBdr>
        <w:top w:val="none" w:sz="0" w:space="0" w:color="auto"/>
        <w:left w:val="none" w:sz="0" w:space="0" w:color="auto"/>
        <w:bottom w:val="none" w:sz="0" w:space="0" w:color="auto"/>
        <w:right w:val="none" w:sz="0" w:space="0" w:color="auto"/>
      </w:divBdr>
      <w:divsChild>
        <w:div w:id="161746829">
          <w:marLeft w:val="245"/>
          <w:marRight w:val="0"/>
          <w:marTop w:val="73"/>
          <w:marBottom w:val="0"/>
          <w:divBdr>
            <w:top w:val="none" w:sz="0" w:space="0" w:color="auto"/>
            <w:left w:val="none" w:sz="0" w:space="0" w:color="auto"/>
            <w:bottom w:val="none" w:sz="0" w:space="0" w:color="auto"/>
            <w:right w:val="none" w:sz="0" w:space="0" w:color="auto"/>
          </w:divBdr>
        </w:div>
      </w:divsChild>
    </w:div>
    <w:div w:id="372385853">
      <w:bodyDiv w:val="1"/>
      <w:marLeft w:val="0"/>
      <w:marRight w:val="0"/>
      <w:marTop w:val="0"/>
      <w:marBottom w:val="0"/>
      <w:divBdr>
        <w:top w:val="none" w:sz="0" w:space="0" w:color="auto"/>
        <w:left w:val="none" w:sz="0" w:space="0" w:color="auto"/>
        <w:bottom w:val="none" w:sz="0" w:space="0" w:color="auto"/>
        <w:right w:val="none" w:sz="0" w:space="0" w:color="auto"/>
      </w:divBdr>
      <w:divsChild>
        <w:div w:id="1627076342">
          <w:marLeft w:val="245"/>
          <w:marRight w:val="0"/>
          <w:marTop w:val="73"/>
          <w:marBottom w:val="0"/>
          <w:divBdr>
            <w:top w:val="none" w:sz="0" w:space="0" w:color="auto"/>
            <w:left w:val="none" w:sz="0" w:space="0" w:color="auto"/>
            <w:bottom w:val="none" w:sz="0" w:space="0" w:color="auto"/>
            <w:right w:val="none" w:sz="0" w:space="0" w:color="auto"/>
          </w:divBdr>
        </w:div>
      </w:divsChild>
    </w:div>
    <w:div w:id="392849162">
      <w:bodyDiv w:val="1"/>
      <w:marLeft w:val="0"/>
      <w:marRight w:val="0"/>
      <w:marTop w:val="0"/>
      <w:marBottom w:val="0"/>
      <w:divBdr>
        <w:top w:val="none" w:sz="0" w:space="0" w:color="auto"/>
        <w:left w:val="none" w:sz="0" w:space="0" w:color="auto"/>
        <w:bottom w:val="none" w:sz="0" w:space="0" w:color="auto"/>
        <w:right w:val="none" w:sz="0" w:space="0" w:color="auto"/>
      </w:divBdr>
      <w:divsChild>
        <w:div w:id="654840362">
          <w:marLeft w:val="0"/>
          <w:marRight w:val="0"/>
          <w:marTop w:val="0"/>
          <w:marBottom w:val="0"/>
          <w:divBdr>
            <w:top w:val="none" w:sz="0" w:space="0" w:color="auto"/>
            <w:left w:val="none" w:sz="0" w:space="0" w:color="auto"/>
            <w:bottom w:val="none" w:sz="0" w:space="0" w:color="auto"/>
            <w:right w:val="none" w:sz="0" w:space="0" w:color="auto"/>
          </w:divBdr>
        </w:div>
        <w:div w:id="1337882793">
          <w:marLeft w:val="0"/>
          <w:marRight w:val="0"/>
          <w:marTop w:val="0"/>
          <w:marBottom w:val="0"/>
          <w:divBdr>
            <w:top w:val="none" w:sz="0" w:space="0" w:color="auto"/>
            <w:left w:val="none" w:sz="0" w:space="0" w:color="auto"/>
            <w:bottom w:val="none" w:sz="0" w:space="0" w:color="auto"/>
            <w:right w:val="none" w:sz="0" w:space="0" w:color="auto"/>
          </w:divBdr>
        </w:div>
      </w:divsChild>
    </w:div>
    <w:div w:id="448017026">
      <w:bodyDiv w:val="1"/>
      <w:marLeft w:val="0"/>
      <w:marRight w:val="0"/>
      <w:marTop w:val="0"/>
      <w:marBottom w:val="0"/>
      <w:divBdr>
        <w:top w:val="none" w:sz="0" w:space="0" w:color="auto"/>
        <w:left w:val="none" w:sz="0" w:space="0" w:color="auto"/>
        <w:bottom w:val="none" w:sz="0" w:space="0" w:color="auto"/>
        <w:right w:val="none" w:sz="0" w:space="0" w:color="auto"/>
      </w:divBdr>
    </w:div>
    <w:div w:id="597638279">
      <w:bodyDiv w:val="1"/>
      <w:marLeft w:val="0"/>
      <w:marRight w:val="0"/>
      <w:marTop w:val="0"/>
      <w:marBottom w:val="0"/>
      <w:divBdr>
        <w:top w:val="none" w:sz="0" w:space="0" w:color="auto"/>
        <w:left w:val="none" w:sz="0" w:space="0" w:color="auto"/>
        <w:bottom w:val="none" w:sz="0" w:space="0" w:color="auto"/>
        <w:right w:val="none" w:sz="0" w:space="0" w:color="auto"/>
      </w:divBdr>
    </w:div>
    <w:div w:id="658266630">
      <w:bodyDiv w:val="1"/>
      <w:marLeft w:val="0"/>
      <w:marRight w:val="0"/>
      <w:marTop w:val="0"/>
      <w:marBottom w:val="0"/>
      <w:divBdr>
        <w:top w:val="none" w:sz="0" w:space="0" w:color="auto"/>
        <w:left w:val="none" w:sz="0" w:space="0" w:color="auto"/>
        <w:bottom w:val="none" w:sz="0" w:space="0" w:color="auto"/>
        <w:right w:val="none" w:sz="0" w:space="0" w:color="auto"/>
      </w:divBdr>
    </w:div>
    <w:div w:id="712464921">
      <w:bodyDiv w:val="1"/>
      <w:marLeft w:val="0"/>
      <w:marRight w:val="0"/>
      <w:marTop w:val="0"/>
      <w:marBottom w:val="0"/>
      <w:divBdr>
        <w:top w:val="none" w:sz="0" w:space="0" w:color="auto"/>
        <w:left w:val="none" w:sz="0" w:space="0" w:color="auto"/>
        <w:bottom w:val="none" w:sz="0" w:space="0" w:color="auto"/>
        <w:right w:val="none" w:sz="0" w:space="0" w:color="auto"/>
      </w:divBdr>
      <w:divsChild>
        <w:div w:id="801003224">
          <w:marLeft w:val="864"/>
          <w:marRight w:val="0"/>
          <w:marTop w:val="82"/>
          <w:marBottom w:val="120"/>
          <w:divBdr>
            <w:top w:val="none" w:sz="0" w:space="0" w:color="auto"/>
            <w:left w:val="none" w:sz="0" w:space="0" w:color="auto"/>
            <w:bottom w:val="none" w:sz="0" w:space="0" w:color="auto"/>
            <w:right w:val="none" w:sz="0" w:space="0" w:color="auto"/>
          </w:divBdr>
        </w:div>
        <w:div w:id="877623817">
          <w:marLeft w:val="864"/>
          <w:marRight w:val="0"/>
          <w:marTop w:val="82"/>
          <w:marBottom w:val="120"/>
          <w:divBdr>
            <w:top w:val="none" w:sz="0" w:space="0" w:color="auto"/>
            <w:left w:val="none" w:sz="0" w:space="0" w:color="auto"/>
            <w:bottom w:val="none" w:sz="0" w:space="0" w:color="auto"/>
            <w:right w:val="none" w:sz="0" w:space="0" w:color="auto"/>
          </w:divBdr>
        </w:div>
        <w:div w:id="1112018890">
          <w:marLeft w:val="864"/>
          <w:marRight w:val="0"/>
          <w:marTop w:val="82"/>
          <w:marBottom w:val="120"/>
          <w:divBdr>
            <w:top w:val="none" w:sz="0" w:space="0" w:color="auto"/>
            <w:left w:val="none" w:sz="0" w:space="0" w:color="auto"/>
            <w:bottom w:val="none" w:sz="0" w:space="0" w:color="auto"/>
            <w:right w:val="none" w:sz="0" w:space="0" w:color="auto"/>
          </w:divBdr>
        </w:div>
        <w:div w:id="1491024060">
          <w:marLeft w:val="864"/>
          <w:marRight w:val="0"/>
          <w:marTop w:val="82"/>
          <w:marBottom w:val="120"/>
          <w:divBdr>
            <w:top w:val="none" w:sz="0" w:space="0" w:color="auto"/>
            <w:left w:val="none" w:sz="0" w:space="0" w:color="auto"/>
            <w:bottom w:val="none" w:sz="0" w:space="0" w:color="auto"/>
            <w:right w:val="none" w:sz="0" w:space="0" w:color="auto"/>
          </w:divBdr>
        </w:div>
      </w:divsChild>
    </w:div>
    <w:div w:id="1111045573">
      <w:bodyDiv w:val="1"/>
      <w:marLeft w:val="0"/>
      <w:marRight w:val="0"/>
      <w:marTop w:val="0"/>
      <w:marBottom w:val="0"/>
      <w:divBdr>
        <w:top w:val="none" w:sz="0" w:space="0" w:color="auto"/>
        <w:left w:val="none" w:sz="0" w:space="0" w:color="auto"/>
        <w:bottom w:val="none" w:sz="0" w:space="0" w:color="auto"/>
        <w:right w:val="none" w:sz="0" w:space="0" w:color="auto"/>
      </w:divBdr>
      <w:divsChild>
        <w:div w:id="1838768780">
          <w:marLeft w:val="245"/>
          <w:marRight w:val="0"/>
          <w:marTop w:val="73"/>
          <w:marBottom w:val="0"/>
          <w:divBdr>
            <w:top w:val="none" w:sz="0" w:space="0" w:color="auto"/>
            <w:left w:val="none" w:sz="0" w:space="0" w:color="auto"/>
            <w:bottom w:val="none" w:sz="0" w:space="0" w:color="auto"/>
            <w:right w:val="none" w:sz="0" w:space="0" w:color="auto"/>
          </w:divBdr>
        </w:div>
      </w:divsChild>
    </w:div>
    <w:div w:id="1217624736">
      <w:bodyDiv w:val="1"/>
      <w:marLeft w:val="0"/>
      <w:marRight w:val="0"/>
      <w:marTop w:val="0"/>
      <w:marBottom w:val="0"/>
      <w:divBdr>
        <w:top w:val="none" w:sz="0" w:space="0" w:color="auto"/>
        <w:left w:val="none" w:sz="0" w:space="0" w:color="auto"/>
        <w:bottom w:val="none" w:sz="0" w:space="0" w:color="auto"/>
        <w:right w:val="none" w:sz="0" w:space="0" w:color="auto"/>
      </w:divBdr>
    </w:div>
    <w:div w:id="134620406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8">
          <w:marLeft w:val="245"/>
          <w:marRight w:val="0"/>
          <w:marTop w:val="73"/>
          <w:marBottom w:val="0"/>
          <w:divBdr>
            <w:top w:val="none" w:sz="0" w:space="0" w:color="auto"/>
            <w:left w:val="none" w:sz="0" w:space="0" w:color="auto"/>
            <w:bottom w:val="none" w:sz="0" w:space="0" w:color="auto"/>
            <w:right w:val="none" w:sz="0" w:space="0" w:color="auto"/>
          </w:divBdr>
        </w:div>
      </w:divsChild>
    </w:div>
    <w:div w:id="1471366548">
      <w:bodyDiv w:val="1"/>
      <w:marLeft w:val="0"/>
      <w:marRight w:val="0"/>
      <w:marTop w:val="0"/>
      <w:marBottom w:val="0"/>
      <w:divBdr>
        <w:top w:val="none" w:sz="0" w:space="0" w:color="auto"/>
        <w:left w:val="none" w:sz="0" w:space="0" w:color="auto"/>
        <w:bottom w:val="none" w:sz="0" w:space="0" w:color="auto"/>
        <w:right w:val="none" w:sz="0" w:space="0" w:color="auto"/>
      </w:divBdr>
    </w:div>
    <w:div w:id="1489245654">
      <w:bodyDiv w:val="1"/>
      <w:marLeft w:val="0"/>
      <w:marRight w:val="0"/>
      <w:marTop w:val="0"/>
      <w:marBottom w:val="0"/>
      <w:divBdr>
        <w:top w:val="none" w:sz="0" w:space="0" w:color="auto"/>
        <w:left w:val="none" w:sz="0" w:space="0" w:color="auto"/>
        <w:bottom w:val="none" w:sz="0" w:space="0" w:color="auto"/>
        <w:right w:val="none" w:sz="0" w:space="0" w:color="auto"/>
      </w:divBdr>
    </w:div>
    <w:div w:id="1493643216">
      <w:bodyDiv w:val="1"/>
      <w:marLeft w:val="0"/>
      <w:marRight w:val="0"/>
      <w:marTop w:val="0"/>
      <w:marBottom w:val="0"/>
      <w:divBdr>
        <w:top w:val="none" w:sz="0" w:space="0" w:color="auto"/>
        <w:left w:val="none" w:sz="0" w:space="0" w:color="auto"/>
        <w:bottom w:val="none" w:sz="0" w:space="0" w:color="auto"/>
        <w:right w:val="none" w:sz="0" w:space="0" w:color="auto"/>
      </w:divBdr>
    </w:div>
    <w:div w:id="1620602404">
      <w:bodyDiv w:val="1"/>
      <w:marLeft w:val="0"/>
      <w:marRight w:val="0"/>
      <w:marTop w:val="0"/>
      <w:marBottom w:val="0"/>
      <w:divBdr>
        <w:top w:val="none" w:sz="0" w:space="0" w:color="auto"/>
        <w:left w:val="none" w:sz="0" w:space="0" w:color="auto"/>
        <w:bottom w:val="none" w:sz="0" w:space="0" w:color="auto"/>
        <w:right w:val="none" w:sz="0" w:space="0" w:color="auto"/>
      </w:divBdr>
    </w:div>
    <w:div w:id="1696541041">
      <w:bodyDiv w:val="1"/>
      <w:marLeft w:val="0"/>
      <w:marRight w:val="0"/>
      <w:marTop w:val="0"/>
      <w:marBottom w:val="0"/>
      <w:divBdr>
        <w:top w:val="none" w:sz="0" w:space="0" w:color="auto"/>
        <w:left w:val="none" w:sz="0" w:space="0" w:color="auto"/>
        <w:bottom w:val="none" w:sz="0" w:space="0" w:color="auto"/>
        <w:right w:val="none" w:sz="0" w:space="0" w:color="auto"/>
      </w:divBdr>
    </w:div>
    <w:div w:id="1799714707">
      <w:bodyDiv w:val="1"/>
      <w:marLeft w:val="0"/>
      <w:marRight w:val="0"/>
      <w:marTop w:val="0"/>
      <w:marBottom w:val="0"/>
      <w:divBdr>
        <w:top w:val="none" w:sz="0" w:space="0" w:color="auto"/>
        <w:left w:val="none" w:sz="0" w:space="0" w:color="auto"/>
        <w:bottom w:val="none" w:sz="0" w:space="0" w:color="auto"/>
        <w:right w:val="none" w:sz="0" w:space="0" w:color="auto"/>
      </w:divBdr>
      <w:divsChild>
        <w:div w:id="658311778">
          <w:marLeft w:val="245"/>
          <w:marRight w:val="0"/>
          <w:marTop w:val="73"/>
          <w:marBottom w:val="0"/>
          <w:divBdr>
            <w:top w:val="none" w:sz="0" w:space="0" w:color="auto"/>
            <w:left w:val="none" w:sz="0" w:space="0" w:color="auto"/>
            <w:bottom w:val="none" w:sz="0" w:space="0" w:color="auto"/>
            <w:right w:val="none" w:sz="0" w:space="0" w:color="auto"/>
          </w:divBdr>
        </w:div>
      </w:divsChild>
    </w:div>
    <w:div w:id="1805736420">
      <w:bodyDiv w:val="1"/>
      <w:marLeft w:val="0"/>
      <w:marRight w:val="0"/>
      <w:marTop w:val="0"/>
      <w:marBottom w:val="0"/>
      <w:divBdr>
        <w:top w:val="none" w:sz="0" w:space="0" w:color="auto"/>
        <w:left w:val="none" w:sz="0" w:space="0" w:color="auto"/>
        <w:bottom w:val="none" w:sz="0" w:space="0" w:color="auto"/>
        <w:right w:val="none" w:sz="0" w:space="0" w:color="auto"/>
      </w:divBdr>
    </w:div>
    <w:div w:id="1935048175">
      <w:bodyDiv w:val="1"/>
      <w:marLeft w:val="0"/>
      <w:marRight w:val="0"/>
      <w:marTop w:val="0"/>
      <w:marBottom w:val="0"/>
      <w:divBdr>
        <w:top w:val="none" w:sz="0" w:space="0" w:color="auto"/>
        <w:left w:val="none" w:sz="0" w:space="0" w:color="auto"/>
        <w:bottom w:val="none" w:sz="0" w:space="0" w:color="auto"/>
        <w:right w:val="none" w:sz="0" w:space="0" w:color="auto"/>
      </w:divBdr>
    </w:div>
    <w:div w:id="2105110541">
      <w:bodyDiv w:val="1"/>
      <w:marLeft w:val="0"/>
      <w:marRight w:val="0"/>
      <w:marTop w:val="0"/>
      <w:marBottom w:val="0"/>
      <w:divBdr>
        <w:top w:val="none" w:sz="0" w:space="0" w:color="auto"/>
        <w:left w:val="none" w:sz="0" w:space="0" w:color="auto"/>
        <w:bottom w:val="none" w:sz="0" w:space="0" w:color="auto"/>
        <w:right w:val="none" w:sz="0" w:space="0" w:color="auto"/>
      </w:divBdr>
      <w:divsChild>
        <w:div w:id="345865726">
          <w:marLeft w:val="0"/>
          <w:marRight w:val="0"/>
          <w:marTop w:val="0"/>
          <w:marBottom w:val="150"/>
          <w:divBdr>
            <w:top w:val="none" w:sz="0" w:space="0" w:color="auto"/>
            <w:left w:val="none" w:sz="0" w:space="0" w:color="auto"/>
            <w:bottom w:val="none" w:sz="0" w:space="0" w:color="auto"/>
            <w:right w:val="none" w:sz="0" w:space="0" w:color="auto"/>
          </w:divBdr>
        </w:div>
        <w:div w:id="402487981">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AC0B8DF2BBBF044A63F78F8A4B59812" ma:contentTypeVersion="3" ma:contentTypeDescription="Create a new document." ma:contentTypeScope="" ma:versionID="fe74b457470ff59766907ea018a8ec98">
  <xsd:schema xmlns:xsd="http://www.w3.org/2001/XMLSchema" xmlns:xs="http://www.w3.org/2001/XMLSchema" xmlns:p="http://schemas.microsoft.com/office/2006/metadata/properties" xmlns:ns2="ce4754c8-94e6-4bf9-a8b7-18db4a681584" targetNamespace="http://schemas.microsoft.com/office/2006/metadata/properties" ma:root="true" ma:fieldsID="c69d803cddd253344d2a7d2d39e4ca0c" ns2:_="">
    <xsd:import namespace="ce4754c8-94e6-4bf9-a8b7-18db4a6815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754c8-94e6-4bf9-a8b7-18db4a681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218DB-E9CE-4ED4-940F-21C51A6473E0}">
  <ds:schemaRefs>
    <ds:schemaRef ds:uri="ce4754c8-94e6-4bf9-a8b7-18db4a681584"/>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C647865-FA3C-4319-97CF-D74C960E9913}">
  <ds:schemaRefs>
    <ds:schemaRef ds:uri="http://schemas.openxmlformats.org/officeDocument/2006/bibliography"/>
  </ds:schemaRefs>
</ds:datastoreItem>
</file>

<file path=customXml/itemProps3.xml><?xml version="1.0" encoding="utf-8"?>
<ds:datastoreItem xmlns:ds="http://schemas.openxmlformats.org/officeDocument/2006/customXml" ds:itemID="{64956549-09B1-4B84-BCAB-262599651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754c8-94e6-4bf9-a8b7-18db4a681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78FF3-8830-4DB9-9F04-64CAD7840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2608</Words>
  <Characters>14866</Characters>
  <Application>Microsoft Office Word</Application>
  <DocSecurity>0</DocSecurity>
  <Lines>123</Lines>
  <Paragraphs>34</Paragraphs>
  <ScaleCrop>false</ScaleCrop>
  <Company>Hewlett-Packard</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Mejia</dc:creator>
  <cp:keywords/>
  <cp:lastModifiedBy>Arlis Reynolds</cp:lastModifiedBy>
  <cp:revision>2</cp:revision>
  <cp:lastPrinted>2023-12-05T04:35:00Z</cp:lastPrinted>
  <dcterms:created xsi:type="dcterms:W3CDTF">2023-12-05T04:36:00Z</dcterms:created>
  <dcterms:modified xsi:type="dcterms:W3CDTF">2023-12-05T04:36:00Z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0x0101001AC0B8DF2BBBF044A63F78F8A4B59812</vt:lpwstr>
  </property>
</Properties>
</file>