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6581" w14:textId="77777777" w:rsidR="00194596" w:rsidRPr="000A5911" w:rsidRDefault="00194596" w:rsidP="00194596">
      <w:pPr>
        <w:jc w:val="center"/>
        <w:rPr>
          <w:rFonts w:ascii="Arial" w:hAnsi="Arial"/>
        </w:rPr>
      </w:pPr>
      <w:bookmarkStart w:id="0" w:name="_GoBack"/>
      <w:bookmarkEnd w:id="0"/>
    </w:p>
    <w:p w14:paraId="7E96D4AF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7B6A4112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364F475A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1A710C42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7DEFFB2B" w14:textId="77777777" w:rsidR="00194596" w:rsidRPr="000A5911" w:rsidRDefault="00194596" w:rsidP="00AB7BC1">
      <w:pPr>
        <w:rPr>
          <w:rFonts w:ascii="Arial" w:hAnsi="Arial"/>
        </w:rPr>
      </w:pPr>
    </w:p>
    <w:p w14:paraId="7A838D7D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23D7F1C4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2E62C1B3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1DADAD2C" w14:textId="77777777" w:rsidR="00194596" w:rsidRPr="000A5911" w:rsidRDefault="00194596" w:rsidP="00194596">
      <w:pPr>
        <w:jc w:val="center"/>
        <w:rPr>
          <w:rFonts w:ascii="Arial" w:hAnsi="Arial"/>
        </w:rPr>
      </w:pPr>
      <w:r w:rsidRPr="000A5911">
        <w:rPr>
          <w:rFonts w:ascii="Arial" w:hAnsi="Arial"/>
          <w:noProof/>
        </w:rPr>
        <w:drawing>
          <wp:inline distT="0" distB="0" distL="0" distR="0" wp14:anchorId="15D80033" wp14:editId="1A8C6B43">
            <wp:extent cx="2539388" cy="2539388"/>
            <wp:effectExtent l="0" t="0" r="0" b="0"/>
            <wp:docPr id="2" name="Picture 0" descr="CalTF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TF_Logo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185" cy="25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2CDB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689A860D" w14:textId="77777777" w:rsidR="00194596" w:rsidRPr="000A5911" w:rsidRDefault="00194596" w:rsidP="00194596">
      <w:pPr>
        <w:jc w:val="center"/>
        <w:rPr>
          <w:rFonts w:ascii="Arial" w:hAnsi="Arial"/>
        </w:rPr>
      </w:pPr>
    </w:p>
    <w:p w14:paraId="0B159F48" w14:textId="77777777" w:rsidR="00194596" w:rsidRPr="000A5911" w:rsidRDefault="00194596" w:rsidP="00AB7BC1">
      <w:pPr>
        <w:rPr>
          <w:rFonts w:ascii="Arial" w:hAnsi="Arial"/>
          <w:sz w:val="32"/>
        </w:rPr>
      </w:pPr>
    </w:p>
    <w:p w14:paraId="578C389D" w14:textId="77777777" w:rsidR="00194596" w:rsidRPr="000A5911" w:rsidRDefault="00AB7BC1" w:rsidP="00194596">
      <w:pPr>
        <w:jc w:val="center"/>
        <w:rPr>
          <w:rFonts w:ascii="Arial" w:hAnsi="Arial"/>
          <w:b/>
          <w:sz w:val="36"/>
        </w:rPr>
      </w:pPr>
      <w:r w:rsidRPr="000A5911">
        <w:rPr>
          <w:rFonts w:ascii="Arial" w:hAnsi="Arial"/>
          <w:b/>
          <w:sz w:val="36"/>
        </w:rPr>
        <w:t>Business Plan</w:t>
      </w:r>
    </w:p>
    <w:p w14:paraId="3964C65D" w14:textId="77777777" w:rsidR="00AB7BC1" w:rsidRDefault="00AB7BC1" w:rsidP="00194596">
      <w:pPr>
        <w:jc w:val="center"/>
        <w:rPr>
          <w:rFonts w:ascii="Arial" w:hAnsi="Arial"/>
          <w:b/>
          <w:sz w:val="36"/>
        </w:rPr>
      </w:pPr>
      <w:r w:rsidRPr="00155620">
        <w:rPr>
          <w:rFonts w:ascii="Arial" w:hAnsi="Arial"/>
          <w:b/>
          <w:sz w:val="36"/>
        </w:rPr>
        <w:t>201</w:t>
      </w:r>
      <w:r w:rsidR="00FC7D15">
        <w:rPr>
          <w:rFonts w:ascii="Arial" w:hAnsi="Arial"/>
          <w:b/>
          <w:sz w:val="36"/>
        </w:rPr>
        <w:t>8</w:t>
      </w:r>
    </w:p>
    <w:p w14:paraId="6A1AA3C4" w14:textId="77777777" w:rsidR="00FC7D15" w:rsidRPr="005D52A4" w:rsidRDefault="00FC7D15" w:rsidP="00194596">
      <w:pPr>
        <w:jc w:val="center"/>
        <w:rPr>
          <w:rFonts w:ascii="Arial" w:hAnsi="Arial"/>
          <w:b/>
          <w:color w:val="FF0000"/>
          <w:sz w:val="36"/>
        </w:rPr>
      </w:pPr>
      <w:r w:rsidRPr="005D52A4">
        <w:rPr>
          <w:rFonts w:ascii="Arial" w:hAnsi="Arial"/>
          <w:b/>
          <w:color w:val="FF0000"/>
          <w:sz w:val="36"/>
        </w:rPr>
        <w:t>Draft</w:t>
      </w:r>
    </w:p>
    <w:p w14:paraId="1B098912" w14:textId="77777777" w:rsidR="00AB7BC1" w:rsidRPr="000A5911" w:rsidRDefault="00AB7BC1" w:rsidP="00194596">
      <w:pPr>
        <w:jc w:val="center"/>
        <w:rPr>
          <w:rFonts w:ascii="Arial" w:hAnsi="Arial"/>
        </w:rPr>
      </w:pPr>
    </w:p>
    <w:p w14:paraId="57DC3C79" w14:textId="77777777" w:rsidR="00AB7BC1" w:rsidRPr="000A5911" w:rsidRDefault="00AB7BC1" w:rsidP="00194596">
      <w:pPr>
        <w:jc w:val="center"/>
        <w:rPr>
          <w:rFonts w:ascii="Arial" w:hAnsi="Arial"/>
        </w:rPr>
      </w:pPr>
    </w:p>
    <w:p w14:paraId="3708CBFE" w14:textId="77777777" w:rsidR="00AB7BC1" w:rsidRPr="000A5911" w:rsidRDefault="00AB7BC1" w:rsidP="00796158">
      <w:pPr>
        <w:rPr>
          <w:rFonts w:ascii="Arial" w:hAnsi="Arial"/>
        </w:rPr>
      </w:pPr>
    </w:p>
    <w:p w14:paraId="6786A789" w14:textId="77777777" w:rsidR="00194596" w:rsidRPr="000A5911" w:rsidRDefault="00194596" w:rsidP="006A2D1D">
      <w:pPr>
        <w:rPr>
          <w:rFonts w:ascii="Arial" w:hAnsi="Arial"/>
        </w:rPr>
      </w:pPr>
    </w:p>
    <w:p w14:paraId="33D631ED" w14:textId="77777777" w:rsidR="00AB7BC1" w:rsidRPr="000A5911" w:rsidRDefault="00AB7BC1" w:rsidP="00AB7BC1">
      <w:pPr>
        <w:jc w:val="right"/>
        <w:rPr>
          <w:rFonts w:ascii="Arial" w:hAnsi="Arial"/>
          <w:sz w:val="28"/>
        </w:rPr>
      </w:pPr>
    </w:p>
    <w:p w14:paraId="3B460DF1" w14:textId="77777777" w:rsidR="00AB7BC1" w:rsidRPr="000A5911" w:rsidRDefault="00AB7BC1" w:rsidP="00AB7BC1">
      <w:pPr>
        <w:jc w:val="right"/>
        <w:rPr>
          <w:rFonts w:ascii="Arial" w:hAnsi="Arial"/>
          <w:sz w:val="28"/>
        </w:rPr>
      </w:pPr>
    </w:p>
    <w:p w14:paraId="09919CE9" w14:textId="77777777" w:rsidR="00BB2A24" w:rsidRPr="000A5911" w:rsidRDefault="00AB7BC1" w:rsidP="00347CB0">
      <w:pPr>
        <w:jc w:val="center"/>
        <w:rPr>
          <w:rFonts w:ascii="Arial" w:hAnsi="Arial"/>
          <w:i/>
          <w:color w:val="73B632"/>
        </w:rPr>
      </w:pPr>
      <w:r w:rsidRPr="000A5911">
        <w:rPr>
          <w:rFonts w:ascii="Arial" w:hAnsi="Arial"/>
          <w:i/>
          <w:color w:val="73B632"/>
        </w:rPr>
        <w:t>To support the growth and success of energy efficiency and IDSM through a technically rigorous, independent, transparent peer review of California energy efficiency values and other related technical information.</w:t>
      </w:r>
    </w:p>
    <w:p w14:paraId="323D5FA0" w14:textId="77777777" w:rsidR="00347CB0" w:rsidRPr="000A5911" w:rsidRDefault="00347CB0" w:rsidP="00BB2A24">
      <w:pPr>
        <w:rPr>
          <w:rFonts w:ascii="Arial" w:hAnsi="Arial"/>
          <w:i/>
          <w:color w:val="73B632"/>
        </w:rPr>
      </w:pPr>
    </w:p>
    <w:p w14:paraId="778A53D0" w14:textId="77777777" w:rsidR="00796158" w:rsidRPr="000A5911" w:rsidRDefault="00796158" w:rsidP="00BB2A24">
      <w:pPr>
        <w:rPr>
          <w:rFonts w:ascii="Arial" w:hAnsi="Arial"/>
          <w:i/>
          <w:color w:val="73B632"/>
        </w:rPr>
      </w:pPr>
    </w:p>
    <w:p w14:paraId="10BE58D6" w14:textId="77777777" w:rsidR="00796158" w:rsidRPr="000A5911" w:rsidRDefault="00796158" w:rsidP="00BB2A24">
      <w:pPr>
        <w:rPr>
          <w:rFonts w:ascii="Arial" w:hAnsi="Arial"/>
          <w:i/>
          <w:color w:val="73B632"/>
        </w:rPr>
      </w:pPr>
    </w:p>
    <w:p w14:paraId="7162D066" w14:textId="77777777" w:rsidR="00796158" w:rsidRPr="00CD188C" w:rsidRDefault="00CD188C" w:rsidP="00BB2A24">
      <w:pPr>
        <w:rPr>
          <w:rFonts w:ascii="Arial" w:hAnsi="Arial" w:cs="Arial"/>
          <w:sz w:val="20"/>
          <w:szCs w:val="26"/>
        </w:rPr>
      </w:pPr>
      <w:r w:rsidRPr="000A5911">
        <w:rPr>
          <w:rFonts w:ascii="Arial" w:hAnsi="Arial" w:cs="Arial"/>
          <w:sz w:val="20"/>
          <w:szCs w:val="26"/>
        </w:rPr>
        <w:t>Disclaimer: The Cal TF Policy Advisory Council’s (PAC) approval of this work plan does not constitute endorsement of ensuing technical work products by indi</w:t>
      </w:r>
      <w:r>
        <w:rPr>
          <w:rFonts w:ascii="Arial" w:hAnsi="Arial" w:cs="Arial"/>
          <w:sz w:val="20"/>
          <w:szCs w:val="26"/>
        </w:rPr>
        <w:t>vidual members or organizations</w:t>
      </w:r>
    </w:p>
    <w:p w14:paraId="76E1BDE8" w14:textId="77777777" w:rsidR="00D21FD4" w:rsidRDefault="00D21FD4" w:rsidP="00BB2A24">
      <w:pPr>
        <w:rPr>
          <w:rFonts w:ascii="Arial" w:hAnsi="Arial"/>
          <w:i/>
          <w:color w:val="73B632"/>
        </w:rPr>
        <w:sectPr w:rsidR="00D21FD4" w:rsidSect="00D21FD4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4D3F5A00" w14:textId="77777777" w:rsidR="00D21FD4" w:rsidRPr="000A5911" w:rsidRDefault="00D21FD4" w:rsidP="00BB2A24">
      <w:pPr>
        <w:rPr>
          <w:rFonts w:ascii="Arial" w:hAnsi="Arial"/>
          <w:i/>
          <w:color w:val="73B632"/>
        </w:rPr>
      </w:pPr>
    </w:p>
    <w:p w14:paraId="126CA16C" w14:textId="77777777" w:rsidR="00C8656B" w:rsidRPr="000A5911" w:rsidRDefault="00C8656B">
      <w:pPr>
        <w:rPr>
          <w:rFonts w:ascii="Arial" w:hAnsi="Arial"/>
          <w:sz w:val="20"/>
        </w:rPr>
      </w:pPr>
    </w:p>
    <w:tbl>
      <w:tblPr>
        <w:tblStyle w:val="TableGrid"/>
        <w:tblW w:w="13657" w:type="dxa"/>
        <w:tblInd w:w="-162" w:type="dxa"/>
        <w:tblLook w:val="00A0" w:firstRow="1" w:lastRow="0" w:firstColumn="1" w:lastColumn="0" w:noHBand="0" w:noVBand="0"/>
      </w:tblPr>
      <w:tblGrid>
        <w:gridCol w:w="1826"/>
        <w:gridCol w:w="2471"/>
        <w:gridCol w:w="5130"/>
        <w:gridCol w:w="4230"/>
      </w:tblGrid>
      <w:tr w:rsidR="00194596" w:rsidRPr="000A5911" w14:paraId="07EC3432" w14:textId="77777777" w:rsidTr="00D21FD4">
        <w:tc>
          <w:tcPr>
            <w:tcW w:w="13657" w:type="dxa"/>
            <w:gridSpan w:val="4"/>
            <w:shd w:val="clear" w:color="auto" w:fill="B79462"/>
          </w:tcPr>
          <w:p w14:paraId="6C796387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</w:rPr>
            </w:pPr>
            <w:r w:rsidRPr="000A5911">
              <w:rPr>
                <w:rFonts w:ascii="Arial" w:hAnsi="Arial"/>
                <w:b/>
              </w:rPr>
              <w:t>201</w:t>
            </w:r>
            <w:r w:rsidR="00CD188C">
              <w:rPr>
                <w:rFonts w:ascii="Arial" w:hAnsi="Arial"/>
                <w:b/>
              </w:rPr>
              <w:t>8</w:t>
            </w:r>
            <w:r w:rsidRPr="000A5911">
              <w:rPr>
                <w:rFonts w:ascii="Arial" w:hAnsi="Arial"/>
                <w:b/>
              </w:rPr>
              <w:t xml:space="preserve"> Business Plan </w:t>
            </w:r>
          </w:p>
        </w:tc>
      </w:tr>
      <w:tr w:rsidR="009B36A6" w:rsidRPr="000A5911" w14:paraId="34FE0DBB" w14:textId="77777777" w:rsidTr="00D21FD4">
        <w:tc>
          <w:tcPr>
            <w:tcW w:w="1826" w:type="dxa"/>
            <w:shd w:val="clear" w:color="auto" w:fill="F8C01B"/>
          </w:tcPr>
          <w:p w14:paraId="0B9B2946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Goal</w:t>
            </w:r>
          </w:p>
        </w:tc>
        <w:tc>
          <w:tcPr>
            <w:tcW w:w="2471" w:type="dxa"/>
            <w:shd w:val="clear" w:color="auto" w:fill="F8C01B"/>
          </w:tcPr>
          <w:p w14:paraId="5A8B245E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Metrics</w:t>
            </w:r>
          </w:p>
        </w:tc>
        <w:tc>
          <w:tcPr>
            <w:tcW w:w="5130" w:type="dxa"/>
            <w:shd w:val="clear" w:color="auto" w:fill="F8C01B"/>
          </w:tcPr>
          <w:p w14:paraId="26FEFDFF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 xml:space="preserve">Tactics </w:t>
            </w:r>
          </w:p>
          <w:p w14:paraId="1F62DCEE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(Cal TF)</w:t>
            </w:r>
          </w:p>
        </w:tc>
        <w:tc>
          <w:tcPr>
            <w:tcW w:w="4230" w:type="dxa"/>
            <w:shd w:val="clear" w:color="auto" w:fill="F8C01B"/>
          </w:tcPr>
          <w:p w14:paraId="2EC26044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 xml:space="preserve">Tactics </w:t>
            </w:r>
          </w:p>
          <w:p w14:paraId="71F3E751" w14:textId="77777777" w:rsidR="00194596" w:rsidRPr="000A5911" w:rsidRDefault="00194596" w:rsidP="00B12C55">
            <w:pPr>
              <w:jc w:val="center"/>
              <w:rPr>
                <w:rFonts w:ascii="Arial" w:hAnsi="Arial"/>
                <w:b/>
                <w:sz w:val="20"/>
              </w:rPr>
            </w:pPr>
            <w:r w:rsidRPr="000A5911">
              <w:rPr>
                <w:rFonts w:ascii="Arial" w:hAnsi="Arial"/>
                <w:b/>
                <w:sz w:val="20"/>
              </w:rPr>
              <w:t>(Others)</w:t>
            </w:r>
          </w:p>
        </w:tc>
      </w:tr>
      <w:tr w:rsidR="009B36A6" w:rsidRPr="000A5911" w14:paraId="00A06513" w14:textId="77777777" w:rsidTr="00D21FD4">
        <w:tc>
          <w:tcPr>
            <w:tcW w:w="1826" w:type="dxa"/>
          </w:tcPr>
          <w:p w14:paraId="116189CA" w14:textId="77777777" w:rsidR="00194596" w:rsidRPr="000A5911" w:rsidRDefault="00C8656B" w:rsidP="00583621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1</w:t>
            </w:r>
            <w:r w:rsidR="00194596" w:rsidRPr="000A5911">
              <w:rPr>
                <w:rFonts w:ascii="Arial" w:hAnsi="Arial"/>
                <w:sz w:val="20"/>
              </w:rPr>
              <w:t xml:space="preserve">. </w:t>
            </w:r>
            <w:r w:rsidR="00D46655" w:rsidRPr="00A52507">
              <w:rPr>
                <w:rFonts w:ascii="Arial" w:hAnsi="Arial"/>
                <w:sz w:val="20"/>
              </w:rPr>
              <w:t xml:space="preserve">Seek </w:t>
            </w:r>
            <w:r w:rsidR="00615E43" w:rsidRPr="00A52507">
              <w:rPr>
                <w:rFonts w:ascii="Arial" w:hAnsi="Arial"/>
                <w:sz w:val="20"/>
              </w:rPr>
              <w:t xml:space="preserve">Consensus, (to the Extent Possible), then </w:t>
            </w:r>
            <w:r w:rsidR="00D46655" w:rsidRPr="00A52507">
              <w:rPr>
                <w:rFonts w:ascii="Arial" w:hAnsi="Arial"/>
                <w:sz w:val="20"/>
              </w:rPr>
              <w:t>Regulatory Review of</w:t>
            </w:r>
            <w:r w:rsidR="00D46655">
              <w:rPr>
                <w:rFonts w:ascii="Arial" w:hAnsi="Arial"/>
                <w:b/>
                <w:sz w:val="20"/>
              </w:rPr>
              <w:t xml:space="preserve"> </w:t>
            </w:r>
            <w:r w:rsidR="00D46655" w:rsidRPr="004256A0">
              <w:rPr>
                <w:rFonts w:ascii="Arial" w:hAnsi="Arial"/>
                <w:b/>
                <w:color w:val="0070C0"/>
                <w:sz w:val="20"/>
              </w:rPr>
              <w:t xml:space="preserve">Statewide </w:t>
            </w:r>
            <w:r w:rsidR="00FC7D15" w:rsidRPr="004256A0">
              <w:rPr>
                <w:rFonts w:ascii="Arial" w:hAnsi="Arial"/>
                <w:b/>
                <w:color w:val="0070C0"/>
                <w:sz w:val="20"/>
              </w:rPr>
              <w:t xml:space="preserve">New Measure </w:t>
            </w:r>
            <w:r w:rsidR="00D46655" w:rsidRPr="004256A0">
              <w:rPr>
                <w:rFonts w:ascii="Arial" w:hAnsi="Arial"/>
                <w:b/>
                <w:color w:val="0070C0"/>
                <w:sz w:val="20"/>
              </w:rPr>
              <w:t xml:space="preserve">Development and </w:t>
            </w:r>
            <w:r w:rsidR="00FC7D15" w:rsidRPr="004256A0">
              <w:rPr>
                <w:rFonts w:ascii="Arial" w:hAnsi="Arial"/>
                <w:b/>
                <w:color w:val="0070C0"/>
                <w:sz w:val="20"/>
              </w:rPr>
              <w:t>Review</w:t>
            </w:r>
            <w:r w:rsidR="00D46655" w:rsidRPr="004256A0">
              <w:rPr>
                <w:rFonts w:ascii="Arial" w:hAnsi="Arial"/>
                <w:b/>
                <w:color w:val="0070C0"/>
                <w:sz w:val="20"/>
              </w:rPr>
              <w:t xml:space="preserve"> Process</w:t>
            </w:r>
            <w:r w:rsidR="00194596" w:rsidRPr="000A5911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471" w:type="dxa"/>
          </w:tcPr>
          <w:p w14:paraId="65EFCF77" w14:textId="7CB90684" w:rsidR="00C63485" w:rsidRDefault="00FC7D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Finalize</w:t>
            </w:r>
            <w:r w:rsidR="004256A0">
              <w:rPr>
                <w:rFonts w:ascii="Arial" w:hAnsi="Arial"/>
                <w:sz w:val="20"/>
              </w:rPr>
              <w:t xml:space="preserve"> input from TF members on draft </w:t>
            </w:r>
            <w:r w:rsidR="004256A0" w:rsidRPr="004256A0">
              <w:rPr>
                <w:rFonts w:ascii="Arial" w:hAnsi="Arial"/>
                <w:b/>
                <w:color w:val="0070C0"/>
                <w:sz w:val="20"/>
              </w:rPr>
              <w:t xml:space="preserve">Statewide </w:t>
            </w:r>
            <w:r w:rsidR="002A2679" w:rsidRPr="00D42D2D">
              <w:rPr>
                <w:rFonts w:ascii="Arial" w:hAnsi="Arial"/>
                <w:b/>
                <w:color w:val="0070C0"/>
                <w:sz w:val="20"/>
              </w:rPr>
              <w:t>New Measure R</w:t>
            </w:r>
            <w:r w:rsidR="006702F0" w:rsidRPr="00D42D2D">
              <w:rPr>
                <w:rFonts w:ascii="Arial" w:hAnsi="Arial"/>
                <w:b/>
                <w:color w:val="0070C0"/>
                <w:sz w:val="20"/>
              </w:rPr>
              <w:t>eview P</w:t>
            </w:r>
            <w:r w:rsidR="00C63485" w:rsidRPr="00D42D2D">
              <w:rPr>
                <w:rFonts w:ascii="Arial" w:hAnsi="Arial"/>
                <w:b/>
                <w:color w:val="0070C0"/>
                <w:sz w:val="20"/>
              </w:rPr>
              <w:t>rocess</w:t>
            </w:r>
            <w:r w:rsidR="009879F7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  <w:r w:rsidR="009879F7">
              <w:rPr>
                <w:rFonts w:ascii="Arial" w:hAnsi="Arial"/>
                <w:b/>
                <w:sz w:val="20"/>
              </w:rPr>
              <w:t>(TPP 8)</w:t>
            </w:r>
            <w:r w:rsidR="00C63485" w:rsidRPr="00D42D2D">
              <w:rPr>
                <w:rFonts w:ascii="Arial" w:hAnsi="Arial"/>
                <w:color w:val="0070C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including areas of non-consensus, rational for non-consensus items and alternative approaches (Q1</w:t>
            </w:r>
            <w:r w:rsidR="00C63485">
              <w:rPr>
                <w:rFonts w:ascii="Arial" w:hAnsi="Arial"/>
                <w:sz w:val="20"/>
              </w:rPr>
              <w:t>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3BF6F434" w14:textId="77777777" w:rsidR="00C03E3F" w:rsidRDefault="00C03E3F">
            <w:pPr>
              <w:rPr>
                <w:rFonts w:ascii="Arial" w:hAnsi="Arial"/>
                <w:sz w:val="20"/>
              </w:rPr>
            </w:pPr>
          </w:p>
          <w:p w14:paraId="0C033EEB" w14:textId="77777777" w:rsidR="00C475C2" w:rsidRDefault="00FC7D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Solicit input from PA</w:t>
            </w:r>
            <w:r w:rsidR="002E454A">
              <w:rPr>
                <w:rFonts w:ascii="Arial" w:hAnsi="Arial"/>
                <w:sz w:val="20"/>
              </w:rPr>
              <w:t xml:space="preserve">C on next steps for </w:t>
            </w:r>
            <w:r w:rsidR="009879F7">
              <w:rPr>
                <w:rFonts w:ascii="Arial" w:hAnsi="Arial"/>
                <w:sz w:val="20"/>
              </w:rPr>
              <w:t xml:space="preserve">Statewide </w:t>
            </w:r>
            <w:r w:rsidR="002E454A">
              <w:rPr>
                <w:rFonts w:ascii="Arial" w:hAnsi="Arial"/>
                <w:sz w:val="20"/>
              </w:rPr>
              <w:t>New Measure</w:t>
            </w:r>
            <w:r w:rsidR="009879F7">
              <w:rPr>
                <w:rFonts w:ascii="Arial" w:hAnsi="Arial"/>
                <w:sz w:val="20"/>
              </w:rPr>
              <w:t xml:space="preserve"> Review Process</w:t>
            </w:r>
            <w:r w:rsidR="002E454A">
              <w:rPr>
                <w:rFonts w:ascii="Arial" w:hAnsi="Arial"/>
                <w:sz w:val="20"/>
              </w:rPr>
              <w:t xml:space="preserve">, including formation of PAC subcommittee to try to resolve non-consensus items. </w:t>
            </w:r>
          </w:p>
          <w:p w14:paraId="7391708B" w14:textId="77777777" w:rsidR="00C475C2" w:rsidRDefault="00C475C2">
            <w:pPr>
              <w:rPr>
                <w:rFonts w:ascii="Arial" w:hAnsi="Arial"/>
                <w:sz w:val="20"/>
              </w:rPr>
            </w:pPr>
          </w:p>
          <w:p w14:paraId="2D978706" w14:textId="77777777" w:rsidR="00C63485" w:rsidRDefault="00C475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Prepare final New Measure Review Process with Comparison Exhibit.  </w:t>
            </w:r>
            <w:r w:rsidR="009879F7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olicit PAC input on next steps.  </w:t>
            </w:r>
          </w:p>
          <w:p w14:paraId="2923B4D7" w14:textId="77777777" w:rsidR="00194596" w:rsidRPr="000A5911" w:rsidRDefault="00194596" w:rsidP="00D70C7E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59DD76C4" w14:textId="77777777" w:rsidR="002E454A" w:rsidRDefault="002E454A" w:rsidP="002E45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 TF Staff seeks to identify and memorialize all non-consensus items identified by Cal TF members, plus rationale for non-consensus and alternative approaches.  Cal TF Staff will then create a “Comparison Exhibit” identifying non-consensus items, rationale and alternatives.  TF members who have identified non-consensus items will be given the opportunity to review alternate language to ensure it accurately captures </w:t>
            </w:r>
            <w:r w:rsidR="009879F7">
              <w:rPr>
                <w:rFonts w:ascii="Arial" w:hAnsi="Arial"/>
                <w:sz w:val="20"/>
              </w:rPr>
              <w:t>non-consensus issues and alternatives.</w:t>
            </w:r>
          </w:p>
          <w:p w14:paraId="2022352A" w14:textId="77777777" w:rsidR="002E454A" w:rsidRDefault="002E454A" w:rsidP="002E454A">
            <w:pPr>
              <w:rPr>
                <w:rFonts w:ascii="Arial" w:hAnsi="Arial"/>
                <w:sz w:val="20"/>
              </w:rPr>
            </w:pPr>
          </w:p>
          <w:p w14:paraId="5B5E5EAD" w14:textId="77777777" w:rsidR="00E24180" w:rsidRPr="000A5911" w:rsidRDefault="002E454A" w:rsidP="002E45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 TF Staff will form PAC subcommittee to discuss, resolve to extent possible non-consensus items, which will be brought to full PAC for review and comment.  Any remaining non-consensus items will be memorialized in Comparison Exhibit.  </w:t>
            </w:r>
            <w:r w:rsidR="00E24180" w:rsidRPr="000A591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230" w:type="dxa"/>
          </w:tcPr>
          <w:p w14:paraId="4E630B8E" w14:textId="77777777" w:rsidR="00C03E3F" w:rsidRDefault="00C03E3F" w:rsidP="001109A0">
            <w:pPr>
              <w:rPr>
                <w:rFonts w:ascii="Arial" w:hAnsi="Arial"/>
                <w:sz w:val="20"/>
              </w:rPr>
            </w:pPr>
          </w:p>
          <w:p w14:paraId="48BF3854" w14:textId="77777777" w:rsidR="00C03E3F" w:rsidRDefault="00D46655" w:rsidP="001109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members provide input on non-consensus items, rationale and alternatives.</w:t>
            </w:r>
          </w:p>
          <w:p w14:paraId="6AE0BE03" w14:textId="77777777" w:rsidR="00D46655" w:rsidRDefault="00D46655" w:rsidP="001109A0">
            <w:pPr>
              <w:rPr>
                <w:rFonts w:ascii="Arial" w:hAnsi="Arial"/>
                <w:sz w:val="20"/>
              </w:rPr>
            </w:pPr>
          </w:p>
          <w:p w14:paraId="4AE66E94" w14:textId="77777777" w:rsidR="009879F7" w:rsidRDefault="00D46655" w:rsidP="001109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PAC members agree to form subcommittee to seek to resolve non-consensus items.  </w:t>
            </w:r>
          </w:p>
          <w:p w14:paraId="052CF66A" w14:textId="77777777" w:rsidR="009879F7" w:rsidRDefault="009879F7" w:rsidP="001109A0">
            <w:pPr>
              <w:rPr>
                <w:rFonts w:ascii="Arial" w:hAnsi="Arial"/>
                <w:sz w:val="20"/>
              </w:rPr>
            </w:pPr>
          </w:p>
          <w:p w14:paraId="28F60166" w14:textId="77777777" w:rsidR="00D46655" w:rsidRPr="000A5911" w:rsidRDefault="00D46655" w:rsidP="001109A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PAC members agree to review Comparison Exhibit and reach agreement on next steps to seek regulatory review/approval of New Measure Review process.  </w:t>
            </w:r>
          </w:p>
        </w:tc>
      </w:tr>
      <w:tr w:rsidR="009B36A6" w:rsidRPr="000A5911" w14:paraId="496C8885" w14:textId="77777777" w:rsidTr="00D21FD4">
        <w:tc>
          <w:tcPr>
            <w:tcW w:w="1826" w:type="dxa"/>
          </w:tcPr>
          <w:p w14:paraId="2452342A" w14:textId="77777777" w:rsidR="004256A0" w:rsidRDefault="00AE6DAF" w:rsidP="00583621">
            <w:pPr>
              <w:rPr>
                <w:rFonts w:ascii="Arial" w:hAnsi="Arial"/>
                <w:b/>
                <w:color w:val="0070C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Fulfill CPUC directives to Cal TF for </w:t>
            </w:r>
            <w:r w:rsidRPr="00AE6DAF">
              <w:rPr>
                <w:rFonts w:ascii="Arial" w:hAnsi="Arial"/>
                <w:b/>
                <w:color w:val="0070C0"/>
                <w:sz w:val="20"/>
              </w:rPr>
              <w:t>Low-Income Measures</w:t>
            </w:r>
          </w:p>
          <w:p w14:paraId="00A7F3D3" w14:textId="6BCD1A6A" w:rsidR="009879F7" w:rsidRDefault="009879F7" w:rsidP="00987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7E16F2">
              <w:rPr>
                <w:rFonts w:ascii="Arial" w:eastAsia="Times New Roman" w:hAnsi="Arial" w:cs="Arial"/>
                <w:sz w:val="20"/>
                <w:szCs w:val="20"/>
              </w:rPr>
              <w:t>D.16-11-022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p. 398)</w:t>
            </w:r>
            <w:r w:rsidR="0088458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64185FC" w14:textId="77777777" w:rsidR="009879F7" w:rsidRPr="000A5911" w:rsidRDefault="009879F7" w:rsidP="00583621">
            <w:pPr>
              <w:rPr>
                <w:rFonts w:ascii="Arial" w:hAnsi="Arial"/>
                <w:sz w:val="20"/>
              </w:rPr>
            </w:pPr>
          </w:p>
        </w:tc>
        <w:tc>
          <w:tcPr>
            <w:tcW w:w="2471" w:type="dxa"/>
          </w:tcPr>
          <w:p w14:paraId="2E593196" w14:textId="2824A815" w:rsidR="007E16F2" w:rsidRDefault="007E16F2" w:rsidP="007E16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Recommend savings values for low-income measures</w:t>
            </w:r>
            <w:r w:rsidR="005C29B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ED02514" w14:textId="77777777" w:rsidR="007E16F2" w:rsidRDefault="007E16F2" w:rsidP="007E16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2B4517" w14:textId="77777777" w:rsidR="007E16F2" w:rsidRPr="007E16F2" w:rsidRDefault="007E16F2" w:rsidP="007E16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Recommend modifications to EM&amp;V methodologies.</w:t>
            </w:r>
          </w:p>
          <w:p w14:paraId="51062825" w14:textId="77777777" w:rsidR="004256A0" w:rsidRDefault="004256A0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5E17DC5A" w14:textId="4400B1FF" w:rsidR="00EF4638" w:rsidRDefault="00EF4638" w:rsidP="0023118B">
            <w:pPr>
              <w:rPr>
                <w:ins w:id="1" w:author="Jennifer Barnes" w:date="2017-11-20T10:51:00Z"/>
                <w:rFonts w:ascii="Arial" w:hAnsi="Arial"/>
                <w:sz w:val="20"/>
              </w:rPr>
            </w:pPr>
            <w:ins w:id="2" w:author="Jennifer Barnes" w:date="2017-11-20T10:50:00Z">
              <w:r>
                <w:rPr>
                  <w:rFonts w:ascii="Arial" w:hAnsi="Arial"/>
                  <w:sz w:val="20"/>
                </w:rPr>
                <w:t>Explore methods for specifying savings values per CPUC Decision 16-11-</w:t>
              </w:r>
            </w:ins>
            <w:ins w:id="3" w:author="Jennifer Barnes" w:date="2017-11-20T10:51:00Z">
              <w:r>
                <w:rPr>
                  <w:rFonts w:ascii="Arial" w:hAnsi="Arial"/>
                  <w:sz w:val="20"/>
                </w:rPr>
                <w:t>022: “</w:t>
              </w:r>
            </w:ins>
            <w:ins w:id="4" w:author="Jennifer Barnes" w:date="2017-11-20T10:52:00Z">
              <w:r>
                <w:rPr>
                  <w:rFonts w:ascii="Arial" w:hAnsi="Arial"/>
                  <w:sz w:val="20"/>
                </w:rPr>
                <w:t>We direct the I</w:t>
              </w:r>
            </w:ins>
            <w:ins w:id="5" w:author="Jennifer Barnes" w:date="2017-11-20T10:53:00Z">
              <w:r>
                <w:rPr>
                  <w:rFonts w:ascii="Arial" w:hAnsi="Arial"/>
                  <w:sz w:val="20"/>
                </w:rPr>
                <w:t>OUs to coordinate with the California Technical forum to recommend prospective savings values and revisions to its EM&amp;V methodologies…” (p. 398).</w:t>
              </w:r>
            </w:ins>
          </w:p>
          <w:p w14:paraId="3E125FF9" w14:textId="77777777" w:rsidR="00EF4638" w:rsidRDefault="00EF4638" w:rsidP="0023118B">
            <w:pPr>
              <w:rPr>
                <w:ins w:id="6" w:author="Jennifer Barnes" w:date="2017-11-20T10:50:00Z"/>
                <w:rFonts w:ascii="Arial" w:hAnsi="Arial"/>
                <w:sz w:val="20"/>
              </w:rPr>
            </w:pPr>
          </w:p>
          <w:p w14:paraId="79C140DE" w14:textId="77777777" w:rsidR="00EF4638" w:rsidRDefault="00EF4638" w:rsidP="00EF4638">
            <w:pPr>
              <w:rPr>
                <w:ins w:id="7" w:author="Jennifer Barnes" w:date="2017-11-20T10:53:00Z"/>
                <w:rFonts w:ascii="Arial" w:hAnsi="Arial"/>
                <w:sz w:val="20"/>
              </w:rPr>
            </w:pPr>
            <w:ins w:id="8" w:author="Jennifer Barnes" w:date="2017-11-20T10:53:00Z">
              <w:r>
                <w:rPr>
                  <w:rFonts w:ascii="Arial" w:hAnsi="Arial"/>
                  <w:sz w:val="20"/>
                </w:rPr>
                <w:t>Create low-income subcommittee.</w:t>
              </w:r>
            </w:ins>
          </w:p>
          <w:p w14:paraId="1B64F72A" w14:textId="77777777" w:rsidR="00EF4638" w:rsidRDefault="00EF4638" w:rsidP="00EF4638">
            <w:pPr>
              <w:rPr>
                <w:ins w:id="9" w:author="Jennifer Barnes" w:date="2017-11-20T10:52:00Z"/>
                <w:rFonts w:ascii="Arial" w:hAnsi="Arial"/>
                <w:sz w:val="20"/>
              </w:rPr>
            </w:pPr>
          </w:p>
          <w:p w14:paraId="151419FB" w14:textId="762C759C" w:rsidR="00EF4638" w:rsidRDefault="00EF4638" w:rsidP="00EF4638">
            <w:pPr>
              <w:rPr>
                <w:ins w:id="10" w:author="Jennifer Barnes" w:date="2017-11-20T10:52:00Z"/>
                <w:rFonts w:ascii="Arial" w:hAnsi="Arial"/>
                <w:sz w:val="20"/>
              </w:rPr>
            </w:pPr>
            <w:ins w:id="11" w:author="Jennifer Barnes" w:date="2017-11-20T10:52:00Z">
              <w:r>
                <w:rPr>
                  <w:rFonts w:ascii="Arial" w:hAnsi="Arial"/>
                  <w:sz w:val="20"/>
                </w:rPr>
                <w:t>Gather savings values and other measure parameters used to calculate C/E.</w:t>
              </w:r>
            </w:ins>
          </w:p>
          <w:p w14:paraId="673483B8" w14:textId="77777777" w:rsidR="00EF4638" w:rsidRDefault="00EF4638" w:rsidP="00EF4638">
            <w:pPr>
              <w:rPr>
                <w:ins w:id="12" w:author="Jennifer Barnes" w:date="2017-11-20T10:52:00Z"/>
                <w:rFonts w:ascii="Arial" w:hAnsi="Arial"/>
                <w:sz w:val="20"/>
              </w:rPr>
            </w:pPr>
          </w:p>
          <w:p w14:paraId="2E5842DE" w14:textId="6C4D2941" w:rsidR="00EF4638" w:rsidRDefault="00EF4638" w:rsidP="00EF4638">
            <w:pPr>
              <w:rPr>
                <w:ins w:id="13" w:author="Jennifer Barnes" w:date="2017-11-20T10:51:00Z"/>
                <w:rFonts w:ascii="Arial" w:hAnsi="Arial"/>
                <w:sz w:val="20"/>
              </w:rPr>
            </w:pPr>
            <w:ins w:id="14" w:author="Jennifer Barnes" w:date="2017-11-20T10:51:00Z">
              <w:r>
                <w:rPr>
                  <w:rFonts w:ascii="Arial" w:hAnsi="Arial"/>
                  <w:sz w:val="20"/>
                </w:rPr>
                <w:t>Gather all support information for measures/measure parameters.</w:t>
              </w:r>
            </w:ins>
          </w:p>
          <w:p w14:paraId="71BC7E37" w14:textId="77777777" w:rsidR="00EF4638" w:rsidRDefault="00EF4638" w:rsidP="0023118B">
            <w:pPr>
              <w:rPr>
                <w:ins w:id="15" w:author="Jennifer Barnes" w:date="2017-11-20T10:51:00Z"/>
                <w:rFonts w:ascii="Arial" w:hAnsi="Arial"/>
                <w:sz w:val="20"/>
              </w:rPr>
            </w:pPr>
          </w:p>
          <w:p w14:paraId="39E6E123" w14:textId="77777777" w:rsidR="00EF4638" w:rsidRDefault="00EF4638" w:rsidP="00EF4638">
            <w:pPr>
              <w:rPr>
                <w:ins w:id="16" w:author="Jennifer Barnes" w:date="2017-11-20T10:52:00Z"/>
                <w:rFonts w:ascii="Arial" w:hAnsi="Arial"/>
                <w:sz w:val="20"/>
              </w:rPr>
            </w:pPr>
            <w:ins w:id="17" w:author="Jennifer Barnes" w:date="2017-11-20T10:52:00Z">
              <w:r>
                <w:rPr>
                  <w:rFonts w:ascii="Arial" w:hAnsi="Arial"/>
                  <w:sz w:val="20"/>
                </w:rPr>
                <w:t>Place in eTRM Data Specification and seek Cal TF affirmation.</w:t>
              </w:r>
            </w:ins>
          </w:p>
          <w:p w14:paraId="2E4B93CE" w14:textId="77777777" w:rsidR="00EF4638" w:rsidRDefault="00EF4638" w:rsidP="0023118B">
            <w:pPr>
              <w:rPr>
                <w:ins w:id="18" w:author="Jennifer Barnes" w:date="2017-11-20T10:51:00Z"/>
                <w:rFonts w:ascii="Arial" w:hAnsi="Arial"/>
                <w:sz w:val="20"/>
              </w:rPr>
            </w:pPr>
          </w:p>
          <w:p w14:paraId="5557F024" w14:textId="24693E83" w:rsidR="0023118B" w:rsidRDefault="00EF4638" w:rsidP="0023118B">
            <w:pPr>
              <w:rPr>
                <w:ins w:id="19" w:author="Jennifer Barnes" w:date="2017-11-20T10:52:00Z"/>
                <w:rFonts w:ascii="Arial" w:hAnsi="Arial"/>
                <w:sz w:val="20"/>
              </w:rPr>
            </w:pPr>
            <w:ins w:id="20" w:author="Jennifer Barnes" w:date="2017-11-20T10:51:00Z">
              <w:r>
                <w:rPr>
                  <w:rFonts w:ascii="Arial" w:hAnsi="Arial"/>
                  <w:sz w:val="20"/>
                </w:rPr>
                <w:t>E</w:t>
              </w:r>
            </w:ins>
            <w:ins w:id="21" w:author="Jennifer Barnes" w:date="2017-11-20T10:47:00Z">
              <w:r w:rsidR="0023118B">
                <w:rPr>
                  <w:rFonts w:ascii="Arial" w:hAnsi="Arial"/>
                  <w:sz w:val="20"/>
                </w:rPr>
                <w:t>xplore methods for addressing EM&amp;V issues.</w:t>
              </w:r>
            </w:ins>
          </w:p>
          <w:p w14:paraId="748FF104" w14:textId="77777777" w:rsidR="00EF4638" w:rsidRDefault="00EF4638" w:rsidP="0023118B">
            <w:pPr>
              <w:rPr>
                <w:ins w:id="22" w:author="Jennifer Barnes" w:date="2017-11-20T10:47:00Z"/>
                <w:rFonts w:ascii="Arial" w:hAnsi="Arial"/>
                <w:sz w:val="20"/>
              </w:rPr>
            </w:pPr>
          </w:p>
          <w:p w14:paraId="76ECE7C3" w14:textId="77777777" w:rsidR="00EF4638" w:rsidRDefault="00EF4638" w:rsidP="00EF4638">
            <w:pPr>
              <w:rPr>
                <w:ins w:id="23" w:author="Jennifer Barnes" w:date="2017-11-20T10:52:00Z"/>
                <w:rFonts w:ascii="Arial" w:hAnsi="Arial"/>
                <w:sz w:val="20"/>
              </w:rPr>
            </w:pPr>
            <w:ins w:id="24" w:author="Jennifer Barnes" w:date="2017-11-20T10:52:00Z">
              <w:r>
                <w:rPr>
                  <w:rFonts w:ascii="Arial" w:hAnsi="Arial"/>
                  <w:sz w:val="20"/>
                </w:rPr>
                <w:t xml:space="preserve">Collect all CA EM&amp;V studies from past three (3) years – finalized and in-progress.  Review methods, needs and gaps; review with low-income subcommittee and recommend changes to studies and gaps that need to be filled.  </w:t>
              </w:r>
            </w:ins>
          </w:p>
          <w:p w14:paraId="2E32DF8C" w14:textId="7426F1B8" w:rsidR="007E16F2" w:rsidDel="00EF4638" w:rsidRDefault="007E16F2" w:rsidP="002E454A">
            <w:pPr>
              <w:rPr>
                <w:del w:id="25" w:author="Jennifer Barnes" w:date="2017-11-20T10:52:00Z"/>
                <w:rFonts w:ascii="Arial" w:hAnsi="Arial"/>
                <w:sz w:val="20"/>
              </w:rPr>
            </w:pPr>
            <w:del w:id="26" w:author="Jennifer Barnes" w:date="2017-11-20T10:52:00Z">
              <w:r w:rsidDel="00EF4638">
                <w:rPr>
                  <w:rFonts w:ascii="Arial" w:hAnsi="Arial"/>
                  <w:sz w:val="20"/>
                </w:rPr>
                <w:delText>Gather savings values and other measure parameters used to calculate C/E for low-income measures from IOUs and POUs</w:delText>
              </w:r>
              <w:r w:rsidR="005C29BD" w:rsidDel="00EF4638">
                <w:rPr>
                  <w:rFonts w:ascii="Arial" w:hAnsi="Arial"/>
                  <w:sz w:val="20"/>
                </w:rPr>
                <w:delText>.</w:delText>
              </w:r>
            </w:del>
          </w:p>
          <w:p w14:paraId="6050B7CB" w14:textId="77777777" w:rsidR="0023118B" w:rsidRDefault="0023118B" w:rsidP="002E454A">
            <w:pPr>
              <w:rPr>
                <w:ins w:id="27" w:author="Jennifer Barnes" w:date="2017-11-20T10:47:00Z"/>
                <w:rFonts w:ascii="Arial" w:hAnsi="Arial"/>
                <w:sz w:val="20"/>
              </w:rPr>
            </w:pPr>
          </w:p>
          <w:p w14:paraId="70B6C650" w14:textId="225EEA89" w:rsidR="007E16F2" w:rsidDel="00EF4638" w:rsidRDefault="007E16F2" w:rsidP="002E454A">
            <w:pPr>
              <w:rPr>
                <w:del w:id="28" w:author="Jennifer Barnes" w:date="2017-11-20T10:51:00Z"/>
                <w:rFonts w:ascii="Arial" w:hAnsi="Arial"/>
                <w:sz w:val="20"/>
              </w:rPr>
            </w:pPr>
            <w:del w:id="29" w:author="Jennifer Barnes" w:date="2017-11-20T10:51:00Z">
              <w:r w:rsidDel="00EF4638">
                <w:rPr>
                  <w:rFonts w:ascii="Arial" w:hAnsi="Arial"/>
                  <w:sz w:val="20"/>
                </w:rPr>
                <w:delText>Gather all support</w:delText>
              </w:r>
              <w:r w:rsidR="00882D94" w:rsidDel="00EF4638">
                <w:rPr>
                  <w:rFonts w:ascii="Arial" w:hAnsi="Arial"/>
                  <w:sz w:val="20"/>
                </w:rPr>
                <w:delText xml:space="preserve"> information</w:delText>
              </w:r>
              <w:r w:rsidDel="00EF4638">
                <w:rPr>
                  <w:rFonts w:ascii="Arial" w:hAnsi="Arial"/>
                  <w:sz w:val="20"/>
                </w:rPr>
                <w:delText xml:space="preserve"> for </w:delText>
              </w:r>
            </w:del>
            <w:del w:id="30" w:author="Jennifer Barnes" w:date="2017-11-20T10:48:00Z">
              <w:r w:rsidDel="0023118B">
                <w:rPr>
                  <w:rFonts w:ascii="Arial" w:hAnsi="Arial"/>
                  <w:sz w:val="20"/>
                </w:rPr>
                <w:delText xml:space="preserve">low-income </w:delText>
              </w:r>
            </w:del>
            <w:del w:id="31" w:author="Jennifer Barnes" w:date="2017-11-20T10:51:00Z">
              <w:r w:rsidDel="00EF4638">
                <w:rPr>
                  <w:rFonts w:ascii="Arial" w:hAnsi="Arial"/>
                  <w:sz w:val="20"/>
                </w:rPr>
                <w:delText>measures/measure parameters.</w:delText>
              </w:r>
            </w:del>
          </w:p>
          <w:p w14:paraId="2EE2DDB4" w14:textId="77777777" w:rsidR="007E16F2" w:rsidRDefault="007E16F2" w:rsidP="002E454A">
            <w:pPr>
              <w:rPr>
                <w:rFonts w:ascii="Arial" w:hAnsi="Arial"/>
                <w:sz w:val="20"/>
              </w:rPr>
            </w:pPr>
          </w:p>
          <w:p w14:paraId="506018EF" w14:textId="0947B870" w:rsidR="007E16F2" w:rsidDel="0023118B" w:rsidRDefault="007E16F2" w:rsidP="002E454A">
            <w:pPr>
              <w:rPr>
                <w:del w:id="32" w:author="Jennifer Barnes" w:date="2017-11-20T10:47:00Z"/>
                <w:rFonts w:ascii="Arial" w:hAnsi="Arial"/>
                <w:sz w:val="20"/>
              </w:rPr>
            </w:pPr>
            <w:del w:id="33" w:author="Jennifer Barnes" w:date="2017-11-20T10:47:00Z">
              <w:r w:rsidDel="0023118B">
                <w:rPr>
                  <w:rFonts w:ascii="Arial" w:hAnsi="Arial"/>
                  <w:sz w:val="20"/>
                </w:rPr>
                <w:delText xml:space="preserve">Collect all CA EM&amp;V studies from past three (3) years – finalized and in-progress.  Review methods, needs and gaps; review with low-income subcommittee and recommend changes to studies and gaps that need to be filled.  </w:delText>
              </w:r>
            </w:del>
          </w:p>
          <w:p w14:paraId="11A95ACD" w14:textId="77777777" w:rsidR="007E16F2" w:rsidRDefault="007E16F2" w:rsidP="002E454A">
            <w:pPr>
              <w:rPr>
                <w:rFonts w:ascii="Arial" w:hAnsi="Arial"/>
                <w:sz w:val="20"/>
              </w:rPr>
            </w:pPr>
          </w:p>
          <w:p w14:paraId="290D1303" w14:textId="2DDEBF26" w:rsidR="007E16F2" w:rsidDel="0023118B" w:rsidRDefault="007E16F2" w:rsidP="002E454A">
            <w:pPr>
              <w:rPr>
                <w:del w:id="34" w:author="Jennifer Barnes" w:date="2017-11-20T10:47:00Z"/>
                <w:rFonts w:ascii="Arial" w:hAnsi="Arial"/>
                <w:sz w:val="20"/>
              </w:rPr>
            </w:pPr>
            <w:del w:id="35" w:author="Jennifer Barnes" w:date="2017-11-20T10:47:00Z">
              <w:r w:rsidDel="0023118B">
                <w:rPr>
                  <w:rFonts w:ascii="Arial" w:hAnsi="Arial"/>
                  <w:sz w:val="20"/>
                </w:rPr>
                <w:delText xml:space="preserve">Create low-income subcommittee, </w:delText>
              </w:r>
            </w:del>
            <w:del w:id="36" w:author="Jennifer Barnes" w:date="2017-11-20T10:45:00Z">
              <w:r w:rsidDel="0023118B">
                <w:rPr>
                  <w:rFonts w:ascii="Arial" w:hAnsi="Arial"/>
                  <w:sz w:val="20"/>
                </w:rPr>
                <w:delText xml:space="preserve">review current values and support; recommend consolidated values and areas for </w:delText>
              </w:r>
            </w:del>
            <w:del w:id="37" w:author="Jennifer Barnes" w:date="2017-11-20T10:46:00Z">
              <w:r w:rsidDel="0023118B">
                <w:rPr>
                  <w:rFonts w:ascii="Arial" w:hAnsi="Arial"/>
                  <w:sz w:val="20"/>
                </w:rPr>
                <w:delText>updating</w:delText>
              </w:r>
            </w:del>
            <w:del w:id="38" w:author="Jennifer Barnes" w:date="2017-11-20T10:47:00Z">
              <w:r w:rsidR="005C29BD" w:rsidDel="0023118B">
                <w:rPr>
                  <w:rFonts w:ascii="Arial" w:hAnsi="Arial"/>
                  <w:sz w:val="20"/>
                </w:rPr>
                <w:delText>.</w:delText>
              </w:r>
            </w:del>
          </w:p>
          <w:p w14:paraId="759F17D4" w14:textId="77777777" w:rsidR="007E16F2" w:rsidRDefault="007E16F2" w:rsidP="002E454A">
            <w:pPr>
              <w:rPr>
                <w:rFonts w:ascii="Arial" w:hAnsi="Arial"/>
                <w:sz w:val="20"/>
              </w:rPr>
            </w:pPr>
          </w:p>
          <w:p w14:paraId="233E9329" w14:textId="70F61ACD" w:rsidR="0023118B" w:rsidRDefault="007E16F2" w:rsidP="00EF4638">
            <w:pPr>
              <w:rPr>
                <w:rFonts w:ascii="Arial" w:hAnsi="Arial"/>
                <w:sz w:val="20"/>
              </w:rPr>
            </w:pPr>
            <w:del w:id="39" w:author="Jennifer Barnes" w:date="2017-11-20T10:52:00Z">
              <w:r w:rsidDel="00EF4638">
                <w:rPr>
                  <w:rFonts w:ascii="Arial" w:hAnsi="Arial"/>
                  <w:sz w:val="20"/>
                </w:rPr>
                <w:delText>Place in eTRM Data Specification and seek Cal TF affirmation</w:delText>
              </w:r>
              <w:r w:rsidR="005C29BD" w:rsidDel="00EF4638">
                <w:rPr>
                  <w:rFonts w:ascii="Arial" w:hAnsi="Arial"/>
                  <w:sz w:val="20"/>
                </w:rPr>
                <w:delText>.</w:delText>
              </w:r>
            </w:del>
          </w:p>
        </w:tc>
        <w:tc>
          <w:tcPr>
            <w:tcW w:w="4230" w:type="dxa"/>
          </w:tcPr>
          <w:p w14:paraId="32A04464" w14:textId="77777777" w:rsidR="004256A0" w:rsidRDefault="004256A0" w:rsidP="001109A0">
            <w:pPr>
              <w:rPr>
                <w:rFonts w:ascii="Arial" w:hAnsi="Arial"/>
                <w:sz w:val="20"/>
              </w:rPr>
            </w:pPr>
          </w:p>
        </w:tc>
      </w:tr>
      <w:tr w:rsidR="009B36A6" w:rsidRPr="000A5911" w14:paraId="43E13206" w14:textId="77777777" w:rsidTr="00D21FD4">
        <w:trPr>
          <w:trHeight w:val="1340"/>
        </w:trPr>
        <w:tc>
          <w:tcPr>
            <w:tcW w:w="1826" w:type="dxa"/>
          </w:tcPr>
          <w:p w14:paraId="63BE2823" w14:textId="46C43D59" w:rsidR="00094222" w:rsidRPr="000A5911" w:rsidRDefault="00AE6DAF" w:rsidP="003925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094222" w:rsidRPr="000A5911">
              <w:rPr>
                <w:rFonts w:ascii="Arial" w:hAnsi="Arial"/>
                <w:sz w:val="20"/>
              </w:rPr>
              <w:t xml:space="preserve">. </w:t>
            </w:r>
            <w:r w:rsidR="00094222" w:rsidRPr="00AE6DAF">
              <w:rPr>
                <w:rFonts w:ascii="Arial" w:hAnsi="Arial"/>
                <w:b/>
                <w:color w:val="0070C0"/>
                <w:sz w:val="20"/>
              </w:rPr>
              <w:t xml:space="preserve">Facilitate Statewide Coordination </w:t>
            </w:r>
            <w:r w:rsidR="00094222" w:rsidRPr="00A52507">
              <w:rPr>
                <w:rFonts w:ascii="Arial" w:hAnsi="Arial"/>
                <w:sz w:val="20"/>
              </w:rPr>
              <w:t>of IOU Workpapers</w:t>
            </w:r>
            <w:r w:rsidRPr="00A52507">
              <w:rPr>
                <w:rFonts w:ascii="Arial" w:hAnsi="Arial"/>
                <w:sz w:val="20"/>
              </w:rPr>
              <w:t xml:space="preserve"> and POU </w:t>
            </w:r>
            <w:r w:rsidR="003925E3" w:rsidRPr="00A52507">
              <w:rPr>
                <w:rFonts w:ascii="Arial" w:hAnsi="Arial"/>
                <w:sz w:val="20"/>
              </w:rPr>
              <w:t>Measure Revisions and Additions</w:t>
            </w:r>
            <w:r w:rsidR="00884587" w:rsidRPr="00A5250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471" w:type="dxa"/>
          </w:tcPr>
          <w:p w14:paraId="1116AE0B" w14:textId="2EAF110F" w:rsidR="00C03E3F" w:rsidRDefault="00615E43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Coordinate </w:t>
            </w:r>
            <w:r w:rsidR="003925E3">
              <w:rPr>
                <w:rFonts w:ascii="Arial" w:hAnsi="Arial"/>
                <w:sz w:val="20"/>
              </w:rPr>
              <w:t xml:space="preserve">monthly review and </w:t>
            </w:r>
            <w:r>
              <w:rPr>
                <w:rFonts w:ascii="Arial" w:hAnsi="Arial"/>
                <w:sz w:val="20"/>
              </w:rPr>
              <w:t>updates to SW Measure</w:t>
            </w:r>
            <w:r w:rsidR="003925E3">
              <w:rPr>
                <w:rFonts w:ascii="Arial" w:hAnsi="Arial"/>
                <w:sz w:val="20"/>
              </w:rPr>
              <w:t xml:space="preserve"> List</w:t>
            </w:r>
            <w:r w:rsidR="00CD188C">
              <w:rPr>
                <w:rFonts w:ascii="Arial" w:hAnsi="Arial"/>
                <w:sz w:val="20"/>
              </w:rPr>
              <w:t xml:space="preserve"> (ongoing)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2E1FA1FB" w14:textId="77777777" w:rsidR="00120545" w:rsidRDefault="00120545" w:rsidP="00C8656B">
            <w:pPr>
              <w:rPr>
                <w:rFonts w:ascii="Arial" w:hAnsi="Arial"/>
                <w:sz w:val="20"/>
              </w:rPr>
            </w:pPr>
          </w:p>
          <w:p w14:paraId="0E95E6B0" w14:textId="77777777" w:rsidR="00094222" w:rsidRPr="000A5911" w:rsidRDefault="00094222" w:rsidP="00D42D2D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27BFB2E0" w14:textId="77777777" w:rsidR="00094222" w:rsidRDefault="00615E43" w:rsidP="000A5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SW Measure list to be circulated monthly for new measure</w:t>
            </w:r>
            <w:r w:rsidR="003925E3">
              <w:rPr>
                <w:rFonts w:ascii="Arial" w:hAnsi="Arial"/>
                <w:sz w:val="20"/>
              </w:rPr>
              <w:t xml:space="preserve"> additions</w:t>
            </w:r>
            <w:r>
              <w:rPr>
                <w:rFonts w:ascii="Arial" w:hAnsi="Arial"/>
                <w:sz w:val="20"/>
              </w:rPr>
              <w:t xml:space="preserve"> and measure updates.  </w:t>
            </w:r>
          </w:p>
          <w:p w14:paraId="003DF30D" w14:textId="77777777" w:rsidR="00615E43" w:rsidRDefault="00615E43" w:rsidP="000A5911">
            <w:pPr>
              <w:rPr>
                <w:rFonts w:ascii="Arial" w:hAnsi="Arial"/>
                <w:sz w:val="20"/>
              </w:rPr>
            </w:pPr>
          </w:p>
          <w:p w14:paraId="63A1EBA0" w14:textId="77777777" w:rsidR="00615E43" w:rsidRPr="000A5911" w:rsidRDefault="00615E43" w:rsidP="000A59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Bi-weekly or monthly teleconferences to review new and updated measures and to coordinate to ensure measure development meets statewide needs.  </w:t>
            </w:r>
          </w:p>
        </w:tc>
        <w:tc>
          <w:tcPr>
            <w:tcW w:w="4230" w:type="dxa"/>
          </w:tcPr>
          <w:p w14:paraId="55D931EA" w14:textId="77777777" w:rsidR="00094222" w:rsidRPr="000A5911" w:rsidRDefault="00094222" w:rsidP="00C8656B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IOU </w:t>
            </w:r>
            <w:r w:rsidR="00615E43">
              <w:rPr>
                <w:rFonts w:ascii="Arial" w:hAnsi="Arial"/>
                <w:sz w:val="20"/>
              </w:rPr>
              <w:t xml:space="preserve">and POU </w:t>
            </w:r>
            <w:r w:rsidRPr="000A5911">
              <w:rPr>
                <w:rFonts w:ascii="Arial" w:hAnsi="Arial"/>
                <w:sz w:val="20"/>
              </w:rPr>
              <w:t xml:space="preserve">workpaper coordinators inform Cal TF staff and </w:t>
            </w:r>
            <w:r>
              <w:rPr>
                <w:rFonts w:ascii="Arial" w:hAnsi="Arial"/>
                <w:sz w:val="20"/>
              </w:rPr>
              <w:t xml:space="preserve">other </w:t>
            </w:r>
            <w:r w:rsidRPr="000A5911">
              <w:rPr>
                <w:rFonts w:ascii="Arial" w:hAnsi="Arial"/>
                <w:sz w:val="20"/>
              </w:rPr>
              <w:t xml:space="preserve">IOU counterparts of measures </w:t>
            </w:r>
            <w:r w:rsidR="00B06E65">
              <w:rPr>
                <w:rFonts w:ascii="Arial" w:hAnsi="Arial"/>
                <w:sz w:val="20"/>
              </w:rPr>
              <w:t>under consideration, in development, and retired, and sta</w:t>
            </w:r>
            <w:r w:rsidR="00E8161C">
              <w:rPr>
                <w:rFonts w:ascii="Arial" w:hAnsi="Arial"/>
                <w:sz w:val="20"/>
              </w:rPr>
              <w:t xml:space="preserve">tus of measures in development during monthly meetings.  </w:t>
            </w:r>
            <w:r w:rsidR="00B06E65">
              <w:rPr>
                <w:rFonts w:ascii="Arial" w:hAnsi="Arial"/>
                <w:sz w:val="20"/>
              </w:rPr>
              <w:t xml:space="preserve"> </w:t>
            </w:r>
          </w:p>
          <w:p w14:paraId="085CCF9A" w14:textId="77777777" w:rsidR="00094222" w:rsidRDefault="00094222" w:rsidP="00C8656B">
            <w:pPr>
              <w:rPr>
                <w:rFonts w:ascii="Arial" w:hAnsi="Arial"/>
                <w:sz w:val="20"/>
              </w:rPr>
            </w:pPr>
          </w:p>
          <w:p w14:paraId="6B950881" w14:textId="77777777" w:rsidR="00D42D2D" w:rsidRDefault="005F40A0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D42D2D">
              <w:rPr>
                <w:rFonts w:ascii="Arial" w:hAnsi="Arial"/>
                <w:sz w:val="20"/>
              </w:rPr>
              <w:t>orkpapers leads ensure workpapers that are developed are statewide and include input from counterparts at other IOUs</w:t>
            </w:r>
            <w:r>
              <w:rPr>
                <w:rFonts w:ascii="Arial" w:hAnsi="Arial"/>
                <w:sz w:val="20"/>
              </w:rPr>
              <w:t xml:space="preserve"> and POUs</w:t>
            </w:r>
            <w:r w:rsidR="00D42D2D">
              <w:rPr>
                <w:rFonts w:ascii="Arial" w:hAnsi="Arial"/>
                <w:sz w:val="20"/>
              </w:rPr>
              <w:t xml:space="preserve">.  </w:t>
            </w:r>
          </w:p>
          <w:p w14:paraId="4F743A98" w14:textId="77777777" w:rsidR="00D42D2D" w:rsidRDefault="00D42D2D" w:rsidP="00C8656B">
            <w:pPr>
              <w:rPr>
                <w:rFonts w:ascii="Arial" w:hAnsi="Arial"/>
                <w:sz w:val="20"/>
              </w:rPr>
            </w:pPr>
          </w:p>
          <w:p w14:paraId="38F8AB44" w14:textId="77777777" w:rsidR="008222C7" w:rsidRDefault="00D42D2D" w:rsidP="00C8656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</w:t>
            </w:r>
            <w:r w:rsidR="008222C7">
              <w:rPr>
                <w:rFonts w:ascii="Arial" w:hAnsi="Arial"/>
                <w:sz w:val="20"/>
              </w:rPr>
              <w:t xml:space="preserve">s agree to use common measure development guidelines and QA/QC procedure so uniform product </w:t>
            </w:r>
            <w:r w:rsidR="003925E3">
              <w:rPr>
                <w:rFonts w:ascii="Arial" w:hAnsi="Arial"/>
                <w:sz w:val="20"/>
              </w:rPr>
              <w:t>is submitted to CPUC and/or Cal TF.</w:t>
            </w:r>
          </w:p>
          <w:p w14:paraId="36CF2592" w14:textId="77777777" w:rsidR="00EF04A7" w:rsidRPr="000A5911" w:rsidRDefault="00EF04A7" w:rsidP="00615E43">
            <w:pPr>
              <w:rPr>
                <w:rFonts w:ascii="Arial" w:hAnsi="Arial"/>
                <w:sz w:val="20"/>
              </w:rPr>
            </w:pPr>
          </w:p>
        </w:tc>
      </w:tr>
      <w:tr w:rsidR="009B36A6" w:rsidRPr="000A5911" w14:paraId="5DFFD967" w14:textId="77777777" w:rsidTr="00D21FD4">
        <w:trPr>
          <w:trHeight w:val="1970"/>
        </w:trPr>
        <w:tc>
          <w:tcPr>
            <w:tcW w:w="1826" w:type="dxa"/>
          </w:tcPr>
          <w:p w14:paraId="3148DDCE" w14:textId="1B1AFEEA" w:rsidR="00553802" w:rsidRDefault="009B36A6" w:rsidP="00E17A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="00051B22" w:rsidRPr="00553802">
              <w:rPr>
                <w:rFonts w:ascii="Arial" w:hAnsi="Arial"/>
                <w:b/>
                <w:sz w:val="20"/>
              </w:rPr>
              <w:t>.</w:t>
            </w:r>
            <w:r w:rsidR="004256A0" w:rsidRPr="00A52507">
              <w:rPr>
                <w:rFonts w:ascii="Arial" w:hAnsi="Arial"/>
                <w:sz w:val="20"/>
              </w:rPr>
              <w:t>Administer</w:t>
            </w:r>
            <w:r w:rsidR="00981676" w:rsidRPr="00A52507">
              <w:rPr>
                <w:rFonts w:ascii="Arial" w:hAnsi="Arial"/>
                <w:sz w:val="20"/>
              </w:rPr>
              <w:t xml:space="preserve"> </w:t>
            </w:r>
            <w:r w:rsidR="00981676" w:rsidRPr="0092084B">
              <w:rPr>
                <w:rFonts w:ascii="Arial" w:hAnsi="Arial"/>
                <w:b/>
                <w:color w:val="0070C0"/>
                <w:sz w:val="20"/>
              </w:rPr>
              <w:t>Electronic TRM (eTRM)</w:t>
            </w:r>
            <w:r w:rsidR="000B132D" w:rsidRPr="0092084B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  <w:r w:rsidR="004256A0" w:rsidRPr="0092084B">
              <w:rPr>
                <w:rFonts w:ascii="Arial" w:hAnsi="Arial"/>
                <w:b/>
                <w:color w:val="0070C0"/>
                <w:sz w:val="20"/>
              </w:rPr>
              <w:t>Development</w:t>
            </w:r>
            <w:r w:rsidR="00884587">
              <w:rPr>
                <w:rFonts w:ascii="Arial" w:hAnsi="Arial"/>
                <w:b/>
                <w:color w:val="0070C0"/>
                <w:sz w:val="20"/>
              </w:rPr>
              <w:t>.</w:t>
            </w:r>
            <w:r w:rsidR="004256A0" w:rsidRPr="0092084B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</w:p>
          <w:p w14:paraId="53720891" w14:textId="77777777" w:rsidR="00E17ACE" w:rsidRDefault="00E17ACE" w:rsidP="00E17ACE">
            <w:pPr>
              <w:rPr>
                <w:rFonts w:ascii="Arial" w:hAnsi="Arial"/>
                <w:b/>
                <w:sz w:val="20"/>
              </w:rPr>
            </w:pPr>
          </w:p>
          <w:p w14:paraId="58BF8F9F" w14:textId="77777777" w:rsidR="00E17ACE" w:rsidRPr="00E17ACE" w:rsidRDefault="00E17ACE" w:rsidP="00E17ACE">
            <w:pPr>
              <w:rPr>
                <w:rFonts w:ascii="Arial" w:hAnsi="Arial"/>
                <w:sz w:val="20"/>
              </w:rPr>
            </w:pPr>
          </w:p>
        </w:tc>
        <w:tc>
          <w:tcPr>
            <w:tcW w:w="2471" w:type="dxa"/>
          </w:tcPr>
          <w:p w14:paraId="47F5A4A6" w14:textId="600FF6BB" w:rsidR="00B72171" w:rsidRDefault="0092084B" w:rsidP="00B721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Administer development of eTRM</w:t>
            </w:r>
            <w:r w:rsidR="00CD188C">
              <w:rPr>
                <w:rFonts w:ascii="Arial" w:hAnsi="Arial"/>
                <w:sz w:val="20"/>
              </w:rPr>
              <w:t xml:space="preserve"> (ongoing through 2018)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35BA3EA2" w14:textId="77777777" w:rsidR="00B6726F" w:rsidRDefault="00B6726F" w:rsidP="00B72171">
            <w:pPr>
              <w:rPr>
                <w:rFonts w:ascii="Arial" w:hAnsi="Arial"/>
                <w:sz w:val="20"/>
              </w:rPr>
            </w:pPr>
          </w:p>
          <w:p w14:paraId="4501ADE2" w14:textId="77777777" w:rsidR="00B6726F" w:rsidRDefault="00B6726F" w:rsidP="00B72171">
            <w:pPr>
              <w:rPr>
                <w:rFonts w:ascii="Arial" w:hAnsi="Arial"/>
                <w:sz w:val="20"/>
              </w:rPr>
            </w:pPr>
          </w:p>
          <w:p w14:paraId="6C78998E" w14:textId="77777777" w:rsidR="00472EBE" w:rsidRPr="000A5911" w:rsidRDefault="00472EBE" w:rsidP="00B72171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69A7D059" w14:textId="77777777" w:rsidR="0092084B" w:rsidRDefault="0092084B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Administer eTRM development to achieve following milestones:</w:t>
            </w:r>
          </w:p>
          <w:p w14:paraId="65F0D898" w14:textId="77777777" w:rsidR="0092084B" w:rsidRDefault="0092084B" w:rsidP="00896BC5">
            <w:pPr>
              <w:rPr>
                <w:rFonts w:ascii="Arial" w:hAnsi="Arial"/>
                <w:sz w:val="20"/>
              </w:rPr>
            </w:pPr>
          </w:p>
          <w:p w14:paraId="63B23F7E" w14:textId="041E2CE2" w:rsidR="0092084B" w:rsidRDefault="0092084B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eTRM Phase 1 Development complete that conforms to all Phase 1 BR and TR (no later than </w:t>
            </w:r>
            <w:r w:rsidR="005D52A4">
              <w:rPr>
                <w:rFonts w:ascii="Arial" w:hAnsi="Arial"/>
                <w:sz w:val="20"/>
              </w:rPr>
              <w:t>seven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5D52A4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) months after contract execution</w:t>
            </w:r>
            <w:r w:rsidR="003925E3">
              <w:rPr>
                <w:rFonts w:ascii="Arial" w:hAnsi="Arial"/>
                <w:sz w:val="20"/>
              </w:rPr>
              <w:t>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483AC3C7" w14:textId="77777777" w:rsidR="0092084B" w:rsidRDefault="0092084B" w:rsidP="00896BC5">
            <w:pPr>
              <w:rPr>
                <w:rFonts w:ascii="Arial" w:hAnsi="Arial"/>
                <w:sz w:val="20"/>
              </w:rPr>
            </w:pPr>
          </w:p>
          <w:p w14:paraId="11757E91" w14:textId="678262CB" w:rsidR="0092084B" w:rsidRDefault="0092084B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75 Measures entered into eTRM (</w:t>
            </w:r>
            <w:r w:rsidR="005D52A4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 months after contract execution)</w:t>
            </w:r>
            <w:r w:rsidR="003925E3">
              <w:rPr>
                <w:rFonts w:ascii="Arial" w:hAnsi="Arial"/>
                <w:sz w:val="20"/>
              </w:rPr>
              <w:t>.</w:t>
            </w:r>
          </w:p>
          <w:p w14:paraId="638528E9" w14:textId="77777777" w:rsidR="0092084B" w:rsidRDefault="0092084B" w:rsidP="00896BC5">
            <w:pPr>
              <w:rPr>
                <w:rFonts w:ascii="Arial" w:hAnsi="Arial"/>
                <w:sz w:val="20"/>
              </w:rPr>
            </w:pPr>
          </w:p>
          <w:p w14:paraId="067F613E" w14:textId="10150594" w:rsidR="00EF04A7" w:rsidRDefault="0092084B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eTRM testing and acceptance for Phase 1 (</w:t>
            </w:r>
            <w:r w:rsidR="005D52A4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 months after contract execution)</w:t>
            </w:r>
            <w:r w:rsidR="003925E3">
              <w:rPr>
                <w:rFonts w:ascii="Arial" w:hAnsi="Arial"/>
                <w:sz w:val="20"/>
              </w:rPr>
              <w:t>.</w:t>
            </w:r>
            <w:r w:rsidR="00EF04A7">
              <w:rPr>
                <w:rFonts w:ascii="Arial" w:hAnsi="Arial"/>
                <w:sz w:val="20"/>
              </w:rPr>
              <w:t xml:space="preserve"> </w:t>
            </w:r>
          </w:p>
          <w:p w14:paraId="5FC23EE5" w14:textId="77777777" w:rsidR="0092084B" w:rsidRDefault="0092084B" w:rsidP="00896BC5">
            <w:pPr>
              <w:rPr>
                <w:rFonts w:ascii="Arial" w:hAnsi="Arial"/>
                <w:sz w:val="20"/>
              </w:rPr>
            </w:pPr>
          </w:p>
          <w:p w14:paraId="39F3B9F3" w14:textId="1183AD99" w:rsidR="0092084B" w:rsidRDefault="0092084B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eTRM Phase 2 development that meets all Phase 2 </w:t>
            </w:r>
            <w:r w:rsidR="00923CDE">
              <w:rPr>
                <w:rFonts w:ascii="Arial" w:hAnsi="Arial"/>
                <w:sz w:val="20"/>
              </w:rPr>
              <w:t>testing and acceptance (</w:t>
            </w:r>
            <w:r w:rsidR="005D52A4">
              <w:rPr>
                <w:rFonts w:ascii="Arial" w:hAnsi="Arial"/>
                <w:sz w:val="20"/>
              </w:rPr>
              <w:t>10</w:t>
            </w:r>
            <w:r w:rsidR="00923CDE">
              <w:rPr>
                <w:rFonts w:ascii="Arial" w:hAnsi="Arial"/>
                <w:sz w:val="20"/>
              </w:rPr>
              <w:t xml:space="preserve"> months after testing and acceptance)</w:t>
            </w:r>
            <w:r w:rsidR="003925E3">
              <w:rPr>
                <w:rFonts w:ascii="Arial" w:hAnsi="Arial"/>
                <w:sz w:val="20"/>
              </w:rPr>
              <w:t>.</w:t>
            </w:r>
          </w:p>
          <w:p w14:paraId="56316230" w14:textId="77777777" w:rsidR="00923CDE" w:rsidRDefault="00923CDE" w:rsidP="00896BC5">
            <w:pPr>
              <w:rPr>
                <w:rFonts w:ascii="Arial" w:hAnsi="Arial"/>
                <w:sz w:val="20"/>
              </w:rPr>
            </w:pPr>
          </w:p>
          <w:p w14:paraId="3F90AD25" w14:textId="03A78E38" w:rsidR="00923CDE" w:rsidRDefault="00923CDE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eTRM testing and acceptance for Phase 2 (1</w:t>
            </w:r>
            <w:r w:rsidR="005D52A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months after contract execution).</w:t>
            </w:r>
          </w:p>
          <w:p w14:paraId="2C4F38E3" w14:textId="77777777" w:rsidR="00923CDE" w:rsidRDefault="00923CDE" w:rsidP="00896BC5">
            <w:pPr>
              <w:rPr>
                <w:rFonts w:ascii="Arial" w:hAnsi="Arial"/>
                <w:sz w:val="20"/>
              </w:rPr>
            </w:pPr>
          </w:p>
          <w:p w14:paraId="76462B23" w14:textId="4E07A055" w:rsidR="00923CDE" w:rsidRDefault="00923CDE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eTRM training-3 in Northern California, 3 in Southern California (1</w:t>
            </w:r>
            <w:r w:rsidR="005D52A4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months </w:t>
            </w:r>
            <w:r w:rsidR="003925E3">
              <w:rPr>
                <w:rFonts w:ascii="Arial" w:hAnsi="Arial"/>
                <w:sz w:val="20"/>
              </w:rPr>
              <w:t>after</w:t>
            </w:r>
            <w:r>
              <w:rPr>
                <w:rFonts w:ascii="Arial" w:hAnsi="Arial"/>
                <w:sz w:val="20"/>
              </w:rPr>
              <w:t xml:space="preserve"> contract execution)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7CF1D346" w14:textId="77777777" w:rsidR="00923CDE" w:rsidRDefault="00923CDE" w:rsidP="00896BC5">
            <w:pPr>
              <w:rPr>
                <w:rFonts w:ascii="Arial" w:hAnsi="Arial"/>
                <w:sz w:val="20"/>
              </w:rPr>
            </w:pPr>
          </w:p>
          <w:p w14:paraId="6443247B" w14:textId="2F412BDE" w:rsidR="00923CDE" w:rsidRDefault="009879F7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Documentation (Draft for Comment)</w:t>
            </w:r>
            <w:r w:rsidR="005C29BD">
              <w:rPr>
                <w:rFonts w:ascii="Arial" w:hAnsi="Arial"/>
                <w:sz w:val="20"/>
              </w:rPr>
              <w:t>:</w:t>
            </w:r>
          </w:p>
          <w:p w14:paraId="7EDB6CDA" w14:textId="159EBA3E" w:rsidR="00923CDE" w:rsidRDefault="00923CDE" w:rsidP="00923CD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dictionary – </w:t>
            </w:r>
            <w:r w:rsidR="005D52A4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 xml:space="preserve"> months after </w:t>
            </w:r>
            <w:r w:rsidR="003925E3">
              <w:rPr>
                <w:rFonts w:ascii="Arial" w:hAnsi="Arial"/>
                <w:sz w:val="20"/>
              </w:rPr>
              <w:t>contract</w:t>
            </w:r>
            <w:r>
              <w:rPr>
                <w:rFonts w:ascii="Arial" w:hAnsi="Arial"/>
                <w:sz w:val="20"/>
              </w:rPr>
              <w:t xml:space="preserve"> execution</w:t>
            </w:r>
          </w:p>
          <w:p w14:paraId="42EBF629" w14:textId="77777777" w:rsidR="00923CDE" w:rsidRDefault="00923CDE" w:rsidP="00923CD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User Guide – 7 months after contract execution</w:t>
            </w:r>
          </w:p>
          <w:p w14:paraId="714F4C3F" w14:textId="77777777" w:rsidR="00923CDE" w:rsidRPr="00923CDE" w:rsidRDefault="00923CDE" w:rsidP="00923CD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System Administrator Guide – 10 months after contract execution.</w:t>
            </w:r>
          </w:p>
        </w:tc>
        <w:tc>
          <w:tcPr>
            <w:tcW w:w="4230" w:type="dxa"/>
          </w:tcPr>
          <w:p w14:paraId="0A2D066D" w14:textId="77777777" w:rsidR="00923CDE" w:rsidRDefault="00C05C5F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IOU, POU, CPUC</w:t>
            </w:r>
            <w:r w:rsidR="00B10CDC">
              <w:rPr>
                <w:rFonts w:ascii="Arial" w:hAnsi="Arial"/>
                <w:sz w:val="20"/>
              </w:rPr>
              <w:t xml:space="preserve"> and CEC</w:t>
            </w:r>
            <w:r>
              <w:rPr>
                <w:rFonts w:ascii="Arial" w:hAnsi="Arial"/>
                <w:sz w:val="20"/>
              </w:rPr>
              <w:t xml:space="preserve"> staff </w:t>
            </w:r>
            <w:r w:rsidR="00923CDE">
              <w:rPr>
                <w:rFonts w:ascii="Arial" w:hAnsi="Arial"/>
                <w:sz w:val="20"/>
              </w:rPr>
              <w:t>engage in eTRM development process to ensure resulting system, documentation and training meet each organization’s needs:</w:t>
            </w:r>
          </w:p>
          <w:p w14:paraId="7C5C28AF" w14:textId="77777777" w:rsidR="00923CDE" w:rsidRDefault="00923CDE" w:rsidP="00923CD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Participate in weekly project oversight meetings;</w:t>
            </w:r>
          </w:p>
          <w:p w14:paraId="7691BE67" w14:textId="5D8A2FD2" w:rsidR="00923CDE" w:rsidRDefault="00923CDE" w:rsidP="00923CD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staff to test features after each three (3) week “sprint”</w:t>
            </w:r>
            <w:r w:rsidR="005C29BD">
              <w:rPr>
                <w:rFonts w:ascii="Arial" w:hAnsi="Arial"/>
                <w:sz w:val="20"/>
              </w:rPr>
              <w:t>;</w:t>
            </w:r>
          </w:p>
          <w:p w14:paraId="504266EF" w14:textId="3946D81A" w:rsidR="00923CDE" w:rsidRDefault="00923CDE" w:rsidP="00923CD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review and comment on all documentation/training material within ten (10) business days</w:t>
            </w:r>
            <w:r w:rsidR="005C29BD">
              <w:rPr>
                <w:rFonts w:ascii="Arial" w:hAnsi="Arial"/>
                <w:sz w:val="20"/>
              </w:rPr>
              <w:t>;</w:t>
            </w:r>
          </w:p>
          <w:p w14:paraId="1E73BFDC" w14:textId="77777777" w:rsidR="00923CDE" w:rsidRPr="00923CDE" w:rsidRDefault="00923CDE" w:rsidP="00923CDE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Provide staff (technical, reporting, IT) during Phase 1 and Phase 2 testing and acceptance periods to ensure features work as expected.  </w:t>
            </w:r>
          </w:p>
          <w:p w14:paraId="59941703" w14:textId="77777777" w:rsidR="00C03E3F" w:rsidRDefault="00C03E3F" w:rsidP="0035531C">
            <w:pPr>
              <w:rPr>
                <w:rFonts w:ascii="Arial" w:hAnsi="Arial"/>
                <w:sz w:val="20"/>
              </w:rPr>
            </w:pPr>
          </w:p>
          <w:p w14:paraId="2143C1DB" w14:textId="77777777" w:rsidR="00C03E3F" w:rsidRDefault="00C03E3F" w:rsidP="0035531C">
            <w:pPr>
              <w:rPr>
                <w:rFonts w:ascii="Arial" w:hAnsi="Arial"/>
                <w:sz w:val="20"/>
              </w:rPr>
            </w:pPr>
          </w:p>
          <w:p w14:paraId="3F70BA63" w14:textId="77777777" w:rsidR="00C05C5F" w:rsidRDefault="00C05C5F" w:rsidP="0035531C">
            <w:pPr>
              <w:rPr>
                <w:rFonts w:ascii="Arial" w:hAnsi="Arial"/>
                <w:sz w:val="20"/>
              </w:rPr>
            </w:pPr>
          </w:p>
          <w:p w14:paraId="62AB3AE9" w14:textId="77777777" w:rsidR="00C05C5F" w:rsidRPr="000A5911" w:rsidRDefault="00C05C5F" w:rsidP="0035531C">
            <w:pPr>
              <w:rPr>
                <w:rFonts w:ascii="Arial" w:hAnsi="Arial"/>
                <w:sz w:val="20"/>
              </w:rPr>
            </w:pPr>
          </w:p>
        </w:tc>
      </w:tr>
      <w:tr w:rsidR="009B36A6" w:rsidRPr="000A5911" w14:paraId="2272B46B" w14:textId="77777777" w:rsidTr="00D21FD4">
        <w:trPr>
          <w:trHeight w:val="980"/>
        </w:trPr>
        <w:tc>
          <w:tcPr>
            <w:tcW w:w="1826" w:type="dxa"/>
          </w:tcPr>
          <w:p w14:paraId="3B443FAD" w14:textId="77777777" w:rsidR="004256A0" w:rsidRPr="00565477" w:rsidRDefault="00565477" w:rsidP="009879F7">
            <w:pPr>
              <w:pStyle w:val="ListParagraph"/>
              <w:numPr>
                <w:ilvl w:val="0"/>
                <w:numId w:val="15"/>
              </w:numPr>
              <w:ind w:left="225" w:hanging="225"/>
              <w:rPr>
                <w:rFonts w:ascii="Arial" w:hAnsi="Arial"/>
                <w:b/>
                <w:sz w:val="20"/>
              </w:rPr>
            </w:pPr>
            <w:r w:rsidRPr="00CD188C">
              <w:rPr>
                <w:rFonts w:ascii="Arial" w:hAnsi="Arial"/>
                <w:b/>
                <w:color w:val="0070C0"/>
                <w:sz w:val="20"/>
              </w:rPr>
              <w:t>Complete Measure Consolidation</w:t>
            </w:r>
          </w:p>
        </w:tc>
        <w:tc>
          <w:tcPr>
            <w:tcW w:w="2471" w:type="dxa"/>
          </w:tcPr>
          <w:p w14:paraId="444BA1F8" w14:textId="28A1AF8A" w:rsidR="004256A0" w:rsidRPr="00565477" w:rsidRDefault="00565477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Consolidate Remaining measures (not-to-exceed 150, for a total of 225 Measures)</w:t>
            </w:r>
            <w:r w:rsidR="009879F7">
              <w:rPr>
                <w:rFonts w:ascii="Arial" w:hAnsi="Arial"/>
                <w:sz w:val="20"/>
              </w:rPr>
              <w:t xml:space="preserve"> </w:t>
            </w:r>
            <w:r w:rsidR="00CD188C">
              <w:rPr>
                <w:rFonts w:ascii="Arial" w:hAnsi="Arial"/>
                <w:sz w:val="20"/>
              </w:rPr>
              <w:t>(Complete by December 2018)</w:t>
            </w:r>
            <w:r w:rsidR="005C29B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130" w:type="dxa"/>
          </w:tcPr>
          <w:p w14:paraId="249183EF" w14:textId="093E87E5" w:rsidR="004256A0" w:rsidRDefault="00387EEC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Q1: </w:t>
            </w:r>
            <w:ins w:id="40" w:author="Annette Beitel" w:date="2017-12-12T14:43:00Z">
              <w:r w:rsidR="00762DE6">
                <w:rPr>
                  <w:rFonts w:ascii="Arial" w:hAnsi="Arial"/>
                  <w:sz w:val="20"/>
                </w:rPr>
                <w:t>20</w:t>
              </w:r>
            </w:ins>
            <w:del w:id="41" w:author="Annette Beitel" w:date="2017-12-12T14:43:00Z">
              <w:r w:rsidDel="00762DE6">
                <w:rPr>
                  <w:rFonts w:ascii="Arial" w:hAnsi="Arial"/>
                  <w:sz w:val="20"/>
                </w:rPr>
                <w:delText>15</w:delText>
              </w:r>
            </w:del>
            <w:r w:rsidR="00565477">
              <w:rPr>
                <w:rFonts w:ascii="Arial" w:hAnsi="Arial"/>
                <w:sz w:val="20"/>
              </w:rPr>
              <w:t xml:space="preserve"> Measures consolidated</w:t>
            </w:r>
          </w:p>
          <w:p w14:paraId="7D7F1D52" w14:textId="7601A5FD" w:rsidR="00565477" w:rsidRDefault="00387EEC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Q2: 25</w:t>
            </w:r>
            <w:r w:rsidR="00565477">
              <w:rPr>
                <w:rFonts w:ascii="Arial" w:hAnsi="Arial"/>
                <w:sz w:val="20"/>
              </w:rPr>
              <w:t xml:space="preserve"> measures consolidated</w:t>
            </w:r>
          </w:p>
          <w:p w14:paraId="1094C728" w14:textId="3CA83752" w:rsidR="00565477" w:rsidRDefault="00387EEC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Q3: 5</w:t>
            </w:r>
            <w:ins w:id="42" w:author="Annette Beitel" w:date="2017-12-12T14:45:00Z">
              <w:r w:rsidR="00762DE6">
                <w:rPr>
                  <w:rFonts w:ascii="Arial" w:hAnsi="Arial"/>
                  <w:sz w:val="20"/>
                </w:rPr>
                <w:t>0</w:t>
              </w:r>
            </w:ins>
            <w:del w:id="43" w:author="Annette Beitel" w:date="2017-12-12T14:45:00Z">
              <w:r w:rsidDel="00762DE6">
                <w:rPr>
                  <w:rFonts w:ascii="Arial" w:hAnsi="Arial"/>
                  <w:sz w:val="20"/>
                </w:rPr>
                <w:delText>5</w:delText>
              </w:r>
            </w:del>
            <w:r w:rsidR="00565477">
              <w:rPr>
                <w:rFonts w:ascii="Arial" w:hAnsi="Arial"/>
                <w:sz w:val="20"/>
              </w:rPr>
              <w:t xml:space="preserve"> Measures consolidated</w:t>
            </w:r>
          </w:p>
          <w:p w14:paraId="36A90074" w14:textId="08198E1D" w:rsidR="00565477" w:rsidRDefault="00387EEC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Q4: 55</w:t>
            </w:r>
            <w:r w:rsidR="00565477">
              <w:rPr>
                <w:rFonts w:ascii="Arial" w:hAnsi="Arial"/>
                <w:sz w:val="20"/>
              </w:rPr>
              <w:t xml:space="preserve"> Measures consolidated</w:t>
            </w:r>
          </w:p>
        </w:tc>
        <w:tc>
          <w:tcPr>
            <w:tcW w:w="4230" w:type="dxa"/>
          </w:tcPr>
          <w:p w14:paraId="0C834174" w14:textId="77777777" w:rsidR="004256A0" w:rsidRDefault="009B36A6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IOUs, POUs, and Cal TF members participate in technology-specific subcommittees, review support for measures, suggest additional studies/data needed, recommend how measures should be consolidated.</w:t>
            </w:r>
          </w:p>
        </w:tc>
      </w:tr>
      <w:tr w:rsidR="009B36A6" w:rsidRPr="000A5911" w14:paraId="2273F8BD" w14:textId="77777777" w:rsidTr="00D21FD4">
        <w:trPr>
          <w:trHeight w:val="980"/>
        </w:trPr>
        <w:tc>
          <w:tcPr>
            <w:tcW w:w="1826" w:type="dxa"/>
          </w:tcPr>
          <w:p w14:paraId="258025F8" w14:textId="40415154" w:rsidR="004256A0" w:rsidRDefault="009B36A6" w:rsidP="00E17AC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565477">
              <w:rPr>
                <w:rFonts w:ascii="Arial" w:hAnsi="Arial"/>
                <w:b/>
                <w:sz w:val="20"/>
              </w:rPr>
              <w:t xml:space="preserve">. </w:t>
            </w:r>
            <w:r w:rsidR="00CD188C" w:rsidRPr="00A52507">
              <w:rPr>
                <w:rFonts w:ascii="Arial" w:hAnsi="Arial"/>
                <w:sz w:val="20"/>
              </w:rPr>
              <w:t xml:space="preserve">Develop </w:t>
            </w:r>
            <w:r w:rsidR="00CD188C" w:rsidRPr="00CD188C">
              <w:rPr>
                <w:rFonts w:ascii="Arial" w:hAnsi="Arial"/>
                <w:b/>
                <w:color w:val="0070C0"/>
                <w:sz w:val="20"/>
              </w:rPr>
              <w:t xml:space="preserve">Regulatory Path for “Stage 2” Review </w:t>
            </w:r>
            <w:r w:rsidR="00CD188C" w:rsidRPr="00CD188C">
              <w:rPr>
                <w:rFonts w:ascii="Arial" w:hAnsi="Arial"/>
                <w:b/>
                <w:sz w:val="20"/>
              </w:rPr>
              <w:t xml:space="preserve">of </w:t>
            </w:r>
            <w:r w:rsidR="00CD188C" w:rsidRPr="00A52507">
              <w:rPr>
                <w:rFonts w:ascii="Arial" w:hAnsi="Arial"/>
                <w:sz w:val="20"/>
              </w:rPr>
              <w:t>Proposed Measure</w:t>
            </w:r>
            <w:r w:rsidR="00565477" w:rsidRPr="00A52507">
              <w:rPr>
                <w:rFonts w:ascii="Arial" w:hAnsi="Arial"/>
                <w:sz w:val="20"/>
              </w:rPr>
              <w:t xml:space="preserve"> </w:t>
            </w:r>
            <w:r w:rsidRPr="00A52507">
              <w:rPr>
                <w:rFonts w:ascii="Arial" w:hAnsi="Arial"/>
                <w:sz w:val="20"/>
              </w:rPr>
              <w:t>Modificati</w:t>
            </w:r>
            <w:r w:rsidR="00565477" w:rsidRPr="00A52507">
              <w:rPr>
                <w:rFonts w:ascii="Arial" w:hAnsi="Arial"/>
                <w:sz w:val="20"/>
              </w:rPr>
              <w:t>ons</w:t>
            </w:r>
            <w:r w:rsidR="00884587" w:rsidRPr="00A5250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471" w:type="dxa"/>
          </w:tcPr>
          <w:p w14:paraId="403D5E4E" w14:textId="0DBC1F05" w:rsidR="004256A0" w:rsidRDefault="009B36A6" w:rsidP="00CC6435">
            <w:pPr>
              <w:rPr>
                <w:rFonts w:ascii="Arial" w:hAnsi="Arial"/>
                <w:sz w:val="20"/>
              </w:rPr>
            </w:pPr>
            <w:r w:rsidRPr="009B36A6">
              <w:rPr>
                <w:rFonts w:ascii="Arial" w:hAnsi="Arial"/>
                <w:sz w:val="20"/>
              </w:rPr>
              <w:t>Develop regulatory path for seeking approval of updated measures (new data/improved data (Stage 2 Issues)</w:t>
            </w:r>
            <w:r w:rsidR="009879F7">
              <w:rPr>
                <w:rFonts w:ascii="Arial" w:hAnsi="Arial"/>
                <w:sz w:val="20"/>
              </w:rPr>
              <w:t xml:space="preserve"> for review by Cal TF, PAC and CPUC Staff </w:t>
            </w:r>
            <w:r w:rsidR="00CD188C">
              <w:rPr>
                <w:rFonts w:ascii="Arial" w:hAnsi="Arial"/>
                <w:sz w:val="20"/>
              </w:rPr>
              <w:t>(Q1)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0D57AD8E" w14:textId="77777777" w:rsidR="009879F7" w:rsidRDefault="009879F7" w:rsidP="00CC6435">
            <w:pPr>
              <w:rPr>
                <w:rFonts w:ascii="Arial" w:hAnsi="Arial"/>
                <w:sz w:val="20"/>
              </w:rPr>
            </w:pPr>
          </w:p>
          <w:p w14:paraId="77A9E48B" w14:textId="77777777" w:rsidR="009879F7" w:rsidRPr="009B36A6" w:rsidRDefault="009879F7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Seek direction from PAC on next steps.</w:t>
            </w:r>
          </w:p>
        </w:tc>
        <w:tc>
          <w:tcPr>
            <w:tcW w:w="5130" w:type="dxa"/>
          </w:tcPr>
          <w:p w14:paraId="4BB19F08" w14:textId="77777777" w:rsidR="004256A0" w:rsidRDefault="009B36A6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tracks measures that Cal TF recommends be updated.</w:t>
            </w:r>
          </w:p>
          <w:p w14:paraId="782EDD87" w14:textId="77777777" w:rsidR="009B36A6" w:rsidRDefault="009B36A6" w:rsidP="00896BC5">
            <w:pPr>
              <w:rPr>
                <w:rFonts w:ascii="Arial" w:hAnsi="Arial"/>
                <w:sz w:val="20"/>
              </w:rPr>
            </w:pPr>
          </w:p>
          <w:p w14:paraId="38F58C43" w14:textId="77777777" w:rsidR="009B36A6" w:rsidRDefault="009B36A6" w:rsidP="00896B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develops regulatory path for updating; solicits Cal TF and CPUC Staff input.</w:t>
            </w:r>
          </w:p>
          <w:p w14:paraId="3F12C8DF" w14:textId="77777777" w:rsidR="009B36A6" w:rsidRDefault="009B36A6" w:rsidP="00896BC5">
            <w:pPr>
              <w:rPr>
                <w:rFonts w:ascii="Arial" w:hAnsi="Arial"/>
                <w:sz w:val="20"/>
              </w:rPr>
            </w:pPr>
          </w:p>
          <w:p w14:paraId="4EB0E761" w14:textId="77777777" w:rsidR="009B36A6" w:rsidRDefault="009B36A6" w:rsidP="005422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Cal TF Staff seeks PAC review/subcommittee formation (if needed) to address differences, then PAC affirmation to proceed.  </w:t>
            </w:r>
          </w:p>
        </w:tc>
        <w:tc>
          <w:tcPr>
            <w:tcW w:w="4230" w:type="dxa"/>
          </w:tcPr>
          <w:p w14:paraId="73A9624E" w14:textId="77777777" w:rsidR="004256A0" w:rsidRDefault="009B36A6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TF, PAC and CPUC staff provide input on regulatory path and process.</w:t>
            </w:r>
          </w:p>
          <w:p w14:paraId="442D4405" w14:textId="77777777" w:rsidR="009B36A6" w:rsidRDefault="009B36A6" w:rsidP="0035531C">
            <w:pPr>
              <w:rPr>
                <w:rFonts w:ascii="Arial" w:hAnsi="Arial"/>
                <w:sz w:val="20"/>
              </w:rPr>
            </w:pPr>
          </w:p>
          <w:p w14:paraId="17974D0F" w14:textId="77777777" w:rsidR="009B36A6" w:rsidRDefault="009B36A6" w:rsidP="003553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PAC affirms approach to proceed with seeking regulatory approval of new/updated measures.  </w:t>
            </w:r>
          </w:p>
        </w:tc>
      </w:tr>
      <w:tr w:rsidR="009B36A6" w:rsidRPr="000A5911" w14:paraId="117EAACB" w14:textId="77777777" w:rsidTr="00D21FD4">
        <w:trPr>
          <w:trHeight w:val="980"/>
        </w:trPr>
        <w:tc>
          <w:tcPr>
            <w:tcW w:w="1826" w:type="dxa"/>
          </w:tcPr>
          <w:p w14:paraId="561A3EA7" w14:textId="5CB3BF48" w:rsidR="00051B22" w:rsidRPr="000A5911" w:rsidRDefault="00CD188C" w:rsidP="004E71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051B22" w:rsidRPr="000A5911">
              <w:rPr>
                <w:rFonts w:ascii="Arial" w:hAnsi="Arial"/>
                <w:sz w:val="20"/>
              </w:rPr>
              <w:t xml:space="preserve">. </w:t>
            </w:r>
            <w:r w:rsidR="00051B22" w:rsidRPr="00A52507">
              <w:rPr>
                <w:rFonts w:ascii="Arial" w:hAnsi="Arial"/>
                <w:sz w:val="20"/>
              </w:rPr>
              <w:t xml:space="preserve">Develop </w:t>
            </w:r>
            <w:r w:rsidR="00051B22" w:rsidRPr="00CD188C">
              <w:rPr>
                <w:rFonts w:ascii="Arial" w:hAnsi="Arial"/>
                <w:b/>
                <w:color w:val="0070C0"/>
                <w:sz w:val="20"/>
              </w:rPr>
              <w:t>Crosscutting Technical positions papers</w:t>
            </w:r>
            <w:r w:rsidRPr="00CD188C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  <w:r w:rsidRPr="00A52507">
              <w:rPr>
                <w:rFonts w:ascii="Arial" w:hAnsi="Arial"/>
                <w:sz w:val="20"/>
              </w:rPr>
              <w:t>related to Business Plan Objectives.</w:t>
            </w:r>
          </w:p>
        </w:tc>
        <w:tc>
          <w:tcPr>
            <w:tcW w:w="2471" w:type="dxa"/>
          </w:tcPr>
          <w:p w14:paraId="47E27E42" w14:textId="77777777" w:rsidR="00051B22" w:rsidRPr="000A5911" w:rsidRDefault="00051B22" w:rsidP="006F6AA8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TF develops and approves</w:t>
            </w:r>
            <w:r w:rsidR="00B10CDC">
              <w:rPr>
                <w:rFonts w:ascii="Arial" w:hAnsi="Arial"/>
                <w:sz w:val="20"/>
              </w:rPr>
              <w:t xml:space="preserve"> at least </w:t>
            </w:r>
            <w:r w:rsidR="00B10CDC" w:rsidRPr="004A7C1F">
              <w:rPr>
                <w:rFonts w:ascii="Arial" w:hAnsi="Arial"/>
                <w:b/>
                <w:color w:val="0070C0"/>
                <w:sz w:val="20"/>
              </w:rPr>
              <w:t>one (1) crosscutting Technical Position P</w:t>
            </w:r>
            <w:r w:rsidRPr="004A7C1F">
              <w:rPr>
                <w:rFonts w:ascii="Arial" w:hAnsi="Arial"/>
                <w:b/>
                <w:color w:val="0070C0"/>
                <w:sz w:val="20"/>
              </w:rPr>
              <w:t>aper</w:t>
            </w:r>
            <w:r w:rsidRPr="000A5911">
              <w:rPr>
                <w:rFonts w:ascii="Arial" w:hAnsi="Arial"/>
                <w:sz w:val="20"/>
              </w:rPr>
              <w:t>.</w:t>
            </w:r>
          </w:p>
          <w:p w14:paraId="571291E7" w14:textId="77777777" w:rsidR="00051B22" w:rsidRPr="000A5911" w:rsidRDefault="00051B22" w:rsidP="006F6AA8">
            <w:pPr>
              <w:rPr>
                <w:rFonts w:ascii="Arial" w:hAnsi="Arial"/>
                <w:sz w:val="20"/>
              </w:rPr>
            </w:pPr>
          </w:p>
          <w:p w14:paraId="7E742248" w14:textId="77777777" w:rsidR="00051B22" w:rsidRPr="000A5911" w:rsidRDefault="00CD188C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[December 2018</w:t>
            </w:r>
            <w:r w:rsidR="00051B22" w:rsidRPr="000A5911">
              <w:rPr>
                <w:rFonts w:ascii="Arial" w:hAnsi="Arial"/>
                <w:sz w:val="20"/>
              </w:rPr>
              <w:t>]</w:t>
            </w:r>
          </w:p>
          <w:p w14:paraId="48541C6A" w14:textId="77777777" w:rsidR="00051B22" w:rsidRPr="000A5911" w:rsidRDefault="00051B22" w:rsidP="00152697">
            <w:pPr>
              <w:rPr>
                <w:rFonts w:ascii="Arial" w:hAnsi="Arial"/>
                <w:sz w:val="20"/>
              </w:rPr>
            </w:pPr>
          </w:p>
          <w:p w14:paraId="5DD2FCE0" w14:textId="77777777" w:rsidR="00051B22" w:rsidRPr="000A5911" w:rsidRDefault="00051B22" w:rsidP="00152697">
            <w:pPr>
              <w:rPr>
                <w:rFonts w:ascii="Arial" w:hAnsi="Arial"/>
                <w:sz w:val="20"/>
              </w:rPr>
            </w:pPr>
          </w:p>
          <w:p w14:paraId="023C0C93" w14:textId="77777777" w:rsidR="00051B22" w:rsidRPr="000A5911" w:rsidRDefault="00051B22" w:rsidP="00152697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54BB05CB" w14:textId="77777777" w:rsidR="005C0A63" w:rsidRDefault="00BE194B" w:rsidP="006F6AA8">
            <w:pPr>
              <w:rPr>
                <w:rFonts w:ascii="Arial" w:hAnsi="Arial"/>
                <w:sz w:val="20"/>
              </w:rPr>
            </w:pPr>
            <w:bookmarkStart w:id="44" w:name="_Hlk498939192"/>
            <w:r>
              <w:rPr>
                <w:rFonts w:ascii="Arial" w:hAnsi="Arial"/>
                <w:sz w:val="20"/>
              </w:rPr>
              <w:t xml:space="preserve">TPPs </w:t>
            </w:r>
            <w:r w:rsidR="00B12D09">
              <w:rPr>
                <w:rFonts w:ascii="Arial" w:hAnsi="Arial"/>
                <w:sz w:val="20"/>
              </w:rPr>
              <w:t xml:space="preserve">for consideration </w:t>
            </w:r>
            <w:r>
              <w:rPr>
                <w:rFonts w:ascii="Arial" w:hAnsi="Arial"/>
                <w:sz w:val="20"/>
              </w:rPr>
              <w:t>include:</w:t>
            </w:r>
          </w:p>
          <w:p w14:paraId="25DA24E7" w14:textId="06F40904" w:rsidR="00565477" w:rsidRDefault="009879F7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-Path to</w:t>
            </w:r>
            <w:r w:rsidR="00565477">
              <w:rPr>
                <w:rFonts w:ascii="Arial" w:hAnsi="Arial"/>
                <w:sz w:val="20"/>
              </w:rPr>
              <w:t xml:space="preserve"> approval for Open Studio/EnergyPlus</w:t>
            </w:r>
            <w:r w:rsidR="005D52A4">
              <w:rPr>
                <w:rFonts w:ascii="Arial" w:hAnsi="Arial"/>
                <w:sz w:val="20"/>
              </w:rPr>
              <w:t>, including plan and process for developing Analysis Controller</w:t>
            </w:r>
            <w:del w:id="45" w:author="Jennifer Barnes" w:date="2017-11-20T11:02:00Z">
              <w:r w:rsidR="005D52A4" w:rsidDel="000546AF">
                <w:rPr>
                  <w:rFonts w:ascii="Arial" w:hAnsi="Arial"/>
                  <w:sz w:val="20"/>
                </w:rPr>
                <w:delText xml:space="preserve"> that can work with multiple modeling tools</w:delText>
              </w:r>
            </w:del>
            <w:r w:rsidR="00D75BA1">
              <w:rPr>
                <w:rFonts w:ascii="Arial" w:hAnsi="Arial"/>
                <w:sz w:val="20"/>
              </w:rPr>
              <w:t>;</w:t>
            </w:r>
          </w:p>
          <w:bookmarkEnd w:id="44"/>
          <w:p w14:paraId="3CC66877" w14:textId="213080DA" w:rsidR="00565477" w:rsidRDefault="00565477" w:rsidP="006F6AA8">
            <w:pPr>
              <w:rPr>
                <w:rFonts w:ascii="Arial" w:hAnsi="Arial"/>
                <w:sz w:val="20"/>
              </w:rPr>
            </w:pPr>
            <w:del w:id="46" w:author="Jennifer Barnes" w:date="2017-11-20T11:02:00Z">
              <w:r w:rsidDel="000546AF">
                <w:rPr>
                  <w:rFonts w:ascii="Arial" w:hAnsi="Arial"/>
                  <w:sz w:val="20"/>
                </w:rPr>
                <w:delText>-Opportunities for Leveraging eTRM/Cal TF</w:delText>
              </w:r>
              <w:r w:rsidR="00D75BA1" w:rsidDel="000546AF">
                <w:rPr>
                  <w:rFonts w:ascii="Arial" w:hAnsi="Arial"/>
                  <w:sz w:val="20"/>
                </w:rPr>
                <w:delText>;</w:delText>
              </w:r>
            </w:del>
          </w:p>
          <w:p w14:paraId="22A28010" w14:textId="5428E4E5" w:rsidR="00BE194B" w:rsidRPr="00103337" w:rsidRDefault="00BE194B" w:rsidP="00BE194B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B10CDC">
              <w:rPr>
                <w:rFonts w:ascii="Arial" w:hAnsi="Arial"/>
                <w:sz w:val="20"/>
              </w:rPr>
              <w:t>Process for v</w:t>
            </w:r>
            <w:r>
              <w:rPr>
                <w:rFonts w:ascii="Arial" w:hAnsi="Arial"/>
                <w:sz w:val="20"/>
              </w:rPr>
              <w:t xml:space="preserve">alidating new </w:t>
            </w:r>
            <w:r w:rsidRPr="00565477">
              <w:rPr>
                <w:rFonts w:ascii="Arial" w:hAnsi="Arial"/>
                <w:sz w:val="20"/>
              </w:rPr>
              <w:t>modeled measures</w:t>
            </w:r>
            <w:r w:rsidR="00D75BA1">
              <w:rPr>
                <w:rFonts w:ascii="Arial" w:hAnsi="Arial"/>
                <w:sz w:val="20"/>
              </w:rPr>
              <w:t>; and</w:t>
            </w:r>
          </w:p>
          <w:p w14:paraId="4F17AFB1" w14:textId="77777777" w:rsidR="00B10CDC" w:rsidRPr="00103337" w:rsidRDefault="00B10CDC" w:rsidP="00BE194B">
            <w:pPr>
              <w:rPr>
                <w:rFonts w:ascii="Arial" w:hAnsi="Arial"/>
                <w:sz w:val="20"/>
              </w:rPr>
            </w:pPr>
            <w:r w:rsidRPr="00103337">
              <w:rPr>
                <w:rFonts w:ascii="Arial" w:hAnsi="Arial"/>
                <w:sz w:val="20"/>
              </w:rPr>
              <w:t>-Overview of approach to using metered savings to determine savings.</w:t>
            </w:r>
          </w:p>
          <w:p w14:paraId="5ABBF6E3" w14:textId="77777777" w:rsidR="00051B22" w:rsidRPr="000A5911" w:rsidRDefault="00051B22">
            <w:pPr>
              <w:ind w:left="720"/>
              <w:rPr>
                <w:rFonts w:ascii="Arial" w:hAnsi="Arial"/>
                <w:sz w:val="20"/>
              </w:rPr>
            </w:pPr>
          </w:p>
          <w:p w14:paraId="77FB3748" w14:textId="77777777" w:rsidR="00E8161C" w:rsidRDefault="004A7C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</w:t>
            </w:r>
            <w:r w:rsidR="00051B22" w:rsidRPr="000A5911">
              <w:rPr>
                <w:rFonts w:ascii="Arial" w:hAnsi="Arial"/>
                <w:sz w:val="20"/>
              </w:rPr>
              <w:t xml:space="preserve">taff supports crosscutting discussions through research on technical policy issue, producing draft position papers for TF review/comment, and soliciting TF comments and approval.  </w:t>
            </w:r>
            <w:r w:rsidR="00E8161C">
              <w:rPr>
                <w:rFonts w:ascii="Arial" w:hAnsi="Arial"/>
                <w:sz w:val="20"/>
              </w:rPr>
              <w:t xml:space="preserve">  </w:t>
            </w:r>
          </w:p>
          <w:p w14:paraId="7B84B6AB" w14:textId="77777777" w:rsidR="00E8161C" w:rsidRDefault="00E8161C">
            <w:pPr>
              <w:rPr>
                <w:rFonts w:ascii="Arial" w:hAnsi="Arial"/>
                <w:sz w:val="20"/>
              </w:rPr>
            </w:pPr>
          </w:p>
          <w:p w14:paraId="2D60C585" w14:textId="77777777" w:rsidR="00051B22" w:rsidRPr="000A5911" w:rsidRDefault="00E816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</w:t>
            </w:r>
            <w:r w:rsidR="004A7C1F">
              <w:rPr>
                <w:rFonts w:ascii="Arial" w:hAnsi="Arial"/>
                <w:sz w:val="20"/>
              </w:rPr>
              <w:t xml:space="preserve"> Staff</w:t>
            </w:r>
            <w:r>
              <w:rPr>
                <w:rFonts w:ascii="Arial" w:hAnsi="Arial"/>
                <w:sz w:val="20"/>
              </w:rPr>
              <w:t xml:space="preserve"> also solicits CPUC staff input and feedback on technical position paper.  </w:t>
            </w:r>
          </w:p>
          <w:p w14:paraId="74863B7B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  <w:p w14:paraId="5CA4D86A" w14:textId="77777777" w:rsidR="00051B22" w:rsidRPr="000A5911" w:rsidRDefault="004A7C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</w:t>
            </w:r>
            <w:r w:rsidR="00051B22" w:rsidRPr="000A5911">
              <w:rPr>
                <w:rFonts w:ascii="Arial" w:hAnsi="Arial"/>
                <w:sz w:val="20"/>
              </w:rPr>
              <w:t>t</w:t>
            </w:r>
            <w:r w:rsidR="00E8161C">
              <w:rPr>
                <w:rFonts w:ascii="Arial" w:hAnsi="Arial"/>
                <w:sz w:val="20"/>
              </w:rPr>
              <w:t xml:space="preserve">aff posts approved </w:t>
            </w:r>
            <w:r w:rsidR="00051B22" w:rsidRPr="000A5911">
              <w:rPr>
                <w:rFonts w:ascii="Arial" w:hAnsi="Arial"/>
                <w:sz w:val="20"/>
              </w:rPr>
              <w:t>technical positions on Cal TF website.</w:t>
            </w:r>
          </w:p>
        </w:tc>
        <w:tc>
          <w:tcPr>
            <w:tcW w:w="4230" w:type="dxa"/>
          </w:tcPr>
          <w:p w14:paraId="3B0F48BA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CPUC </w:t>
            </w:r>
            <w:r w:rsidR="00E8161C">
              <w:rPr>
                <w:rFonts w:ascii="Arial" w:hAnsi="Arial"/>
                <w:sz w:val="20"/>
              </w:rPr>
              <w:t xml:space="preserve">ex ante team and other </w:t>
            </w:r>
            <w:r w:rsidRPr="000A5911">
              <w:rPr>
                <w:rFonts w:ascii="Arial" w:hAnsi="Arial"/>
                <w:sz w:val="20"/>
              </w:rPr>
              <w:t xml:space="preserve">entities (such as the CEC) </w:t>
            </w:r>
            <w:r w:rsidR="00E8161C">
              <w:rPr>
                <w:rFonts w:ascii="Arial" w:hAnsi="Arial"/>
                <w:sz w:val="20"/>
              </w:rPr>
              <w:t xml:space="preserve">provide review and comment of technical position papers.  </w:t>
            </w:r>
          </w:p>
          <w:p w14:paraId="5465E8D4" w14:textId="77777777" w:rsidR="00051B22" w:rsidRDefault="00051B22" w:rsidP="00DB7269">
            <w:pPr>
              <w:rPr>
                <w:rFonts w:ascii="Arial" w:hAnsi="Arial"/>
                <w:sz w:val="20"/>
              </w:rPr>
            </w:pPr>
          </w:p>
          <w:p w14:paraId="64A1DE03" w14:textId="77777777" w:rsidR="00C03E3F" w:rsidRPr="000A5911" w:rsidRDefault="00C03E3F" w:rsidP="00DB72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Reviewers provide responses to comments within ten (10) business days.</w:t>
            </w:r>
          </w:p>
          <w:p w14:paraId="30CF007E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  <w:p w14:paraId="1052AEBA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  <w:p w14:paraId="4F05DDF3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  <w:p w14:paraId="2F209EF3" w14:textId="77777777" w:rsidR="00051B22" w:rsidRPr="000A5911" w:rsidRDefault="00051B22" w:rsidP="00DB7269">
            <w:pPr>
              <w:rPr>
                <w:rFonts w:ascii="Arial" w:hAnsi="Arial"/>
                <w:sz w:val="20"/>
              </w:rPr>
            </w:pPr>
          </w:p>
        </w:tc>
      </w:tr>
      <w:tr w:rsidR="00CD188C" w:rsidRPr="000A5911" w14:paraId="4E7D8C77" w14:textId="77777777" w:rsidTr="00D21FD4">
        <w:trPr>
          <w:trHeight w:val="980"/>
        </w:trPr>
        <w:tc>
          <w:tcPr>
            <w:tcW w:w="1826" w:type="dxa"/>
          </w:tcPr>
          <w:p w14:paraId="436AF168" w14:textId="3F1F92C5" w:rsidR="00CD188C" w:rsidRDefault="00CD188C" w:rsidP="004E71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8. Update Cal TF </w:t>
            </w:r>
            <w:r w:rsidRPr="00CD188C">
              <w:rPr>
                <w:rFonts w:ascii="Arial" w:hAnsi="Arial"/>
                <w:b/>
                <w:color w:val="0070C0"/>
                <w:sz w:val="20"/>
              </w:rPr>
              <w:t>Operations Manual</w:t>
            </w:r>
            <w:r>
              <w:rPr>
                <w:rFonts w:ascii="Arial" w:hAnsi="Arial"/>
                <w:sz w:val="20"/>
              </w:rPr>
              <w:t xml:space="preserve">; Develop Cal TF </w:t>
            </w:r>
            <w:r w:rsidRPr="00CD188C">
              <w:rPr>
                <w:rFonts w:ascii="Arial" w:hAnsi="Arial"/>
                <w:b/>
                <w:color w:val="0070C0"/>
                <w:sz w:val="20"/>
              </w:rPr>
              <w:t>Charter</w:t>
            </w:r>
            <w:r w:rsidR="00884587">
              <w:rPr>
                <w:rFonts w:ascii="Arial" w:hAnsi="Arial"/>
                <w:b/>
                <w:color w:val="0070C0"/>
                <w:sz w:val="20"/>
              </w:rPr>
              <w:t>.</w:t>
            </w:r>
          </w:p>
        </w:tc>
        <w:tc>
          <w:tcPr>
            <w:tcW w:w="2471" w:type="dxa"/>
          </w:tcPr>
          <w:p w14:paraId="78BBFD71" w14:textId="5E5FBF6A" w:rsidR="00CD188C" w:rsidRDefault="00CD188C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Operations Manual Updated; </w:t>
            </w:r>
            <w:r w:rsidR="009879F7">
              <w:rPr>
                <w:rFonts w:ascii="Arial" w:hAnsi="Arial"/>
                <w:sz w:val="20"/>
              </w:rPr>
              <w:t xml:space="preserve">Cal TF </w:t>
            </w:r>
            <w:r>
              <w:rPr>
                <w:rFonts w:ascii="Arial" w:hAnsi="Arial"/>
                <w:sz w:val="20"/>
              </w:rPr>
              <w:t>Charter Created</w:t>
            </w:r>
            <w:r w:rsidR="009879F7">
              <w:rPr>
                <w:rFonts w:ascii="Arial" w:hAnsi="Arial"/>
                <w:sz w:val="20"/>
              </w:rPr>
              <w:t xml:space="preserve"> (Q1)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5EF6D002" w14:textId="77777777" w:rsidR="00CD188C" w:rsidRDefault="00CD188C" w:rsidP="006F6AA8">
            <w:pPr>
              <w:rPr>
                <w:rFonts w:ascii="Arial" w:hAnsi="Arial"/>
                <w:sz w:val="20"/>
              </w:rPr>
            </w:pPr>
          </w:p>
          <w:p w14:paraId="3D96D596" w14:textId="77777777" w:rsidR="00CD188C" w:rsidRPr="000A5911" w:rsidRDefault="00CD188C" w:rsidP="006F6AA8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5E8CB4CE" w14:textId="7810D0F0" w:rsidR="00CD188C" w:rsidRDefault="00CD188C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updates Cal TF Operations Manual; drafts proposed</w:t>
            </w:r>
            <w:r w:rsidR="009879F7">
              <w:rPr>
                <w:rFonts w:ascii="Arial" w:hAnsi="Arial"/>
                <w:sz w:val="20"/>
              </w:rPr>
              <w:t xml:space="preserve"> Cal TF</w:t>
            </w:r>
            <w:r>
              <w:rPr>
                <w:rFonts w:ascii="Arial" w:hAnsi="Arial"/>
                <w:sz w:val="20"/>
              </w:rPr>
              <w:t xml:space="preserve"> Charter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57013074" w14:textId="77777777" w:rsidR="00CD188C" w:rsidRDefault="00CD188C" w:rsidP="006F6AA8">
            <w:pPr>
              <w:rPr>
                <w:rFonts w:ascii="Arial" w:hAnsi="Arial"/>
                <w:sz w:val="20"/>
              </w:rPr>
            </w:pPr>
          </w:p>
          <w:p w14:paraId="63ACC860" w14:textId="1209C7BD" w:rsidR="00CD188C" w:rsidRDefault="00CD188C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forms PAC subcommittee to review/address non-consensus items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768FFCD7" w14:textId="77777777" w:rsidR="00CD188C" w:rsidRDefault="00CD188C" w:rsidP="006F6AA8">
            <w:pPr>
              <w:rPr>
                <w:rFonts w:ascii="Arial" w:hAnsi="Arial"/>
                <w:sz w:val="20"/>
              </w:rPr>
            </w:pPr>
          </w:p>
          <w:p w14:paraId="0CE3A883" w14:textId="77777777" w:rsidR="00CD188C" w:rsidRDefault="00CD188C" w:rsidP="006F6A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PAC </w:t>
            </w:r>
            <w:r w:rsidR="009879F7">
              <w:rPr>
                <w:rFonts w:ascii="Arial" w:hAnsi="Arial"/>
                <w:sz w:val="20"/>
              </w:rPr>
              <w:t>discusses next steps.</w:t>
            </w:r>
          </w:p>
        </w:tc>
        <w:tc>
          <w:tcPr>
            <w:tcW w:w="4230" w:type="dxa"/>
          </w:tcPr>
          <w:p w14:paraId="14C46C5B" w14:textId="1CFD4336" w:rsidR="00CD188C" w:rsidRPr="000A5911" w:rsidRDefault="00CD188C" w:rsidP="00DB726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 reviews, comments, affirms updated Operations Manual and Cal TF Charter</w:t>
            </w:r>
            <w:r w:rsidR="005C29BD">
              <w:rPr>
                <w:rFonts w:ascii="Arial" w:hAnsi="Arial"/>
                <w:sz w:val="20"/>
              </w:rPr>
              <w:t>.</w:t>
            </w:r>
          </w:p>
        </w:tc>
      </w:tr>
      <w:tr w:rsidR="009B36A6" w:rsidRPr="000A5911" w14:paraId="6B878736" w14:textId="77777777" w:rsidTr="00D21FD4">
        <w:trPr>
          <w:trHeight w:val="2915"/>
        </w:trPr>
        <w:tc>
          <w:tcPr>
            <w:tcW w:w="1826" w:type="dxa"/>
          </w:tcPr>
          <w:p w14:paraId="41828DEB" w14:textId="766C5049" w:rsidR="00051B22" w:rsidRPr="000A5911" w:rsidRDefault="00884587" w:rsidP="0017627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  <w:r w:rsidR="00051B22" w:rsidRPr="000A5911">
              <w:rPr>
                <w:rFonts w:ascii="Arial" w:hAnsi="Arial"/>
                <w:sz w:val="20"/>
              </w:rPr>
              <w:t xml:space="preserve">. </w:t>
            </w:r>
            <w:r w:rsidR="00051B22" w:rsidRPr="00A52507">
              <w:rPr>
                <w:rFonts w:ascii="Arial" w:hAnsi="Arial"/>
                <w:sz w:val="20"/>
              </w:rPr>
              <w:t xml:space="preserve">Release </w:t>
            </w:r>
            <w:r w:rsidR="00051B22" w:rsidRPr="00A52507">
              <w:rPr>
                <w:rFonts w:ascii="Arial" w:hAnsi="Arial"/>
                <w:b/>
                <w:color w:val="0070C0"/>
                <w:sz w:val="20"/>
              </w:rPr>
              <w:t>RFQ for Technical Forum m</w:t>
            </w:r>
            <w:r w:rsidR="005C0A63" w:rsidRPr="00A52507">
              <w:rPr>
                <w:rFonts w:ascii="Arial" w:hAnsi="Arial"/>
                <w:b/>
                <w:color w:val="0070C0"/>
                <w:sz w:val="20"/>
              </w:rPr>
              <w:t>embers</w:t>
            </w:r>
            <w:r w:rsidR="005C0A63" w:rsidRPr="00A52507">
              <w:rPr>
                <w:rFonts w:ascii="Arial" w:hAnsi="Arial"/>
                <w:color w:val="0070C0"/>
                <w:sz w:val="20"/>
              </w:rPr>
              <w:t xml:space="preserve"> </w:t>
            </w:r>
            <w:r w:rsidR="005C0A63" w:rsidRPr="00A52507">
              <w:rPr>
                <w:rFonts w:ascii="Arial" w:hAnsi="Arial"/>
                <w:sz w:val="20"/>
              </w:rPr>
              <w:t xml:space="preserve">to be seated for eTRM work </w:t>
            </w:r>
            <w:r w:rsidR="009B36A6" w:rsidRPr="00A52507">
              <w:rPr>
                <w:rFonts w:ascii="Arial" w:hAnsi="Arial"/>
                <w:sz w:val="20"/>
              </w:rPr>
              <w:t>(if needed)</w:t>
            </w:r>
            <w:r w:rsidRPr="00A5250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471" w:type="dxa"/>
          </w:tcPr>
          <w:p w14:paraId="488B3E4C" w14:textId="77777777" w:rsidR="00051B22" w:rsidRPr="000A5911" w:rsidRDefault="00051B22" w:rsidP="00CC6435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Cal TF staff </w:t>
            </w:r>
            <w:r w:rsidRPr="004A7C1F">
              <w:rPr>
                <w:rFonts w:ascii="Arial" w:hAnsi="Arial"/>
                <w:sz w:val="20"/>
              </w:rPr>
              <w:t>releases</w:t>
            </w:r>
            <w:r w:rsidRPr="004A7C1F">
              <w:rPr>
                <w:rFonts w:ascii="Arial" w:hAnsi="Arial"/>
                <w:b/>
                <w:color w:val="0070C0"/>
                <w:sz w:val="20"/>
              </w:rPr>
              <w:t xml:space="preserve"> TF</w:t>
            </w:r>
            <w:r w:rsidR="004A7C1F" w:rsidRPr="004A7C1F">
              <w:rPr>
                <w:rFonts w:ascii="Arial" w:hAnsi="Arial"/>
                <w:b/>
                <w:color w:val="0070C0"/>
                <w:sz w:val="20"/>
              </w:rPr>
              <w:t xml:space="preserve"> Member</w:t>
            </w:r>
            <w:r w:rsidRPr="004A7C1F">
              <w:rPr>
                <w:rFonts w:ascii="Arial" w:hAnsi="Arial"/>
                <w:b/>
                <w:color w:val="0070C0"/>
                <w:sz w:val="20"/>
              </w:rPr>
              <w:t xml:space="preserve"> RFQ</w:t>
            </w:r>
            <w:r w:rsidRPr="004A7C1F">
              <w:rPr>
                <w:rFonts w:ascii="Arial" w:hAnsi="Arial"/>
                <w:color w:val="0070C0"/>
                <w:sz w:val="20"/>
              </w:rPr>
              <w:t xml:space="preserve"> </w:t>
            </w:r>
            <w:r w:rsidRPr="000A5911">
              <w:rPr>
                <w:rFonts w:ascii="Arial" w:hAnsi="Arial"/>
                <w:sz w:val="20"/>
              </w:rPr>
              <w:t>and ensures timely selection of qualified technical experts.</w:t>
            </w:r>
          </w:p>
          <w:p w14:paraId="20E1BFDB" w14:textId="77777777" w:rsidR="00051B22" w:rsidRPr="000A5911" w:rsidRDefault="00051B22" w:rsidP="00CC6435">
            <w:pPr>
              <w:rPr>
                <w:rFonts w:ascii="Arial" w:hAnsi="Arial"/>
                <w:sz w:val="20"/>
              </w:rPr>
            </w:pPr>
          </w:p>
          <w:p w14:paraId="0F89EAA9" w14:textId="77777777" w:rsidR="00051B22" w:rsidRPr="000A5911" w:rsidRDefault="00051B22" w:rsidP="00CD188C">
            <w:pPr>
              <w:rPr>
                <w:rFonts w:ascii="Arial" w:hAnsi="Arial"/>
                <w:sz w:val="20"/>
              </w:rPr>
            </w:pPr>
          </w:p>
        </w:tc>
        <w:tc>
          <w:tcPr>
            <w:tcW w:w="5130" w:type="dxa"/>
          </w:tcPr>
          <w:p w14:paraId="38FC0E6A" w14:textId="4700018A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Cal TF staff determine</w:t>
            </w:r>
            <w:r>
              <w:rPr>
                <w:rFonts w:ascii="Arial" w:hAnsi="Arial"/>
                <w:sz w:val="20"/>
              </w:rPr>
              <w:t>s</w:t>
            </w:r>
            <w:r w:rsidR="0011141E">
              <w:rPr>
                <w:rFonts w:ascii="Arial" w:hAnsi="Arial"/>
                <w:sz w:val="20"/>
              </w:rPr>
              <w:t xml:space="preserve"> by </w:t>
            </w:r>
            <w:r w:rsidRPr="000A5911">
              <w:rPr>
                <w:rFonts w:ascii="Arial" w:hAnsi="Arial"/>
                <w:sz w:val="20"/>
              </w:rPr>
              <w:t xml:space="preserve">how many current TF members </w:t>
            </w:r>
            <w:r>
              <w:rPr>
                <w:rFonts w:ascii="Arial" w:hAnsi="Arial"/>
                <w:sz w:val="20"/>
              </w:rPr>
              <w:t>will continue</w:t>
            </w:r>
            <w:r w:rsidR="005C0A63">
              <w:rPr>
                <w:rFonts w:ascii="Arial" w:hAnsi="Arial"/>
                <w:sz w:val="20"/>
              </w:rPr>
              <w:t xml:space="preserve"> participation for eTRM project (through December 2018)</w:t>
            </w:r>
            <w:r w:rsidR="005C29BD">
              <w:rPr>
                <w:rFonts w:ascii="Arial" w:hAnsi="Arial"/>
                <w:sz w:val="20"/>
              </w:rPr>
              <w:t>.</w:t>
            </w:r>
          </w:p>
          <w:p w14:paraId="38C1DB1D" w14:textId="77777777" w:rsidR="00051B22" w:rsidRPr="000A5911" w:rsidRDefault="00051B22" w:rsidP="00094222">
            <w:pPr>
              <w:rPr>
                <w:rFonts w:ascii="Arial" w:hAnsi="Arial"/>
                <w:sz w:val="20"/>
              </w:rPr>
            </w:pPr>
          </w:p>
          <w:p w14:paraId="7FFFC2DF" w14:textId="77777777" w:rsidR="00051B22" w:rsidRPr="000A5911" w:rsidRDefault="00051B22" w:rsidP="000942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Cal TF staff manages RFQ process, including convening and supporting an applicant review subcommittee of the PAC. </w:t>
            </w:r>
          </w:p>
        </w:tc>
        <w:tc>
          <w:tcPr>
            <w:tcW w:w="4230" w:type="dxa"/>
          </w:tcPr>
          <w:p w14:paraId="11E3CEF7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PAC approves TF members selected for </w:t>
            </w:r>
            <w:r w:rsidR="005C0A63">
              <w:rPr>
                <w:rFonts w:ascii="Arial" w:hAnsi="Arial"/>
                <w:sz w:val="20"/>
              </w:rPr>
              <w:t xml:space="preserve">eTRM </w:t>
            </w:r>
            <w:r w:rsidR="0011141E">
              <w:rPr>
                <w:rFonts w:ascii="Arial" w:hAnsi="Arial"/>
                <w:sz w:val="20"/>
              </w:rPr>
              <w:t>project</w:t>
            </w:r>
          </w:p>
        </w:tc>
      </w:tr>
      <w:tr w:rsidR="009B36A6" w:rsidRPr="000A5911" w14:paraId="247CC40C" w14:textId="77777777" w:rsidTr="00D21FD4">
        <w:trPr>
          <w:trHeight w:val="3320"/>
        </w:trPr>
        <w:tc>
          <w:tcPr>
            <w:tcW w:w="1826" w:type="dxa"/>
          </w:tcPr>
          <w:p w14:paraId="495B0646" w14:textId="3450E9F2" w:rsidR="00051B22" w:rsidRPr="000A5911" w:rsidRDefault="00884587" w:rsidP="001455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051B22" w:rsidRPr="000A5911">
              <w:rPr>
                <w:rFonts w:ascii="Arial" w:hAnsi="Arial"/>
                <w:sz w:val="20"/>
              </w:rPr>
              <w:t xml:space="preserve">. </w:t>
            </w:r>
            <w:r w:rsidR="00CD188C" w:rsidRPr="00A52507">
              <w:rPr>
                <w:rFonts w:ascii="Arial" w:hAnsi="Arial"/>
                <w:sz w:val="20"/>
              </w:rPr>
              <w:t xml:space="preserve">Develop </w:t>
            </w:r>
            <w:r w:rsidR="00CD188C" w:rsidRPr="00A52507">
              <w:rPr>
                <w:rFonts w:ascii="Arial" w:hAnsi="Arial"/>
                <w:b/>
                <w:color w:val="0070C0"/>
                <w:sz w:val="20"/>
              </w:rPr>
              <w:t>2019</w:t>
            </w:r>
            <w:r w:rsidR="004A7C1F" w:rsidRPr="00A52507">
              <w:rPr>
                <w:rFonts w:ascii="Arial" w:hAnsi="Arial"/>
                <w:b/>
                <w:color w:val="0070C0"/>
                <w:sz w:val="20"/>
              </w:rPr>
              <w:t xml:space="preserve"> Cal TF Business</w:t>
            </w:r>
            <w:r w:rsidR="00051B22" w:rsidRPr="00A52507">
              <w:rPr>
                <w:rFonts w:ascii="Arial" w:hAnsi="Arial"/>
                <w:b/>
                <w:color w:val="0070C0"/>
                <w:sz w:val="20"/>
              </w:rPr>
              <w:t xml:space="preserve"> Plan</w:t>
            </w:r>
            <w:r w:rsidRPr="00A52507">
              <w:rPr>
                <w:rFonts w:ascii="Arial" w:hAnsi="Arial"/>
                <w:b/>
                <w:color w:val="0070C0"/>
                <w:sz w:val="20"/>
              </w:rPr>
              <w:t>.</w:t>
            </w:r>
            <w:r w:rsidR="00051B22" w:rsidRPr="00A52507">
              <w:rPr>
                <w:rFonts w:ascii="Arial" w:hAnsi="Arial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471" w:type="dxa"/>
          </w:tcPr>
          <w:p w14:paraId="440C7562" w14:textId="1F2BB245" w:rsidR="00051B22" w:rsidRPr="000A5911" w:rsidRDefault="00E000FD" w:rsidP="00CC643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</w:t>
            </w:r>
            <w:r w:rsidR="005D52A4">
              <w:rPr>
                <w:rFonts w:ascii="Arial" w:hAnsi="Arial"/>
                <w:sz w:val="20"/>
              </w:rPr>
              <w:t>9</w:t>
            </w:r>
            <w:r w:rsidR="004A7C1F">
              <w:rPr>
                <w:rFonts w:ascii="Arial" w:hAnsi="Arial"/>
                <w:sz w:val="20"/>
              </w:rPr>
              <w:t xml:space="preserve"> Business</w:t>
            </w:r>
            <w:r w:rsidR="00051B22" w:rsidRPr="000A5911">
              <w:rPr>
                <w:rFonts w:ascii="Arial" w:hAnsi="Arial"/>
                <w:sz w:val="20"/>
              </w:rPr>
              <w:t xml:space="preserve"> Plan.  </w:t>
            </w:r>
          </w:p>
          <w:p w14:paraId="2D001528" w14:textId="77777777" w:rsidR="00051B22" w:rsidRPr="000A5911" w:rsidRDefault="00051B22" w:rsidP="00CC6435">
            <w:pPr>
              <w:rPr>
                <w:rFonts w:ascii="Arial" w:hAnsi="Arial"/>
                <w:sz w:val="20"/>
              </w:rPr>
            </w:pPr>
          </w:p>
          <w:p w14:paraId="7738703A" w14:textId="6A62D43C" w:rsidR="00051B22" w:rsidRPr="000A5911" w:rsidRDefault="00051B22" w:rsidP="000A5911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[Draft: </w:t>
            </w:r>
            <w:r w:rsidR="005F68F6">
              <w:rPr>
                <w:rFonts w:ascii="Arial" w:hAnsi="Arial"/>
                <w:sz w:val="20"/>
              </w:rPr>
              <w:t>October</w:t>
            </w:r>
            <w:r w:rsidR="00D75BA1">
              <w:rPr>
                <w:rFonts w:ascii="Arial" w:hAnsi="Arial"/>
                <w:sz w:val="20"/>
              </w:rPr>
              <w:t xml:space="preserve"> </w:t>
            </w:r>
            <w:r w:rsidRPr="000A5911">
              <w:rPr>
                <w:rFonts w:ascii="Arial" w:hAnsi="Arial"/>
                <w:sz w:val="20"/>
              </w:rPr>
              <w:t>15, 20</w:t>
            </w:r>
            <w:r w:rsidR="00CD188C">
              <w:rPr>
                <w:rFonts w:ascii="Arial" w:hAnsi="Arial"/>
                <w:sz w:val="20"/>
              </w:rPr>
              <w:t>18</w:t>
            </w:r>
            <w:r w:rsidRPr="000A5911">
              <w:rPr>
                <w:rFonts w:ascii="Arial" w:hAnsi="Arial"/>
                <w:sz w:val="20"/>
              </w:rPr>
              <w:t>; Final</w:t>
            </w:r>
            <w:r>
              <w:rPr>
                <w:rFonts w:ascii="Arial" w:hAnsi="Arial"/>
                <w:sz w:val="20"/>
              </w:rPr>
              <w:t>:</w:t>
            </w:r>
            <w:r w:rsidR="00CD188C">
              <w:rPr>
                <w:rFonts w:ascii="Arial" w:hAnsi="Arial"/>
                <w:sz w:val="20"/>
              </w:rPr>
              <w:t xml:space="preserve"> December 2018</w:t>
            </w:r>
            <w:r w:rsidR="00126994">
              <w:rPr>
                <w:rFonts w:ascii="Arial" w:hAnsi="Arial"/>
                <w:sz w:val="20"/>
              </w:rPr>
              <w:t xml:space="preserve"> PAC Meeting</w:t>
            </w:r>
            <w:r w:rsidRPr="000A5911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5130" w:type="dxa"/>
          </w:tcPr>
          <w:p w14:paraId="4B3652F6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Cal TF staff </w:t>
            </w:r>
            <w:r w:rsidR="00E74BDB">
              <w:rPr>
                <w:rFonts w:ascii="Arial" w:hAnsi="Arial"/>
                <w:sz w:val="20"/>
              </w:rPr>
              <w:t>solicits comments on Cal TF 2018</w:t>
            </w:r>
            <w:r w:rsidRPr="000A5911">
              <w:rPr>
                <w:rFonts w:ascii="Arial" w:hAnsi="Arial"/>
                <w:sz w:val="20"/>
              </w:rPr>
              <w:t xml:space="preserve"> Work Plan from TF, P</w:t>
            </w:r>
            <w:r>
              <w:rPr>
                <w:rFonts w:ascii="Arial" w:hAnsi="Arial"/>
                <w:sz w:val="20"/>
              </w:rPr>
              <w:t>AC, CPU</w:t>
            </w:r>
            <w:r w:rsidRPr="000A5911">
              <w:rPr>
                <w:rFonts w:ascii="Arial" w:hAnsi="Arial"/>
                <w:sz w:val="20"/>
              </w:rPr>
              <w:t xml:space="preserve">C </w:t>
            </w:r>
            <w:r>
              <w:rPr>
                <w:rFonts w:ascii="Arial" w:hAnsi="Arial"/>
                <w:sz w:val="20"/>
              </w:rPr>
              <w:t xml:space="preserve">and CEC </w:t>
            </w:r>
            <w:r w:rsidRPr="000A5911">
              <w:rPr>
                <w:rFonts w:ascii="Arial" w:hAnsi="Arial"/>
                <w:sz w:val="20"/>
              </w:rPr>
              <w:t xml:space="preserve">staff, </w:t>
            </w:r>
            <w:r>
              <w:rPr>
                <w:rFonts w:ascii="Arial" w:hAnsi="Arial"/>
                <w:sz w:val="20"/>
              </w:rPr>
              <w:t>and other stakeholders</w:t>
            </w:r>
            <w:r w:rsidRPr="000A5911">
              <w:rPr>
                <w:rFonts w:ascii="Arial" w:hAnsi="Arial"/>
                <w:sz w:val="20"/>
              </w:rPr>
              <w:t xml:space="preserve">.  </w:t>
            </w:r>
          </w:p>
          <w:p w14:paraId="7E1984CD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  <w:p w14:paraId="340899B8" w14:textId="77777777" w:rsidR="00051B22" w:rsidRPr="000A5911" w:rsidRDefault="00E816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 TF staff updates draft document</w:t>
            </w:r>
            <w:r w:rsidR="00051B22" w:rsidRPr="000A5911">
              <w:rPr>
                <w:rFonts w:ascii="Arial" w:hAnsi="Arial"/>
                <w:sz w:val="20"/>
              </w:rPr>
              <w:t xml:space="preserve"> reflecting input.</w:t>
            </w:r>
          </w:p>
          <w:p w14:paraId="48FDFB63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  <w:p w14:paraId="52A1F31C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>Cal TF staff develops final documen</w:t>
            </w:r>
            <w:r w:rsidR="00E8161C">
              <w:rPr>
                <w:rFonts w:ascii="Arial" w:hAnsi="Arial"/>
                <w:sz w:val="20"/>
              </w:rPr>
              <w:t>t reflecting input</w:t>
            </w:r>
            <w:r w:rsidRPr="000A5911">
              <w:rPr>
                <w:rFonts w:ascii="Arial" w:hAnsi="Arial"/>
                <w:sz w:val="20"/>
              </w:rPr>
              <w:t xml:space="preserve"> for PAC review a</w:t>
            </w:r>
            <w:r w:rsidR="00CD188C">
              <w:rPr>
                <w:rFonts w:ascii="Arial" w:hAnsi="Arial"/>
                <w:sz w:val="20"/>
              </w:rPr>
              <w:t>nd approval in the December 2018</w:t>
            </w:r>
            <w:r w:rsidRPr="000A5911">
              <w:rPr>
                <w:rFonts w:ascii="Arial" w:hAnsi="Arial"/>
                <w:sz w:val="20"/>
              </w:rPr>
              <w:t xml:space="preserve"> PAC meeting. </w:t>
            </w:r>
          </w:p>
          <w:p w14:paraId="29F85376" w14:textId="77777777" w:rsidR="00051B22" w:rsidRPr="000A5911" w:rsidRDefault="00051B22">
            <w:pPr>
              <w:rPr>
                <w:rFonts w:ascii="Arial" w:hAnsi="Arial"/>
                <w:sz w:val="20"/>
              </w:rPr>
            </w:pPr>
          </w:p>
        </w:tc>
        <w:tc>
          <w:tcPr>
            <w:tcW w:w="4230" w:type="dxa"/>
          </w:tcPr>
          <w:p w14:paraId="36A6AAFD" w14:textId="77777777" w:rsidR="00051B22" w:rsidRDefault="00051B22" w:rsidP="00145575">
            <w:pPr>
              <w:rPr>
                <w:rFonts w:ascii="Arial" w:hAnsi="Arial"/>
                <w:sz w:val="20"/>
              </w:rPr>
            </w:pPr>
            <w:r w:rsidRPr="000A5911">
              <w:rPr>
                <w:rFonts w:ascii="Arial" w:hAnsi="Arial"/>
                <w:sz w:val="20"/>
              </w:rPr>
              <w:t xml:space="preserve">PAC, TF, CPUC staff </w:t>
            </w:r>
            <w:r w:rsidR="00CD188C">
              <w:rPr>
                <w:rFonts w:ascii="Arial" w:hAnsi="Arial"/>
                <w:sz w:val="20"/>
              </w:rPr>
              <w:t>and others provide input on 2019</w:t>
            </w:r>
            <w:r w:rsidRPr="000A5911">
              <w:rPr>
                <w:rFonts w:ascii="Arial" w:hAnsi="Arial"/>
                <w:sz w:val="20"/>
              </w:rPr>
              <w:t xml:space="preserve"> Cal TF Business Plan.</w:t>
            </w:r>
          </w:p>
          <w:p w14:paraId="32FA6C93" w14:textId="77777777" w:rsidR="00E8161C" w:rsidRDefault="00E8161C" w:rsidP="00145575">
            <w:pPr>
              <w:rPr>
                <w:rFonts w:ascii="Arial" w:hAnsi="Arial"/>
                <w:sz w:val="20"/>
              </w:rPr>
            </w:pPr>
          </w:p>
          <w:p w14:paraId="4C2413E0" w14:textId="77777777" w:rsidR="005422C1" w:rsidRDefault="005422C1" w:rsidP="001455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 members provide responses to comments within ten (10) business days.</w:t>
            </w:r>
          </w:p>
          <w:p w14:paraId="1F1B555D" w14:textId="77777777" w:rsidR="005422C1" w:rsidRDefault="005422C1" w:rsidP="00145575">
            <w:pPr>
              <w:rPr>
                <w:rFonts w:ascii="Arial" w:hAnsi="Arial"/>
                <w:sz w:val="20"/>
              </w:rPr>
            </w:pPr>
          </w:p>
          <w:p w14:paraId="76A69438" w14:textId="77777777" w:rsidR="00E8161C" w:rsidRDefault="00E8161C" w:rsidP="001455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 approve</w:t>
            </w:r>
            <w:r w:rsidR="00CD188C">
              <w:rPr>
                <w:rFonts w:ascii="Arial" w:hAnsi="Arial"/>
                <w:sz w:val="20"/>
              </w:rPr>
              <w:t>s Business Plan by December 2018</w:t>
            </w:r>
            <w:r>
              <w:rPr>
                <w:rFonts w:ascii="Arial" w:hAnsi="Arial"/>
                <w:sz w:val="20"/>
              </w:rPr>
              <w:t>.</w:t>
            </w:r>
          </w:p>
          <w:p w14:paraId="6F911476" w14:textId="77777777" w:rsidR="00C03E3F" w:rsidRDefault="00C03E3F" w:rsidP="00145575">
            <w:pPr>
              <w:rPr>
                <w:rFonts w:ascii="Arial" w:hAnsi="Arial"/>
                <w:sz w:val="20"/>
              </w:rPr>
            </w:pPr>
          </w:p>
          <w:p w14:paraId="2BCAF744" w14:textId="77777777" w:rsidR="00C03E3F" w:rsidRPr="000A5911" w:rsidRDefault="00C03E3F" w:rsidP="00145575">
            <w:pPr>
              <w:rPr>
                <w:rFonts w:ascii="Arial" w:hAnsi="Arial"/>
                <w:sz w:val="20"/>
              </w:rPr>
            </w:pPr>
          </w:p>
        </w:tc>
      </w:tr>
    </w:tbl>
    <w:p w14:paraId="6179B9C1" w14:textId="77777777" w:rsidR="00C41190" w:rsidRPr="000A5911" w:rsidRDefault="00C41190" w:rsidP="005F68F6">
      <w:pPr>
        <w:rPr>
          <w:rFonts w:ascii="Arial" w:hAnsi="Arial"/>
          <w:sz w:val="20"/>
        </w:rPr>
      </w:pPr>
    </w:p>
    <w:sectPr w:rsidR="00C41190" w:rsidRPr="000A5911" w:rsidSect="00D21FD4">
      <w:pgSz w:w="15840" w:h="12240" w:orient="landscape"/>
      <w:pgMar w:top="1800" w:right="1440" w:bottom="180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0501" w14:textId="77777777" w:rsidR="00EA73E2" w:rsidRDefault="00EA73E2">
      <w:r>
        <w:separator/>
      </w:r>
    </w:p>
  </w:endnote>
  <w:endnote w:type="continuationSeparator" w:id="0">
    <w:p w14:paraId="759C8666" w14:textId="77777777" w:rsidR="00EA73E2" w:rsidRDefault="00EA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3A30" w14:textId="77777777" w:rsidR="005522B6" w:rsidRDefault="005522B6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2D03" w14:textId="77777777" w:rsidR="005522B6" w:rsidRDefault="00552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D1A9" w14:textId="19506EF8" w:rsidR="005522B6" w:rsidRDefault="005522B6" w:rsidP="00AB7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7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B41091" w14:textId="77777777" w:rsidR="005522B6" w:rsidRDefault="0055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2F8" w14:textId="77777777" w:rsidR="00EA73E2" w:rsidRDefault="00EA73E2">
      <w:r>
        <w:separator/>
      </w:r>
    </w:p>
  </w:footnote>
  <w:footnote w:type="continuationSeparator" w:id="0">
    <w:p w14:paraId="25DDA031" w14:textId="77777777" w:rsidR="00EA73E2" w:rsidRDefault="00EA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C96"/>
    <w:multiLevelType w:val="hybridMultilevel"/>
    <w:tmpl w:val="698A7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DEE3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66439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94EF1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483FF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BE32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CEAD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86F6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E38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3439"/>
    <w:multiLevelType w:val="hybridMultilevel"/>
    <w:tmpl w:val="541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FC6"/>
    <w:multiLevelType w:val="hybridMultilevel"/>
    <w:tmpl w:val="F65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31B1"/>
    <w:multiLevelType w:val="hybridMultilevel"/>
    <w:tmpl w:val="311ECF16"/>
    <w:lvl w:ilvl="0" w:tplc="F82AF6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DEE3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66439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94EF1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483FF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BE32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CEAD3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86F6E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E38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94420"/>
    <w:multiLevelType w:val="hybridMultilevel"/>
    <w:tmpl w:val="C5A4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27A"/>
    <w:multiLevelType w:val="hybridMultilevel"/>
    <w:tmpl w:val="E96EE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B04D8"/>
    <w:multiLevelType w:val="hybridMultilevel"/>
    <w:tmpl w:val="89B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2CC"/>
    <w:multiLevelType w:val="hybridMultilevel"/>
    <w:tmpl w:val="22E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7CD9"/>
    <w:multiLevelType w:val="hybridMultilevel"/>
    <w:tmpl w:val="8C02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92BD1"/>
    <w:multiLevelType w:val="hybridMultilevel"/>
    <w:tmpl w:val="E96EE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D32950"/>
    <w:multiLevelType w:val="hybridMultilevel"/>
    <w:tmpl w:val="33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06EE7"/>
    <w:multiLevelType w:val="hybridMultilevel"/>
    <w:tmpl w:val="88EC5CAE"/>
    <w:lvl w:ilvl="0" w:tplc="8A127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875704"/>
    <w:multiLevelType w:val="hybridMultilevel"/>
    <w:tmpl w:val="05A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4713"/>
    <w:multiLevelType w:val="hybridMultilevel"/>
    <w:tmpl w:val="EB90A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724D7"/>
    <w:multiLevelType w:val="hybridMultilevel"/>
    <w:tmpl w:val="F8A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Barnes">
    <w15:presenceInfo w15:providerId="Windows Live" w15:userId="95e4d029e5290f0e"/>
  </w15:person>
  <w15:person w15:author="Annette Beitel">
    <w15:presenceInfo w15:providerId="Windows Live" w15:userId="d25d6040b08c9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55"/>
    <w:rsid w:val="000134BD"/>
    <w:rsid w:val="00017023"/>
    <w:rsid w:val="00023844"/>
    <w:rsid w:val="00023E00"/>
    <w:rsid w:val="0003136C"/>
    <w:rsid w:val="00051B22"/>
    <w:rsid w:val="0005277D"/>
    <w:rsid w:val="000546AF"/>
    <w:rsid w:val="0005667E"/>
    <w:rsid w:val="00080699"/>
    <w:rsid w:val="00094222"/>
    <w:rsid w:val="00094607"/>
    <w:rsid w:val="000A5911"/>
    <w:rsid w:val="000B132D"/>
    <w:rsid w:val="000F4663"/>
    <w:rsid w:val="00102BAC"/>
    <w:rsid w:val="00103337"/>
    <w:rsid w:val="001107F2"/>
    <w:rsid w:val="001109A0"/>
    <w:rsid w:val="0011141E"/>
    <w:rsid w:val="001162AA"/>
    <w:rsid w:val="00120545"/>
    <w:rsid w:val="0012522D"/>
    <w:rsid w:val="00126994"/>
    <w:rsid w:val="00141557"/>
    <w:rsid w:val="001451B1"/>
    <w:rsid w:val="00145575"/>
    <w:rsid w:val="00145D70"/>
    <w:rsid w:val="00151845"/>
    <w:rsid w:val="00152697"/>
    <w:rsid w:val="00155620"/>
    <w:rsid w:val="00176277"/>
    <w:rsid w:val="001844CC"/>
    <w:rsid w:val="00187DB9"/>
    <w:rsid w:val="00194596"/>
    <w:rsid w:val="001D7505"/>
    <w:rsid w:val="001F579C"/>
    <w:rsid w:val="0023118B"/>
    <w:rsid w:val="00277C2B"/>
    <w:rsid w:val="00284E8A"/>
    <w:rsid w:val="002A2679"/>
    <w:rsid w:val="002E2757"/>
    <w:rsid w:val="002E454A"/>
    <w:rsid w:val="00322A1D"/>
    <w:rsid w:val="00325352"/>
    <w:rsid w:val="00347CB0"/>
    <w:rsid w:val="0035531C"/>
    <w:rsid w:val="00387EEC"/>
    <w:rsid w:val="0039018C"/>
    <w:rsid w:val="00391D30"/>
    <w:rsid w:val="003925E3"/>
    <w:rsid w:val="00395491"/>
    <w:rsid w:val="003A2B2B"/>
    <w:rsid w:val="003D3CE1"/>
    <w:rsid w:val="003F4538"/>
    <w:rsid w:val="00412D12"/>
    <w:rsid w:val="00420B37"/>
    <w:rsid w:val="004256A0"/>
    <w:rsid w:val="00444D5A"/>
    <w:rsid w:val="00453931"/>
    <w:rsid w:val="0046066E"/>
    <w:rsid w:val="00465509"/>
    <w:rsid w:val="00472EBE"/>
    <w:rsid w:val="00490119"/>
    <w:rsid w:val="004A2203"/>
    <w:rsid w:val="004A2DC3"/>
    <w:rsid w:val="004A7C1F"/>
    <w:rsid w:val="004B66D5"/>
    <w:rsid w:val="004C1D7C"/>
    <w:rsid w:val="004D1E69"/>
    <w:rsid w:val="004E7172"/>
    <w:rsid w:val="004F5046"/>
    <w:rsid w:val="005108E8"/>
    <w:rsid w:val="0052617A"/>
    <w:rsid w:val="00527042"/>
    <w:rsid w:val="00533749"/>
    <w:rsid w:val="005422C1"/>
    <w:rsid w:val="00545D4C"/>
    <w:rsid w:val="00547200"/>
    <w:rsid w:val="005522B6"/>
    <w:rsid w:val="00553802"/>
    <w:rsid w:val="00565477"/>
    <w:rsid w:val="0057036F"/>
    <w:rsid w:val="005709F5"/>
    <w:rsid w:val="00583621"/>
    <w:rsid w:val="005845B7"/>
    <w:rsid w:val="0058515C"/>
    <w:rsid w:val="005A4AB8"/>
    <w:rsid w:val="005B1EDE"/>
    <w:rsid w:val="005C0A63"/>
    <w:rsid w:val="005C29BD"/>
    <w:rsid w:val="005D4DDE"/>
    <w:rsid w:val="005D52A4"/>
    <w:rsid w:val="005E42F8"/>
    <w:rsid w:val="005F40A0"/>
    <w:rsid w:val="005F68F6"/>
    <w:rsid w:val="00615E43"/>
    <w:rsid w:val="006702F0"/>
    <w:rsid w:val="006A2D1D"/>
    <w:rsid w:val="006A2FB4"/>
    <w:rsid w:val="006B3107"/>
    <w:rsid w:val="006C43C0"/>
    <w:rsid w:val="006E2605"/>
    <w:rsid w:val="006F247F"/>
    <w:rsid w:val="006F6AA8"/>
    <w:rsid w:val="0072356B"/>
    <w:rsid w:val="00734F61"/>
    <w:rsid w:val="00762DE6"/>
    <w:rsid w:val="00763C0B"/>
    <w:rsid w:val="00781A7F"/>
    <w:rsid w:val="00787E90"/>
    <w:rsid w:val="00796158"/>
    <w:rsid w:val="007A451F"/>
    <w:rsid w:val="007D3058"/>
    <w:rsid w:val="007E16F2"/>
    <w:rsid w:val="00820671"/>
    <w:rsid w:val="008222C7"/>
    <w:rsid w:val="00876995"/>
    <w:rsid w:val="00882D94"/>
    <w:rsid w:val="00884587"/>
    <w:rsid w:val="008865D0"/>
    <w:rsid w:val="00896BC5"/>
    <w:rsid w:val="008E5391"/>
    <w:rsid w:val="008F3B04"/>
    <w:rsid w:val="0092084B"/>
    <w:rsid w:val="00920C3C"/>
    <w:rsid w:val="00923CDE"/>
    <w:rsid w:val="00925100"/>
    <w:rsid w:val="009444C8"/>
    <w:rsid w:val="009471B8"/>
    <w:rsid w:val="00974F4A"/>
    <w:rsid w:val="00981676"/>
    <w:rsid w:val="009825BD"/>
    <w:rsid w:val="009879F7"/>
    <w:rsid w:val="00995CBB"/>
    <w:rsid w:val="009A42C6"/>
    <w:rsid w:val="009B36A6"/>
    <w:rsid w:val="009B6214"/>
    <w:rsid w:val="009D5BF4"/>
    <w:rsid w:val="009E18AB"/>
    <w:rsid w:val="009E3A53"/>
    <w:rsid w:val="00A13A72"/>
    <w:rsid w:val="00A154C4"/>
    <w:rsid w:val="00A52507"/>
    <w:rsid w:val="00A54F8D"/>
    <w:rsid w:val="00AB481B"/>
    <w:rsid w:val="00AB7BC1"/>
    <w:rsid w:val="00AC2B8E"/>
    <w:rsid w:val="00AD4377"/>
    <w:rsid w:val="00AE6DAF"/>
    <w:rsid w:val="00B02FCA"/>
    <w:rsid w:val="00B06E65"/>
    <w:rsid w:val="00B10CDC"/>
    <w:rsid w:val="00B12C55"/>
    <w:rsid w:val="00B12D09"/>
    <w:rsid w:val="00B53982"/>
    <w:rsid w:val="00B56D9C"/>
    <w:rsid w:val="00B6726F"/>
    <w:rsid w:val="00B72171"/>
    <w:rsid w:val="00B74D12"/>
    <w:rsid w:val="00B77AEE"/>
    <w:rsid w:val="00B80D0F"/>
    <w:rsid w:val="00B80DC1"/>
    <w:rsid w:val="00B82735"/>
    <w:rsid w:val="00B9198A"/>
    <w:rsid w:val="00B92E19"/>
    <w:rsid w:val="00B97025"/>
    <w:rsid w:val="00BB2A24"/>
    <w:rsid w:val="00BB3C89"/>
    <w:rsid w:val="00BC6BB7"/>
    <w:rsid w:val="00BE194B"/>
    <w:rsid w:val="00BE63A6"/>
    <w:rsid w:val="00BF0C7D"/>
    <w:rsid w:val="00BF613B"/>
    <w:rsid w:val="00BF6C12"/>
    <w:rsid w:val="00C03E3F"/>
    <w:rsid w:val="00C05C5F"/>
    <w:rsid w:val="00C30874"/>
    <w:rsid w:val="00C311D2"/>
    <w:rsid w:val="00C41190"/>
    <w:rsid w:val="00C475C2"/>
    <w:rsid w:val="00C47FDE"/>
    <w:rsid w:val="00C5057F"/>
    <w:rsid w:val="00C5724B"/>
    <w:rsid w:val="00C63485"/>
    <w:rsid w:val="00C6631D"/>
    <w:rsid w:val="00C6681E"/>
    <w:rsid w:val="00C77582"/>
    <w:rsid w:val="00C8656B"/>
    <w:rsid w:val="00C87792"/>
    <w:rsid w:val="00CA557D"/>
    <w:rsid w:val="00CB0431"/>
    <w:rsid w:val="00CB7915"/>
    <w:rsid w:val="00CC1147"/>
    <w:rsid w:val="00CC6435"/>
    <w:rsid w:val="00CD188C"/>
    <w:rsid w:val="00CD36AA"/>
    <w:rsid w:val="00CE1BF8"/>
    <w:rsid w:val="00CE5F9B"/>
    <w:rsid w:val="00CF2EC3"/>
    <w:rsid w:val="00D07058"/>
    <w:rsid w:val="00D20781"/>
    <w:rsid w:val="00D21FD4"/>
    <w:rsid w:val="00D36299"/>
    <w:rsid w:val="00D42D2D"/>
    <w:rsid w:val="00D4347B"/>
    <w:rsid w:val="00D46655"/>
    <w:rsid w:val="00D54D6B"/>
    <w:rsid w:val="00D56494"/>
    <w:rsid w:val="00D70C7E"/>
    <w:rsid w:val="00D749F3"/>
    <w:rsid w:val="00D75BA1"/>
    <w:rsid w:val="00D87818"/>
    <w:rsid w:val="00DB7269"/>
    <w:rsid w:val="00DD7662"/>
    <w:rsid w:val="00DF48DA"/>
    <w:rsid w:val="00E000FD"/>
    <w:rsid w:val="00E01995"/>
    <w:rsid w:val="00E17965"/>
    <w:rsid w:val="00E17ACE"/>
    <w:rsid w:val="00E21344"/>
    <w:rsid w:val="00E234F8"/>
    <w:rsid w:val="00E23C6D"/>
    <w:rsid w:val="00E24180"/>
    <w:rsid w:val="00E33FA7"/>
    <w:rsid w:val="00E4063F"/>
    <w:rsid w:val="00E466FD"/>
    <w:rsid w:val="00E67766"/>
    <w:rsid w:val="00E74BDB"/>
    <w:rsid w:val="00E8161C"/>
    <w:rsid w:val="00E96200"/>
    <w:rsid w:val="00EA301A"/>
    <w:rsid w:val="00EA73E2"/>
    <w:rsid w:val="00EB0F36"/>
    <w:rsid w:val="00EB377C"/>
    <w:rsid w:val="00EF04A7"/>
    <w:rsid w:val="00EF4638"/>
    <w:rsid w:val="00F13D3F"/>
    <w:rsid w:val="00F17EC1"/>
    <w:rsid w:val="00F41048"/>
    <w:rsid w:val="00F633F0"/>
    <w:rsid w:val="00FA0D16"/>
    <w:rsid w:val="00FA27CA"/>
    <w:rsid w:val="00FB7D25"/>
    <w:rsid w:val="00FC7D15"/>
    <w:rsid w:val="00FE13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8D84"/>
  <w15:docId w15:val="{9A89AF8E-7BD9-4C89-96A4-397CEC49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9A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41B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2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109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A42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2C6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9A42C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B7B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7BC1"/>
  </w:style>
  <w:style w:type="character" w:styleId="PageNumber">
    <w:name w:val="page number"/>
    <w:basedOn w:val="DefaultParagraphFont"/>
    <w:rsid w:val="00AB7BC1"/>
  </w:style>
  <w:style w:type="paragraph" w:styleId="Header">
    <w:name w:val="header"/>
    <w:basedOn w:val="Normal"/>
    <w:link w:val="HeaderChar"/>
    <w:unhideWhenUsed/>
    <w:rsid w:val="005F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817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24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89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60">
          <w:marLeft w:val="86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D3F1-31D4-4F02-8D06-947B1CE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8247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Mejia</dc:creator>
  <cp:lastModifiedBy>Celia Johnson</cp:lastModifiedBy>
  <cp:revision>2</cp:revision>
  <cp:lastPrinted>2017-11-14T20:15:00Z</cp:lastPrinted>
  <dcterms:created xsi:type="dcterms:W3CDTF">2017-12-14T17:41:00Z</dcterms:created>
  <dcterms:modified xsi:type="dcterms:W3CDTF">2017-12-14T17:41:00Z</dcterms:modified>
</cp:coreProperties>
</file>